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8C" w:rsidRDefault="00A23D8C" w:rsidP="00A23D8C">
      <w:pPr>
        <w:jc w:val="center"/>
        <w:rPr>
          <w:noProof/>
          <w:sz w:val="24"/>
          <w:szCs w:val="24"/>
        </w:rPr>
      </w:pPr>
    </w:p>
    <w:p w:rsidR="00E64E80" w:rsidRDefault="00406E8D" w:rsidP="00E64E80">
      <w:pPr>
        <w:rPr>
          <w:rFonts w:ascii="Arial" w:hAnsi="Arial" w:cs="Arial"/>
        </w:rPr>
      </w:pPr>
      <w:r>
        <w:rPr>
          <w:noProof/>
          <w:sz w:val="24"/>
          <w:szCs w:val="24"/>
        </w:rPr>
        <w:t xml:space="preserve">         </w:t>
      </w:r>
      <w:r w:rsidR="00E64E80">
        <w:rPr>
          <w:noProof/>
          <w:sz w:val="24"/>
          <w:szCs w:val="24"/>
        </w:rPr>
        <w:tab/>
      </w:r>
      <w:r>
        <w:rPr>
          <w:rFonts w:ascii="Arial" w:hAnsi="Arial" w:cs="Arial"/>
        </w:rPr>
        <w:t xml:space="preserve">          </w:t>
      </w:r>
    </w:p>
    <w:p w:rsidR="00CA01A9" w:rsidRPr="0077609E" w:rsidRDefault="00CA01A9" w:rsidP="00CA01A9">
      <w:pPr>
        <w:pStyle w:val="Zkladntext"/>
        <w:ind w:left="360"/>
        <w:rPr>
          <w:rFonts w:ascii="Times New Roman" w:hAnsi="Times New Roman"/>
          <w:sz w:val="36"/>
          <w:szCs w:val="36"/>
        </w:rPr>
      </w:pPr>
      <w:r w:rsidRPr="0077609E">
        <w:rPr>
          <w:rFonts w:ascii="Times New Roman" w:hAnsi="Times New Roman"/>
          <w:sz w:val="36"/>
          <w:szCs w:val="36"/>
        </w:rPr>
        <w:t>Ministerstvo pro místní rozvoj ČR</w:t>
      </w:r>
    </w:p>
    <w:p w:rsidR="00B46A96" w:rsidRDefault="00B46A96" w:rsidP="00CA01A9">
      <w:pPr>
        <w:pStyle w:val="Zkladntext"/>
        <w:ind w:left="360"/>
        <w:rPr>
          <w:rFonts w:ascii="Times New Roman" w:hAnsi="Times New Roman"/>
          <w:b/>
          <w:bCs/>
        </w:rPr>
      </w:pPr>
    </w:p>
    <w:p w:rsidR="00655D03" w:rsidRPr="00331212" w:rsidRDefault="00655D03" w:rsidP="00655D03">
      <w:pPr>
        <w:jc w:val="center"/>
        <w:rPr>
          <w:b/>
          <w:bCs/>
          <w:sz w:val="28"/>
          <w:szCs w:val="24"/>
        </w:rPr>
      </w:pPr>
      <w:r w:rsidRPr="00331212">
        <w:rPr>
          <w:b/>
          <w:bCs/>
          <w:sz w:val="28"/>
          <w:szCs w:val="24"/>
        </w:rPr>
        <w:t>vyhlašuje</w:t>
      </w:r>
    </w:p>
    <w:p w:rsidR="00655D03" w:rsidRPr="00331212" w:rsidRDefault="00655D03" w:rsidP="00655D03">
      <w:pPr>
        <w:jc w:val="center"/>
        <w:rPr>
          <w:b/>
          <w:bCs/>
          <w:sz w:val="28"/>
          <w:szCs w:val="24"/>
        </w:rPr>
      </w:pPr>
      <w:r w:rsidRPr="00331212">
        <w:rPr>
          <w:b/>
          <w:bCs/>
          <w:sz w:val="28"/>
          <w:szCs w:val="24"/>
        </w:rPr>
        <w:t>výzvu k předkládání žádostí o finanční podporu</w:t>
      </w:r>
    </w:p>
    <w:p w:rsidR="00655D03" w:rsidRPr="00331212" w:rsidRDefault="00655D03" w:rsidP="00655D03">
      <w:pPr>
        <w:jc w:val="center"/>
        <w:rPr>
          <w:b/>
          <w:bCs/>
          <w:sz w:val="28"/>
          <w:szCs w:val="24"/>
        </w:rPr>
      </w:pPr>
      <w:r w:rsidRPr="00331212">
        <w:rPr>
          <w:b/>
          <w:bCs/>
          <w:sz w:val="28"/>
          <w:szCs w:val="24"/>
        </w:rPr>
        <w:t>v rámci</w:t>
      </w:r>
    </w:p>
    <w:p w:rsidR="00655D03" w:rsidRPr="00331212" w:rsidRDefault="00655D03" w:rsidP="00655D03">
      <w:pPr>
        <w:jc w:val="center"/>
        <w:rPr>
          <w:b/>
          <w:bCs/>
          <w:sz w:val="28"/>
          <w:szCs w:val="24"/>
        </w:rPr>
      </w:pPr>
      <w:r w:rsidRPr="00331212">
        <w:rPr>
          <w:b/>
          <w:bCs/>
          <w:sz w:val="28"/>
          <w:szCs w:val="24"/>
        </w:rPr>
        <w:t>Integrovaného operačního programu</w:t>
      </w:r>
    </w:p>
    <w:p w:rsidR="00CA01A9" w:rsidRPr="00D5023A" w:rsidRDefault="00CA01A9" w:rsidP="00CA01A9"/>
    <w:p w:rsidR="00655D03" w:rsidRPr="00D5023A" w:rsidRDefault="00655D03" w:rsidP="00655D03">
      <w:pPr>
        <w:rPr>
          <w:b/>
          <w:bCs/>
          <w:sz w:val="24"/>
          <w:szCs w:val="24"/>
          <w:u w:val="single"/>
        </w:rPr>
      </w:pPr>
      <w:r w:rsidRPr="00D5023A">
        <w:rPr>
          <w:b/>
          <w:bCs/>
          <w:sz w:val="24"/>
          <w:szCs w:val="24"/>
          <w:u w:val="single"/>
        </w:rPr>
        <w:t>Identifikace výzvy</w:t>
      </w:r>
    </w:p>
    <w:p w:rsidR="00655D03" w:rsidRPr="00D5023A" w:rsidRDefault="00655D03" w:rsidP="00655D03">
      <w:pPr>
        <w:rPr>
          <w:sz w:val="24"/>
          <w:szCs w:val="24"/>
        </w:rPr>
      </w:pPr>
    </w:p>
    <w:p w:rsidR="00655D03" w:rsidRPr="00D5023A" w:rsidRDefault="00655D03" w:rsidP="00655D03">
      <w:pPr>
        <w:rPr>
          <w:b/>
          <w:sz w:val="24"/>
          <w:szCs w:val="24"/>
        </w:rPr>
      </w:pPr>
      <w:r w:rsidRPr="00D5023A">
        <w:rPr>
          <w:sz w:val="24"/>
          <w:szCs w:val="24"/>
        </w:rPr>
        <w:t>Č</w:t>
      </w:r>
      <w:r w:rsidRPr="00D5023A">
        <w:rPr>
          <w:bCs/>
          <w:sz w:val="24"/>
          <w:szCs w:val="24"/>
        </w:rPr>
        <w:t>íslo výzvy</w:t>
      </w:r>
      <w:r w:rsidRPr="00D5023A">
        <w:rPr>
          <w:sz w:val="24"/>
          <w:szCs w:val="24"/>
        </w:rPr>
        <w:t>:</w:t>
      </w:r>
      <w:r w:rsidRPr="00D5023A">
        <w:rPr>
          <w:b/>
          <w:sz w:val="24"/>
          <w:szCs w:val="24"/>
        </w:rPr>
        <w:t xml:space="preserve"> </w:t>
      </w:r>
      <w:r w:rsidRPr="00D5023A">
        <w:rPr>
          <w:b/>
          <w:sz w:val="24"/>
          <w:szCs w:val="24"/>
        </w:rPr>
        <w:tab/>
      </w:r>
      <w:r w:rsidRPr="00D5023A">
        <w:rPr>
          <w:b/>
          <w:sz w:val="24"/>
          <w:szCs w:val="24"/>
        </w:rPr>
        <w:tab/>
      </w:r>
      <w:r w:rsidRPr="00D5023A">
        <w:rPr>
          <w:b/>
          <w:sz w:val="24"/>
          <w:szCs w:val="24"/>
        </w:rPr>
        <w:tab/>
      </w:r>
      <w:r w:rsidRPr="00D5023A">
        <w:rPr>
          <w:b/>
          <w:sz w:val="24"/>
          <w:szCs w:val="24"/>
        </w:rPr>
        <w:tab/>
      </w:r>
      <w:r w:rsidRPr="00D5023A">
        <w:rPr>
          <w:b/>
          <w:sz w:val="24"/>
          <w:szCs w:val="24"/>
        </w:rPr>
        <w:tab/>
      </w:r>
      <w:r w:rsidR="00D5023A" w:rsidRPr="00D5023A">
        <w:rPr>
          <w:b/>
          <w:sz w:val="24"/>
          <w:szCs w:val="24"/>
        </w:rPr>
        <w:tab/>
      </w:r>
      <w:r w:rsidR="00D5023A" w:rsidRPr="00D5023A">
        <w:rPr>
          <w:b/>
          <w:sz w:val="24"/>
          <w:szCs w:val="24"/>
        </w:rPr>
        <w:tab/>
      </w:r>
      <w:r w:rsidR="00BE7A97" w:rsidRPr="00162125">
        <w:rPr>
          <w:sz w:val="24"/>
          <w:szCs w:val="24"/>
        </w:rPr>
        <w:t>17</w:t>
      </w:r>
    </w:p>
    <w:p w:rsidR="00655D03" w:rsidRPr="00D5023A" w:rsidRDefault="00655D03" w:rsidP="00655D03">
      <w:pPr>
        <w:rPr>
          <w:sz w:val="24"/>
          <w:szCs w:val="24"/>
        </w:rPr>
      </w:pPr>
      <w:r w:rsidRPr="00D5023A">
        <w:rPr>
          <w:sz w:val="24"/>
          <w:szCs w:val="24"/>
        </w:rPr>
        <w:t>Typ výzvy:</w:t>
      </w:r>
      <w:r w:rsidRPr="00D5023A">
        <w:rPr>
          <w:sz w:val="24"/>
          <w:szCs w:val="24"/>
        </w:rPr>
        <w:tab/>
      </w:r>
      <w:r w:rsidRPr="00D5023A">
        <w:rPr>
          <w:sz w:val="24"/>
          <w:szCs w:val="24"/>
        </w:rPr>
        <w:tab/>
      </w:r>
      <w:r w:rsidRPr="00D5023A">
        <w:rPr>
          <w:sz w:val="24"/>
          <w:szCs w:val="24"/>
        </w:rPr>
        <w:tab/>
      </w:r>
      <w:r w:rsidRPr="00D5023A">
        <w:rPr>
          <w:sz w:val="24"/>
          <w:szCs w:val="24"/>
        </w:rPr>
        <w:tab/>
      </w:r>
      <w:r w:rsidRPr="00D5023A">
        <w:rPr>
          <w:sz w:val="24"/>
          <w:szCs w:val="24"/>
        </w:rPr>
        <w:tab/>
      </w:r>
      <w:r w:rsidRPr="00D5023A">
        <w:rPr>
          <w:sz w:val="24"/>
          <w:szCs w:val="24"/>
        </w:rPr>
        <w:tab/>
      </w:r>
      <w:r w:rsidRPr="00D5023A">
        <w:rPr>
          <w:sz w:val="24"/>
          <w:szCs w:val="24"/>
        </w:rPr>
        <w:tab/>
        <w:t>kontinuální</w:t>
      </w:r>
    </w:p>
    <w:p w:rsidR="00655D03" w:rsidRPr="00D5023A" w:rsidRDefault="00655D03" w:rsidP="00655D03">
      <w:pPr>
        <w:rPr>
          <w:sz w:val="24"/>
          <w:szCs w:val="24"/>
        </w:rPr>
      </w:pPr>
      <w:r w:rsidRPr="00D5023A">
        <w:rPr>
          <w:bCs/>
          <w:sz w:val="24"/>
          <w:szCs w:val="24"/>
        </w:rPr>
        <w:t xml:space="preserve">Celková </w:t>
      </w:r>
      <w:r w:rsidRPr="00D5023A">
        <w:rPr>
          <w:sz w:val="24"/>
          <w:szCs w:val="24"/>
        </w:rPr>
        <w:t>č</w:t>
      </w:r>
      <w:r w:rsidRPr="00D5023A">
        <w:rPr>
          <w:bCs/>
          <w:sz w:val="24"/>
          <w:szCs w:val="24"/>
        </w:rPr>
        <w:t>ástka dotace z ERDF pro tuto výzvu</w:t>
      </w:r>
      <w:r w:rsidRPr="00D5023A">
        <w:rPr>
          <w:sz w:val="24"/>
          <w:szCs w:val="24"/>
        </w:rPr>
        <w:t xml:space="preserve">: </w:t>
      </w:r>
      <w:r w:rsidRPr="00D5023A">
        <w:rPr>
          <w:sz w:val="24"/>
          <w:szCs w:val="24"/>
        </w:rPr>
        <w:tab/>
      </w:r>
      <w:r w:rsidRPr="00D5023A">
        <w:rPr>
          <w:sz w:val="24"/>
          <w:szCs w:val="24"/>
        </w:rPr>
        <w:tab/>
      </w:r>
      <w:r w:rsidR="00D423C3">
        <w:rPr>
          <w:sz w:val="24"/>
          <w:szCs w:val="24"/>
        </w:rPr>
        <w:t>34</w:t>
      </w:r>
      <w:r w:rsidR="00D423C3" w:rsidRPr="00D5023A">
        <w:rPr>
          <w:sz w:val="24"/>
          <w:szCs w:val="24"/>
        </w:rPr>
        <w:t> </w:t>
      </w:r>
      <w:r w:rsidR="00D423C3">
        <w:rPr>
          <w:sz w:val="24"/>
          <w:szCs w:val="24"/>
        </w:rPr>
        <w:t>12</w:t>
      </w:r>
      <w:r w:rsidR="00EB7C7F">
        <w:rPr>
          <w:sz w:val="24"/>
          <w:szCs w:val="24"/>
        </w:rPr>
        <w:t>5</w:t>
      </w:r>
      <w:r w:rsidRPr="00D5023A">
        <w:rPr>
          <w:sz w:val="24"/>
          <w:szCs w:val="24"/>
        </w:rPr>
        <w:t xml:space="preserve"> 000,- Kč</w:t>
      </w:r>
    </w:p>
    <w:p w:rsidR="00655D03" w:rsidRPr="00D5023A" w:rsidRDefault="00655D03" w:rsidP="00655D03">
      <w:pPr>
        <w:rPr>
          <w:sz w:val="24"/>
          <w:szCs w:val="24"/>
        </w:rPr>
      </w:pPr>
      <w:r w:rsidRPr="00D5023A">
        <w:rPr>
          <w:bCs/>
          <w:sz w:val="24"/>
          <w:szCs w:val="24"/>
        </w:rPr>
        <w:t xml:space="preserve">Celková </w:t>
      </w:r>
      <w:r w:rsidRPr="00D5023A">
        <w:rPr>
          <w:sz w:val="24"/>
          <w:szCs w:val="24"/>
        </w:rPr>
        <w:t>č</w:t>
      </w:r>
      <w:r w:rsidRPr="00D5023A">
        <w:rPr>
          <w:bCs/>
          <w:sz w:val="24"/>
          <w:szCs w:val="24"/>
        </w:rPr>
        <w:t>ástka dotace ze SR  pro tuto výzvu</w:t>
      </w:r>
      <w:r w:rsidRPr="00D5023A">
        <w:rPr>
          <w:sz w:val="24"/>
          <w:szCs w:val="24"/>
        </w:rPr>
        <w:t xml:space="preserve">: </w:t>
      </w:r>
      <w:r w:rsidRPr="00D5023A">
        <w:rPr>
          <w:sz w:val="24"/>
          <w:szCs w:val="24"/>
        </w:rPr>
        <w:tab/>
      </w:r>
      <w:r w:rsidRPr="00D5023A">
        <w:rPr>
          <w:sz w:val="24"/>
          <w:szCs w:val="24"/>
        </w:rPr>
        <w:tab/>
      </w:r>
      <w:r w:rsidR="00D423C3">
        <w:rPr>
          <w:sz w:val="24"/>
          <w:szCs w:val="24"/>
        </w:rPr>
        <w:t xml:space="preserve">  </w:t>
      </w:r>
      <w:r w:rsidR="00EB7C7F">
        <w:rPr>
          <w:sz w:val="24"/>
          <w:szCs w:val="24"/>
        </w:rPr>
        <w:t>6 022 059</w:t>
      </w:r>
      <w:r w:rsidRPr="00D5023A">
        <w:rPr>
          <w:sz w:val="24"/>
          <w:szCs w:val="24"/>
        </w:rPr>
        <w:t>,- Kč</w:t>
      </w:r>
    </w:p>
    <w:p w:rsidR="00655D03" w:rsidRPr="00D5023A" w:rsidRDefault="00655D03" w:rsidP="00655D03">
      <w:pPr>
        <w:rPr>
          <w:sz w:val="24"/>
          <w:szCs w:val="24"/>
        </w:rPr>
      </w:pPr>
      <w:r w:rsidRPr="00D5023A">
        <w:rPr>
          <w:sz w:val="24"/>
          <w:szCs w:val="24"/>
        </w:rPr>
        <w:t>Datum vyhlášení výzvy:</w:t>
      </w:r>
      <w:r w:rsidRPr="00D5023A">
        <w:rPr>
          <w:sz w:val="24"/>
          <w:szCs w:val="24"/>
        </w:rPr>
        <w:tab/>
      </w:r>
      <w:r w:rsidRPr="00D5023A">
        <w:rPr>
          <w:sz w:val="24"/>
          <w:szCs w:val="24"/>
        </w:rPr>
        <w:tab/>
      </w:r>
      <w:r w:rsidRPr="00D5023A">
        <w:rPr>
          <w:sz w:val="24"/>
          <w:szCs w:val="24"/>
        </w:rPr>
        <w:tab/>
      </w:r>
      <w:r w:rsidRPr="00D5023A">
        <w:rPr>
          <w:sz w:val="24"/>
          <w:szCs w:val="24"/>
        </w:rPr>
        <w:tab/>
      </w:r>
      <w:r w:rsidRPr="00D5023A">
        <w:rPr>
          <w:sz w:val="24"/>
          <w:szCs w:val="24"/>
        </w:rPr>
        <w:tab/>
      </w:r>
      <w:r w:rsidR="00494FD8">
        <w:rPr>
          <w:sz w:val="24"/>
          <w:szCs w:val="24"/>
        </w:rPr>
        <w:t>16</w:t>
      </w:r>
      <w:r w:rsidRPr="00D5023A">
        <w:rPr>
          <w:sz w:val="24"/>
          <w:szCs w:val="24"/>
        </w:rPr>
        <w:t>. listopadu 2012</w:t>
      </w:r>
    </w:p>
    <w:p w:rsidR="00655D03" w:rsidRPr="00D5023A" w:rsidRDefault="00655D03" w:rsidP="00655D03">
      <w:pPr>
        <w:rPr>
          <w:sz w:val="24"/>
          <w:szCs w:val="24"/>
        </w:rPr>
      </w:pPr>
      <w:r w:rsidRPr="00D5023A">
        <w:rPr>
          <w:sz w:val="24"/>
          <w:szCs w:val="24"/>
        </w:rPr>
        <w:t xml:space="preserve">Datum zpřístupnění internetové aplikace Benefit7:  </w:t>
      </w:r>
      <w:r w:rsidRPr="00D5023A">
        <w:rPr>
          <w:sz w:val="24"/>
          <w:szCs w:val="24"/>
        </w:rPr>
        <w:tab/>
      </w:r>
      <w:r w:rsidR="00494FD8">
        <w:rPr>
          <w:sz w:val="24"/>
          <w:szCs w:val="24"/>
        </w:rPr>
        <w:t>16</w:t>
      </w:r>
      <w:r w:rsidRPr="00D5023A">
        <w:rPr>
          <w:sz w:val="24"/>
          <w:szCs w:val="24"/>
        </w:rPr>
        <w:t>. listopadu 2012</w:t>
      </w:r>
    </w:p>
    <w:p w:rsidR="00655D03" w:rsidRPr="00D5023A" w:rsidRDefault="00655D03" w:rsidP="00CA01A9">
      <w:pPr>
        <w:jc w:val="center"/>
        <w:rPr>
          <w:sz w:val="24"/>
          <w:szCs w:val="24"/>
        </w:rPr>
      </w:pPr>
    </w:p>
    <w:p w:rsidR="00655D03" w:rsidRPr="00D5023A" w:rsidRDefault="00655D03" w:rsidP="00655D03">
      <w:pPr>
        <w:rPr>
          <w:b/>
          <w:bCs/>
          <w:sz w:val="24"/>
          <w:szCs w:val="24"/>
          <w:u w:val="single"/>
        </w:rPr>
      </w:pPr>
      <w:r w:rsidRPr="00D5023A">
        <w:rPr>
          <w:b/>
          <w:bCs/>
          <w:sz w:val="24"/>
          <w:szCs w:val="24"/>
          <w:u w:val="single"/>
        </w:rPr>
        <w:t>Identifikace programu a oblasti podpory</w:t>
      </w:r>
    </w:p>
    <w:p w:rsidR="00655D03" w:rsidRPr="00D5023A" w:rsidRDefault="00655D03" w:rsidP="00655D03">
      <w:pPr>
        <w:rPr>
          <w:bCs/>
          <w:sz w:val="24"/>
          <w:szCs w:val="24"/>
        </w:rPr>
      </w:pPr>
      <w:r w:rsidRPr="00D5023A">
        <w:rPr>
          <w:bCs/>
          <w:sz w:val="24"/>
          <w:szCs w:val="24"/>
        </w:rPr>
        <w:t xml:space="preserve">Operační program: IOP – Integrovaný operační program </w:t>
      </w:r>
    </w:p>
    <w:p w:rsidR="00655D03" w:rsidRPr="00D5023A" w:rsidRDefault="00655D03" w:rsidP="00655D03">
      <w:pPr>
        <w:rPr>
          <w:bCs/>
          <w:sz w:val="24"/>
          <w:szCs w:val="24"/>
        </w:rPr>
      </w:pPr>
      <w:r w:rsidRPr="00D5023A">
        <w:rPr>
          <w:bCs/>
          <w:sz w:val="24"/>
          <w:szCs w:val="24"/>
        </w:rPr>
        <w:t>Prioritní osa: 5</w:t>
      </w:r>
      <w:r w:rsidR="00D5023A">
        <w:rPr>
          <w:bCs/>
          <w:sz w:val="24"/>
          <w:szCs w:val="24"/>
        </w:rPr>
        <w:t xml:space="preserve"> </w:t>
      </w:r>
      <w:r w:rsidRPr="00D5023A">
        <w:rPr>
          <w:bCs/>
          <w:sz w:val="24"/>
          <w:szCs w:val="24"/>
        </w:rPr>
        <w:t xml:space="preserve">– Národní podpora územního rozvoje </w:t>
      </w:r>
    </w:p>
    <w:p w:rsidR="00655D03" w:rsidRPr="00D5023A" w:rsidRDefault="00655D03" w:rsidP="00655D03">
      <w:pPr>
        <w:rPr>
          <w:bCs/>
          <w:sz w:val="24"/>
          <w:szCs w:val="24"/>
        </w:rPr>
      </w:pPr>
      <w:r w:rsidRPr="00D5023A">
        <w:rPr>
          <w:bCs/>
          <w:sz w:val="24"/>
          <w:szCs w:val="24"/>
        </w:rPr>
        <w:t>Oblast podpory: 5.3 – Modernizace a rozvoj systémů tvorby územních politik</w:t>
      </w:r>
    </w:p>
    <w:p w:rsidR="00655D03" w:rsidRPr="00D5023A" w:rsidRDefault="00655D03" w:rsidP="00655D03">
      <w:pPr>
        <w:rPr>
          <w:bCs/>
          <w:sz w:val="24"/>
          <w:szCs w:val="24"/>
        </w:rPr>
      </w:pPr>
      <w:r w:rsidRPr="00D5023A">
        <w:rPr>
          <w:bCs/>
          <w:sz w:val="24"/>
          <w:szCs w:val="24"/>
        </w:rPr>
        <w:t xml:space="preserve">Cíl podpory: Konvergence </w:t>
      </w:r>
    </w:p>
    <w:p w:rsidR="00655D03" w:rsidRPr="00D5023A" w:rsidRDefault="00655D03" w:rsidP="00CA01A9">
      <w:pPr>
        <w:jc w:val="center"/>
        <w:rPr>
          <w:sz w:val="24"/>
          <w:szCs w:val="24"/>
        </w:rPr>
      </w:pPr>
    </w:p>
    <w:p w:rsidR="00D5023A" w:rsidRDefault="00655D03" w:rsidP="00655D03">
      <w:pPr>
        <w:rPr>
          <w:b/>
          <w:bCs/>
          <w:sz w:val="24"/>
          <w:szCs w:val="24"/>
          <w:u w:val="single"/>
        </w:rPr>
      </w:pPr>
      <w:r w:rsidRPr="00D5023A">
        <w:rPr>
          <w:b/>
          <w:bCs/>
          <w:sz w:val="24"/>
          <w:szCs w:val="24"/>
          <w:u w:val="single"/>
        </w:rPr>
        <w:t xml:space="preserve">Podporovaná aktivita </w:t>
      </w:r>
    </w:p>
    <w:p w:rsidR="00D5023A" w:rsidRDefault="00D5023A" w:rsidP="00655D03">
      <w:pPr>
        <w:rPr>
          <w:b/>
          <w:bCs/>
          <w:sz w:val="24"/>
          <w:szCs w:val="24"/>
          <w:u w:val="single"/>
        </w:rPr>
      </w:pPr>
    </w:p>
    <w:p w:rsidR="00C96AC8" w:rsidRDefault="002C43D7" w:rsidP="00D5023A">
      <w:pPr>
        <w:rPr>
          <w:caps/>
          <w:sz w:val="24"/>
          <w:szCs w:val="24"/>
        </w:rPr>
      </w:pPr>
      <w:r w:rsidRPr="00D5023A">
        <w:rPr>
          <w:sz w:val="24"/>
          <w:szCs w:val="24"/>
        </w:rPr>
        <w:t>5.3b)</w:t>
      </w:r>
      <w:r w:rsidR="00D5023A" w:rsidRPr="00D5023A">
        <w:rPr>
          <w:sz w:val="24"/>
          <w:szCs w:val="24"/>
        </w:rPr>
        <w:t xml:space="preserve"> </w:t>
      </w:r>
      <w:r w:rsidR="00CA7752" w:rsidRPr="00D5023A">
        <w:rPr>
          <w:caps/>
          <w:sz w:val="24"/>
          <w:szCs w:val="24"/>
        </w:rPr>
        <w:t xml:space="preserve">podpora tvorby </w:t>
      </w:r>
      <w:r w:rsidR="00883375">
        <w:rPr>
          <w:caps/>
          <w:sz w:val="24"/>
          <w:szCs w:val="24"/>
        </w:rPr>
        <w:t xml:space="preserve">A AKTUALIZACE </w:t>
      </w:r>
      <w:r w:rsidR="00CA7752" w:rsidRPr="00D5023A">
        <w:rPr>
          <w:caps/>
          <w:sz w:val="24"/>
          <w:szCs w:val="24"/>
        </w:rPr>
        <w:t xml:space="preserve">územních plánů obcí </w:t>
      </w:r>
    </w:p>
    <w:p w:rsidR="00CA7752" w:rsidRPr="00D5023A" w:rsidRDefault="00CA7752" w:rsidP="00D5023A">
      <w:pPr>
        <w:rPr>
          <w:caps/>
          <w:sz w:val="24"/>
          <w:szCs w:val="24"/>
        </w:rPr>
      </w:pPr>
      <w:r w:rsidRPr="00D5023A">
        <w:rPr>
          <w:caps/>
          <w:sz w:val="24"/>
          <w:szCs w:val="24"/>
        </w:rPr>
        <w:t>s ohledem na udržitelný rozvoj území</w:t>
      </w:r>
    </w:p>
    <w:p w:rsidR="00D5023A" w:rsidRDefault="00D5023A" w:rsidP="00A52415">
      <w:pPr>
        <w:rPr>
          <w:b/>
          <w:bCs/>
          <w:sz w:val="24"/>
          <w:szCs w:val="24"/>
        </w:rPr>
      </w:pPr>
    </w:p>
    <w:p w:rsidR="00A52415" w:rsidRPr="00D5023A" w:rsidRDefault="00BE7A97" w:rsidP="00A52415">
      <w:pPr>
        <w:rPr>
          <w:b/>
          <w:sz w:val="24"/>
          <w:szCs w:val="24"/>
          <w:u w:val="single"/>
        </w:rPr>
      </w:pPr>
      <w:r>
        <w:rPr>
          <w:b/>
          <w:bCs/>
          <w:sz w:val="24"/>
          <w:szCs w:val="24"/>
          <w:u w:val="single"/>
        </w:rPr>
        <w:t>Z</w:t>
      </w:r>
      <w:r w:rsidR="00D5023A" w:rsidRPr="00D5023A">
        <w:rPr>
          <w:b/>
          <w:bCs/>
          <w:sz w:val="24"/>
          <w:szCs w:val="24"/>
          <w:u w:val="single"/>
        </w:rPr>
        <w:t>aměření výzvy</w:t>
      </w:r>
    </w:p>
    <w:p w:rsidR="00E725CA" w:rsidRDefault="00E725CA" w:rsidP="00E725CA">
      <w:pPr>
        <w:autoSpaceDE w:val="0"/>
        <w:autoSpaceDN w:val="0"/>
        <w:adjustRightInd w:val="0"/>
        <w:jc w:val="both"/>
        <w:rPr>
          <w:bCs/>
          <w:sz w:val="24"/>
          <w:szCs w:val="24"/>
        </w:rPr>
      </w:pPr>
    </w:p>
    <w:p w:rsidR="00CB280F" w:rsidRDefault="00CB280F" w:rsidP="00E725CA">
      <w:pPr>
        <w:autoSpaceDE w:val="0"/>
        <w:autoSpaceDN w:val="0"/>
        <w:adjustRightInd w:val="0"/>
        <w:jc w:val="both"/>
        <w:rPr>
          <w:bCs/>
          <w:sz w:val="24"/>
          <w:szCs w:val="24"/>
        </w:rPr>
      </w:pPr>
      <w:r>
        <w:rPr>
          <w:bCs/>
          <w:sz w:val="24"/>
          <w:szCs w:val="24"/>
        </w:rPr>
        <w:t>Zpracování územních plánů</w:t>
      </w:r>
    </w:p>
    <w:p w:rsidR="004D6161" w:rsidRPr="00D5023A" w:rsidRDefault="00232E7D" w:rsidP="00E725CA">
      <w:pPr>
        <w:autoSpaceDE w:val="0"/>
        <w:autoSpaceDN w:val="0"/>
        <w:adjustRightInd w:val="0"/>
        <w:jc w:val="both"/>
        <w:rPr>
          <w:bCs/>
          <w:sz w:val="24"/>
          <w:szCs w:val="24"/>
        </w:rPr>
      </w:pPr>
      <w:r w:rsidRPr="00D5023A">
        <w:rPr>
          <w:bCs/>
          <w:sz w:val="24"/>
          <w:szCs w:val="24"/>
        </w:rPr>
        <w:t>Projekty na zpracování územních plánů p</w:t>
      </w:r>
      <w:r w:rsidR="004D6161" w:rsidRPr="00D5023A">
        <w:rPr>
          <w:bCs/>
          <w:sz w:val="24"/>
          <w:szCs w:val="24"/>
        </w:rPr>
        <w:t>odle stavebního zákona a jeho prováděcích předpisů zahrnuj</w:t>
      </w:r>
      <w:r w:rsidRPr="00D5023A">
        <w:rPr>
          <w:bCs/>
          <w:sz w:val="24"/>
          <w:szCs w:val="24"/>
        </w:rPr>
        <w:t>í</w:t>
      </w:r>
      <w:r w:rsidR="004D6161" w:rsidRPr="00D5023A">
        <w:rPr>
          <w:bCs/>
          <w:sz w:val="24"/>
          <w:szCs w:val="24"/>
        </w:rPr>
        <w:t>:</w:t>
      </w:r>
    </w:p>
    <w:p w:rsidR="004D6161" w:rsidRPr="00D5023A" w:rsidRDefault="004D6161" w:rsidP="00B432CD">
      <w:pPr>
        <w:numPr>
          <w:ilvl w:val="0"/>
          <w:numId w:val="26"/>
        </w:numPr>
        <w:autoSpaceDE w:val="0"/>
        <w:autoSpaceDN w:val="0"/>
        <w:adjustRightInd w:val="0"/>
        <w:jc w:val="both"/>
        <w:rPr>
          <w:bCs/>
          <w:sz w:val="24"/>
          <w:szCs w:val="24"/>
        </w:rPr>
      </w:pPr>
      <w:r w:rsidRPr="00D5023A">
        <w:rPr>
          <w:bCs/>
          <w:sz w:val="24"/>
          <w:szCs w:val="24"/>
        </w:rPr>
        <w:t>zpracování konceptu územního plánu projektantem, pokud je uloženo;</w:t>
      </w:r>
    </w:p>
    <w:p w:rsidR="004D6161" w:rsidRPr="00D5023A" w:rsidRDefault="004D6161" w:rsidP="00B432CD">
      <w:pPr>
        <w:numPr>
          <w:ilvl w:val="0"/>
          <w:numId w:val="26"/>
        </w:numPr>
        <w:autoSpaceDE w:val="0"/>
        <w:autoSpaceDN w:val="0"/>
        <w:adjustRightInd w:val="0"/>
        <w:jc w:val="both"/>
        <w:rPr>
          <w:bCs/>
          <w:sz w:val="24"/>
          <w:szCs w:val="24"/>
        </w:rPr>
      </w:pPr>
      <w:r w:rsidRPr="00D5023A">
        <w:rPr>
          <w:bCs/>
          <w:sz w:val="24"/>
          <w:szCs w:val="24"/>
        </w:rPr>
        <w:t>vyhodnocení vlivů územního plánu na udržitelný rozvoj území, pokud dotčený orgán ve svém</w:t>
      </w:r>
      <w:r w:rsidR="00E968E5" w:rsidRPr="00D5023A">
        <w:rPr>
          <w:bCs/>
          <w:sz w:val="24"/>
          <w:szCs w:val="24"/>
        </w:rPr>
        <w:t xml:space="preserve"> </w:t>
      </w:r>
      <w:r w:rsidRPr="00D5023A">
        <w:rPr>
          <w:bCs/>
          <w:sz w:val="24"/>
          <w:szCs w:val="24"/>
        </w:rPr>
        <w:t>stanovisku k návrhu zadání uplatnil požadavek na zpracování vyhodnocení z hlediska vlivů na</w:t>
      </w:r>
      <w:r w:rsidR="00E968E5" w:rsidRPr="00D5023A">
        <w:rPr>
          <w:bCs/>
          <w:sz w:val="24"/>
          <w:szCs w:val="24"/>
        </w:rPr>
        <w:t xml:space="preserve"> </w:t>
      </w:r>
      <w:r w:rsidRPr="00D5023A">
        <w:rPr>
          <w:bCs/>
          <w:sz w:val="24"/>
          <w:szCs w:val="24"/>
        </w:rPr>
        <w:t xml:space="preserve">životní prostředí (SEA) včetně zpracování </w:t>
      </w:r>
      <w:r w:rsidR="00C612D4">
        <w:rPr>
          <w:bCs/>
          <w:sz w:val="24"/>
          <w:szCs w:val="24"/>
        </w:rPr>
        <w:t>vy</w:t>
      </w:r>
      <w:r w:rsidRPr="00D5023A">
        <w:rPr>
          <w:bCs/>
          <w:sz w:val="24"/>
          <w:szCs w:val="24"/>
        </w:rPr>
        <w:t>hodnocení důsledků na soustavu NATURA 2000</w:t>
      </w:r>
      <w:r w:rsidR="00B432CD" w:rsidRPr="00D5023A">
        <w:rPr>
          <w:bCs/>
          <w:sz w:val="24"/>
          <w:szCs w:val="24"/>
        </w:rPr>
        <w:t>;</w:t>
      </w:r>
    </w:p>
    <w:p w:rsidR="00162125" w:rsidRPr="00162125" w:rsidRDefault="004D6161" w:rsidP="00162125">
      <w:pPr>
        <w:pStyle w:val="Odstavecseseznamem1"/>
        <w:numPr>
          <w:ilvl w:val="0"/>
          <w:numId w:val="26"/>
        </w:numPr>
        <w:spacing w:after="0" w:line="240" w:lineRule="auto"/>
        <w:ind w:left="714" w:hanging="357"/>
        <w:jc w:val="both"/>
        <w:rPr>
          <w:rFonts w:ascii="Times New Roman" w:hAnsi="Times New Roman"/>
          <w:sz w:val="24"/>
        </w:rPr>
      </w:pPr>
      <w:r w:rsidRPr="00162125">
        <w:rPr>
          <w:rFonts w:ascii="Times New Roman" w:hAnsi="Times New Roman"/>
          <w:bCs/>
          <w:sz w:val="24"/>
          <w:szCs w:val="24"/>
          <w:lang w:eastAsia="cs-CZ"/>
        </w:rPr>
        <w:t>zpracování návrhu územního plánu</w:t>
      </w:r>
      <w:r w:rsidR="00B52344" w:rsidRPr="00162125">
        <w:rPr>
          <w:rFonts w:ascii="Times New Roman" w:hAnsi="Times New Roman"/>
          <w:bCs/>
          <w:sz w:val="24"/>
          <w:szCs w:val="24"/>
          <w:lang w:eastAsia="cs-CZ"/>
        </w:rPr>
        <w:t xml:space="preserve"> pro společné jednání</w:t>
      </w:r>
      <w:r w:rsidR="00E725CA" w:rsidRPr="00162125">
        <w:rPr>
          <w:rFonts w:ascii="Times New Roman" w:hAnsi="Times New Roman"/>
          <w:bCs/>
          <w:sz w:val="24"/>
          <w:szCs w:val="24"/>
          <w:lang w:eastAsia="cs-CZ"/>
        </w:rPr>
        <w:t>;</w:t>
      </w:r>
    </w:p>
    <w:p w:rsidR="00B52344" w:rsidRDefault="00B52344" w:rsidP="00162125">
      <w:pPr>
        <w:pStyle w:val="Odstavecseseznamem1"/>
        <w:numPr>
          <w:ilvl w:val="0"/>
          <w:numId w:val="26"/>
        </w:numPr>
        <w:spacing w:after="0" w:line="240" w:lineRule="auto"/>
        <w:ind w:left="714" w:hanging="357"/>
        <w:jc w:val="both"/>
        <w:rPr>
          <w:rFonts w:ascii="Times New Roman" w:hAnsi="Times New Roman"/>
          <w:sz w:val="24"/>
        </w:rPr>
      </w:pPr>
      <w:r w:rsidRPr="00162125">
        <w:rPr>
          <w:rFonts w:ascii="Times New Roman" w:hAnsi="Times New Roman"/>
          <w:bCs/>
          <w:sz w:val="24"/>
          <w:szCs w:val="24"/>
          <w:lang w:eastAsia="cs-CZ"/>
        </w:rPr>
        <w:t>zpracování</w:t>
      </w:r>
      <w:r w:rsidRPr="00162125">
        <w:rPr>
          <w:rFonts w:ascii="Times New Roman" w:hAnsi="Times New Roman"/>
          <w:sz w:val="24"/>
        </w:rPr>
        <w:t xml:space="preserve"> návrhu územního plánu pro veřejné </w:t>
      </w:r>
      <w:r w:rsidR="00162125">
        <w:rPr>
          <w:rFonts w:ascii="Times New Roman" w:hAnsi="Times New Roman"/>
          <w:sz w:val="24"/>
        </w:rPr>
        <w:t>pro</w:t>
      </w:r>
      <w:r w:rsidRPr="00162125">
        <w:rPr>
          <w:rFonts w:ascii="Times New Roman" w:hAnsi="Times New Roman"/>
          <w:sz w:val="24"/>
        </w:rPr>
        <w:t>jednání.</w:t>
      </w:r>
    </w:p>
    <w:p w:rsidR="00162125" w:rsidRPr="00162125" w:rsidRDefault="00162125" w:rsidP="00162125">
      <w:pPr>
        <w:pStyle w:val="Odstavecseseznamem1"/>
        <w:spacing w:after="0" w:line="240" w:lineRule="auto"/>
        <w:ind w:left="714"/>
        <w:jc w:val="both"/>
        <w:rPr>
          <w:rFonts w:ascii="Times New Roman" w:hAnsi="Times New Roman"/>
          <w:sz w:val="24"/>
        </w:rPr>
      </w:pPr>
    </w:p>
    <w:p w:rsidR="005A1727" w:rsidRPr="00D5023A" w:rsidRDefault="002B6554" w:rsidP="002B6554">
      <w:pPr>
        <w:autoSpaceDE w:val="0"/>
        <w:autoSpaceDN w:val="0"/>
        <w:adjustRightInd w:val="0"/>
        <w:jc w:val="both"/>
        <w:rPr>
          <w:bCs/>
          <w:color w:val="000000"/>
          <w:sz w:val="24"/>
          <w:szCs w:val="24"/>
          <w:lang w:eastAsia="en-US"/>
        </w:rPr>
      </w:pPr>
      <w:r w:rsidRPr="00D5023A">
        <w:rPr>
          <w:bCs/>
          <w:color w:val="000000"/>
          <w:sz w:val="24"/>
          <w:szCs w:val="24"/>
          <w:lang w:eastAsia="en-US"/>
        </w:rPr>
        <w:t>S</w:t>
      </w:r>
      <w:r w:rsidR="005A1727" w:rsidRPr="00D5023A">
        <w:rPr>
          <w:bCs/>
          <w:color w:val="000000"/>
          <w:sz w:val="24"/>
          <w:szCs w:val="24"/>
          <w:lang w:eastAsia="en-US"/>
        </w:rPr>
        <w:t>oučástí projektů není zpracování doplňujících průzkumů a rozborů, zpracování zadání územního plánu</w:t>
      </w:r>
      <w:r w:rsidR="00B52344">
        <w:rPr>
          <w:sz w:val="24"/>
        </w:rPr>
        <w:t>, etap, které je možné podle přechodných ustanovení k novele stavebního zákona vynechat,</w:t>
      </w:r>
      <w:r w:rsidR="00B52344" w:rsidRPr="007318CD">
        <w:rPr>
          <w:sz w:val="24"/>
        </w:rPr>
        <w:t xml:space="preserve"> </w:t>
      </w:r>
      <w:r w:rsidR="005A1727" w:rsidRPr="00D5023A">
        <w:rPr>
          <w:bCs/>
          <w:color w:val="000000"/>
          <w:sz w:val="24"/>
          <w:szCs w:val="24"/>
          <w:lang w:eastAsia="en-US"/>
        </w:rPr>
        <w:t>a úpravy návrhu po projednání.</w:t>
      </w:r>
    </w:p>
    <w:p w:rsidR="00BC1696" w:rsidRPr="00D5023A" w:rsidRDefault="00BC1696" w:rsidP="00BC1696">
      <w:pPr>
        <w:pStyle w:val="Heading4Palatinoks"/>
        <w:numPr>
          <w:ilvl w:val="0"/>
          <w:numId w:val="0"/>
        </w:numPr>
        <w:ind w:left="720"/>
      </w:pPr>
    </w:p>
    <w:p w:rsidR="00BC1696" w:rsidRPr="00162125" w:rsidRDefault="00841E71" w:rsidP="00655D03">
      <w:pPr>
        <w:pStyle w:val="Heading4Palatinoks"/>
        <w:numPr>
          <w:ilvl w:val="0"/>
          <w:numId w:val="0"/>
        </w:numPr>
        <w:rPr>
          <w:lang w:val="cs-CZ"/>
        </w:rPr>
      </w:pPr>
      <w:r w:rsidRPr="00162125">
        <w:rPr>
          <w:lang w:val="cs-CZ"/>
        </w:rPr>
        <w:t xml:space="preserve">Vyhodnocení </w:t>
      </w:r>
      <w:r w:rsidR="00BC1696" w:rsidRPr="00162125">
        <w:rPr>
          <w:lang w:val="cs-CZ"/>
        </w:rPr>
        <w:t>vlivů územního plánu na udržitelný rozvoj ú</w:t>
      </w:r>
      <w:r w:rsidR="00655D03" w:rsidRPr="00162125">
        <w:rPr>
          <w:lang w:val="cs-CZ"/>
        </w:rPr>
        <w:t xml:space="preserve">zemí, včetně </w:t>
      </w:r>
      <w:r w:rsidRPr="00162125">
        <w:rPr>
          <w:lang w:val="cs-CZ"/>
        </w:rPr>
        <w:t xml:space="preserve">vyhodnocení </w:t>
      </w:r>
      <w:r w:rsidR="00655D03" w:rsidRPr="00162125">
        <w:rPr>
          <w:lang w:val="cs-CZ"/>
        </w:rPr>
        <w:t xml:space="preserve">územního </w:t>
      </w:r>
      <w:r w:rsidR="00BC1696" w:rsidRPr="00162125">
        <w:rPr>
          <w:lang w:val="cs-CZ"/>
        </w:rPr>
        <w:t xml:space="preserve">plánu z hlediska vlivů na životní prostředí SEA a </w:t>
      </w:r>
      <w:r w:rsidR="000B0CB8" w:rsidRPr="00162125">
        <w:rPr>
          <w:lang w:val="cs-CZ"/>
        </w:rPr>
        <w:t xml:space="preserve">vyhodnocení </w:t>
      </w:r>
      <w:r w:rsidR="00BC1696" w:rsidRPr="00162125">
        <w:rPr>
          <w:lang w:val="cs-CZ"/>
        </w:rPr>
        <w:t xml:space="preserve">vlivu na evropsky </w:t>
      </w:r>
      <w:r w:rsidR="00BC1696" w:rsidRPr="00162125">
        <w:rPr>
          <w:lang w:val="cs-CZ"/>
        </w:rPr>
        <w:lastRenderedPageBreak/>
        <w:t>významnou lokalitu či ptačí oblast soustavy NATURA 2000 je součástí projektu jen v případě, ž</w:t>
      </w:r>
      <w:r w:rsidR="00FB2D1C" w:rsidRPr="00162125">
        <w:rPr>
          <w:lang w:val="cs-CZ"/>
        </w:rPr>
        <w:t>e</w:t>
      </w:r>
      <w:r w:rsidR="00BC1696" w:rsidRPr="00162125">
        <w:rPr>
          <w:lang w:val="cs-CZ"/>
        </w:rPr>
        <w:t>:</w:t>
      </w:r>
    </w:p>
    <w:p w:rsidR="00BC1696" w:rsidRPr="00FB2D1C" w:rsidRDefault="00BC1696" w:rsidP="00BC1696">
      <w:pPr>
        <w:pStyle w:val="Heading4Palatinoks"/>
      </w:pPr>
      <w:r w:rsidRPr="00FB2D1C">
        <w:t>krajský úřad, orgán ochrany životního prostředí, požaduje ve svém stanovisku vyhodnocení vlivů na životní prostředí,</w:t>
      </w:r>
    </w:p>
    <w:p w:rsidR="00E04480" w:rsidRPr="00FB2D1C" w:rsidRDefault="005634C4" w:rsidP="00BC1696">
      <w:pPr>
        <w:pStyle w:val="Heading4Palatinoks"/>
        <w:rPr>
          <w:b/>
          <w:lang w:val="cs-CZ"/>
        </w:rPr>
      </w:pPr>
      <w:r>
        <w:t>pří</w:t>
      </w:r>
      <w:r w:rsidR="00BC1696" w:rsidRPr="00FB2D1C">
        <w:t>slušný orgán ochrany přírody a krajiny nevyloučí ve svém stanovisku významný vliv na evropsky významnou lokalitu nebo ptačí oblast</w:t>
      </w:r>
      <w:r w:rsidR="00D5023A" w:rsidRPr="00FB2D1C">
        <w:t xml:space="preserve"> soustavy NATURA 2000</w:t>
      </w:r>
      <w:r w:rsidR="00BE7A97" w:rsidRPr="00FB2D1C">
        <w:rPr>
          <w:lang w:val="cs-CZ"/>
        </w:rPr>
        <w:t>.</w:t>
      </w:r>
    </w:p>
    <w:p w:rsidR="00BC1696" w:rsidRPr="00D5023A" w:rsidRDefault="00BC1696" w:rsidP="00760C51">
      <w:pPr>
        <w:keepNext/>
        <w:keepLines/>
        <w:rPr>
          <w:b/>
          <w:sz w:val="24"/>
          <w:szCs w:val="24"/>
        </w:rPr>
      </w:pPr>
    </w:p>
    <w:p w:rsidR="001334DA" w:rsidRPr="00D5023A" w:rsidRDefault="004D190B" w:rsidP="00760C51">
      <w:pPr>
        <w:keepNext/>
        <w:keepLines/>
        <w:rPr>
          <w:sz w:val="24"/>
          <w:szCs w:val="24"/>
          <w:u w:val="single"/>
        </w:rPr>
      </w:pPr>
      <w:r w:rsidRPr="00D5023A">
        <w:rPr>
          <w:b/>
          <w:sz w:val="24"/>
          <w:szCs w:val="24"/>
          <w:u w:val="single"/>
        </w:rPr>
        <w:t>O</w:t>
      </w:r>
      <w:r w:rsidR="001334DA" w:rsidRPr="00D5023A">
        <w:rPr>
          <w:b/>
          <w:sz w:val="24"/>
          <w:szCs w:val="24"/>
          <w:u w:val="single"/>
        </w:rPr>
        <w:t>právnění žadatelé</w:t>
      </w:r>
    </w:p>
    <w:p w:rsidR="00537A8A" w:rsidRPr="00D5023A" w:rsidRDefault="00233663" w:rsidP="00233663">
      <w:pPr>
        <w:spacing w:before="120"/>
        <w:jc w:val="both"/>
        <w:rPr>
          <w:sz w:val="24"/>
          <w:szCs w:val="24"/>
        </w:rPr>
      </w:pPr>
      <w:r w:rsidRPr="00D5023A">
        <w:rPr>
          <w:b/>
          <w:sz w:val="24"/>
          <w:szCs w:val="24"/>
        </w:rPr>
        <w:t xml:space="preserve">Obce </w:t>
      </w:r>
      <w:r w:rsidR="00ED122B" w:rsidRPr="00D5023A">
        <w:rPr>
          <w:b/>
          <w:sz w:val="24"/>
          <w:szCs w:val="24"/>
        </w:rPr>
        <w:t>o</w:t>
      </w:r>
      <w:r w:rsidRPr="00D5023A">
        <w:rPr>
          <w:b/>
          <w:sz w:val="24"/>
          <w:szCs w:val="24"/>
        </w:rPr>
        <w:t>d 500 obyvatel (včetně)</w:t>
      </w:r>
      <w:r w:rsidR="005A1727" w:rsidRPr="00D5023A">
        <w:rPr>
          <w:b/>
          <w:sz w:val="24"/>
          <w:szCs w:val="24"/>
        </w:rPr>
        <w:t>,</w:t>
      </w:r>
      <w:r w:rsidR="003A3CF5" w:rsidRPr="00D5023A">
        <w:rPr>
          <w:sz w:val="24"/>
          <w:szCs w:val="24"/>
        </w:rPr>
        <w:t xml:space="preserve"> pro určení velikosti obce je závazný dokument ČSÚ Počet obyvatel v obcích České republiky (kód 1301) k 1.</w:t>
      </w:r>
      <w:r w:rsidR="005E471A" w:rsidRPr="00D5023A">
        <w:rPr>
          <w:sz w:val="24"/>
          <w:szCs w:val="24"/>
        </w:rPr>
        <w:t xml:space="preserve"> lednu </w:t>
      </w:r>
      <w:r w:rsidR="003A3CF5" w:rsidRPr="00D5023A">
        <w:rPr>
          <w:sz w:val="24"/>
          <w:szCs w:val="24"/>
        </w:rPr>
        <w:t>2007.</w:t>
      </w:r>
    </w:p>
    <w:p w:rsidR="00233663" w:rsidRPr="00D5023A" w:rsidRDefault="00537A8A" w:rsidP="00233663">
      <w:pPr>
        <w:spacing w:before="120"/>
        <w:jc w:val="both"/>
        <w:rPr>
          <w:sz w:val="24"/>
          <w:szCs w:val="24"/>
        </w:rPr>
      </w:pPr>
      <w:r w:rsidRPr="00D5023A">
        <w:rPr>
          <w:sz w:val="24"/>
          <w:szCs w:val="24"/>
        </w:rPr>
        <w:t xml:space="preserve"> Obce musí</w:t>
      </w:r>
      <w:r w:rsidR="00755227" w:rsidRPr="00D5023A">
        <w:rPr>
          <w:sz w:val="24"/>
          <w:szCs w:val="24"/>
        </w:rPr>
        <w:t xml:space="preserve"> splň</w:t>
      </w:r>
      <w:r w:rsidRPr="00D5023A">
        <w:rPr>
          <w:sz w:val="24"/>
          <w:szCs w:val="24"/>
        </w:rPr>
        <w:t>ovat</w:t>
      </w:r>
      <w:r w:rsidR="00755227" w:rsidRPr="00D5023A">
        <w:rPr>
          <w:sz w:val="24"/>
          <w:szCs w:val="24"/>
        </w:rPr>
        <w:t xml:space="preserve"> </w:t>
      </w:r>
      <w:r w:rsidR="005E471A" w:rsidRPr="00D5023A">
        <w:rPr>
          <w:sz w:val="24"/>
          <w:szCs w:val="24"/>
        </w:rPr>
        <w:t xml:space="preserve">alespoň </w:t>
      </w:r>
      <w:r w:rsidR="00755227" w:rsidRPr="00D5023A">
        <w:rPr>
          <w:sz w:val="24"/>
          <w:szCs w:val="24"/>
        </w:rPr>
        <w:t>jednu z následujících podmínek</w:t>
      </w:r>
      <w:r w:rsidR="00233663" w:rsidRPr="00D5023A">
        <w:rPr>
          <w:sz w:val="24"/>
          <w:szCs w:val="24"/>
        </w:rPr>
        <w:t>:</w:t>
      </w:r>
    </w:p>
    <w:p w:rsidR="008E233B" w:rsidRPr="00D5023A" w:rsidRDefault="008E233B" w:rsidP="008E233B">
      <w:pPr>
        <w:numPr>
          <w:ilvl w:val="1"/>
          <w:numId w:val="34"/>
        </w:numPr>
        <w:spacing w:before="60"/>
        <w:ind w:left="1434" w:hanging="357"/>
        <w:jc w:val="both"/>
        <w:rPr>
          <w:bCs/>
          <w:sz w:val="24"/>
          <w:szCs w:val="24"/>
        </w:rPr>
      </w:pPr>
      <w:r w:rsidRPr="00D5023A">
        <w:rPr>
          <w:bCs/>
          <w:sz w:val="24"/>
          <w:szCs w:val="24"/>
        </w:rPr>
        <w:t>leží v rozvojové oblasti, rozvojové ose nebo ve specifické oblasti zpřesněné či vymezené v zásadách územního rozvoje kraje, nebo</w:t>
      </w:r>
    </w:p>
    <w:p w:rsidR="008E233B" w:rsidRPr="00D5023A" w:rsidRDefault="008E233B" w:rsidP="008E233B">
      <w:pPr>
        <w:numPr>
          <w:ilvl w:val="1"/>
          <w:numId w:val="34"/>
        </w:numPr>
        <w:spacing w:before="60"/>
        <w:ind w:left="1434" w:hanging="357"/>
        <w:jc w:val="both"/>
        <w:rPr>
          <w:bCs/>
          <w:sz w:val="24"/>
          <w:szCs w:val="24"/>
        </w:rPr>
      </w:pPr>
      <w:r w:rsidRPr="00D5023A">
        <w:rPr>
          <w:bCs/>
          <w:sz w:val="24"/>
          <w:szCs w:val="24"/>
        </w:rPr>
        <w:t>do doby nabytí účinnosti zásad územního rozvoje je jmenovitě uvedena v  „Seznamu obcí, které leží v rozvojových oblastech, osách a specifických oblastech republikového významu“, který je přílohou Příručky pro žadatele a příjemce, nebo</w:t>
      </w:r>
    </w:p>
    <w:p w:rsidR="008E233B" w:rsidRPr="00D5023A" w:rsidRDefault="008E233B" w:rsidP="008E233B">
      <w:pPr>
        <w:numPr>
          <w:ilvl w:val="1"/>
          <w:numId w:val="34"/>
        </w:numPr>
        <w:spacing w:before="60"/>
        <w:ind w:left="1434" w:hanging="357"/>
        <w:jc w:val="both"/>
        <w:rPr>
          <w:sz w:val="24"/>
          <w:szCs w:val="24"/>
        </w:rPr>
      </w:pPr>
      <w:r w:rsidRPr="00D5023A">
        <w:rPr>
          <w:bCs/>
          <w:sz w:val="24"/>
          <w:szCs w:val="24"/>
        </w:rPr>
        <w:t xml:space="preserve">minimálně 10 staveb pro bydlení na území obce se nachází ve stanoveném záplavovém území nebo jejich obytné místnosti určené pro bydlení byly po </w:t>
      </w:r>
      <w:r w:rsidR="00FD7EA2">
        <w:rPr>
          <w:bCs/>
          <w:sz w:val="24"/>
          <w:szCs w:val="24"/>
        </w:rPr>
        <w:br/>
      </w:r>
      <w:r w:rsidRPr="00D5023A">
        <w:rPr>
          <w:bCs/>
          <w:sz w:val="24"/>
          <w:szCs w:val="24"/>
        </w:rPr>
        <w:t>1. 1. 1997 zaplaveny a tyto stavby nemají dosud zajištěnou protipovodňovou ochranu, nebo</w:t>
      </w:r>
    </w:p>
    <w:p w:rsidR="008E233B" w:rsidRPr="00D5023A" w:rsidRDefault="008E233B" w:rsidP="008E233B">
      <w:pPr>
        <w:numPr>
          <w:ilvl w:val="1"/>
          <w:numId w:val="34"/>
        </w:numPr>
        <w:spacing w:before="60"/>
        <w:ind w:left="1434" w:hanging="357"/>
        <w:jc w:val="both"/>
        <w:rPr>
          <w:sz w:val="24"/>
          <w:szCs w:val="24"/>
        </w:rPr>
      </w:pPr>
      <w:r w:rsidRPr="00D5023A">
        <w:rPr>
          <w:bCs/>
          <w:sz w:val="24"/>
          <w:szCs w:val="24"/>
        </w:rPr>
        <w:t xml:space="preserve">obec musí v územním plánu prověřit rozvojový záměr obsažený v Politice územního rozvoje </w:t>
      </w:r>
      <w:r w:rsidR="00ED122B" w:rsidRPr="00D5023A">
        <w:rPr>
          <w:bCs/>
          <w:sz w:val="24"/>
          <w:szCs w:val="24"/>
        </w:rPr>
        <w:t xml:space="preserve">2008 </w:t>
      </w:r>
      <w:r w:rsidRPr="00D5023A">
        <w:rPr>
          <w:bCs/>
          <w:sz w:val="24"/>
          <w:szCs w:val="24"/>
        </w:rPr>
        <w:t xml:space="preserve">nebo v územně plánovací dokumentaci kraje. </w:t>
      </w:r>
    </w:p>
    <w:p w:rsidR="00655D03" w:rsidRPr="00D5023A" w:rsidRDefault="00655D03" w:rsidP="00655D03">
      <w:pPr>
        <w:keepNext/>
        <w:jc w:val="both"/>
        <w:rPr>
          <w:b/>
          <w:sz w:val="24"/>
          <w:szCs w:val="24"/>
        </w:rPr>
      </w:pPr>
    </w:p>
    <w:p w:rsidR="00655D03" w:rsidRPr="00D5023A" w:rsidRDefault="00655D03" w:rsidP="00655D03">
      <w:pPr>
        <w:keepNext/>
        <w:jc w:val="both"/>
        <w:rPr>
          <w:b/>
          <w:bCs/>
          <w:sz w:val="24"/>
          <w:szCs w:val="24"/>
          <w:u w:val="single"/>
        </w:rPr>
      </w:pPr>
      <w:r w:rsidRPr="00D5023A">
        <w:rPr>
          <w:b/>
          <w:bCs/>
          <w:sz w:val="24"/>
          <w:szCs w:val="24"/>
          <w:u w:val="single"/>
        </w:rPr>
        <w:t>Místo realizace projektu a územní vymezení</w:t>
      </w:r>
    </w:p>
    <w:p w:rsidR="00655D03" w:rsidRPr="00D5023A" w:rsidRDefault="00655D03" w:rsidP="00655D03">
      <w:pPr>
        <w:jc w:val="both"/>
        <w:rPr>
          <w:bCs/>
          <w:sz w:val="24"/>
          <w:szCs w:val="24"/>
        </w:rPr>
      </w:pPr>
      <w:r w:rsidRPr="00D5023A">
        <w:rPr>
          <w:bCs/>
          <w:sz w:val="24"/>
          <w:szCs w:val="24"/>
        </w:rPr>
        <w:t xml:space="preserve">Celé území ČR vyjma území hl. m. Prahy.  </w:t>
      </w:r>
    </w:p>
    <w:p w:rsidR="00E04480" w:rsidRPr="00D5023A" w:rsidRDefault="00E04480" w:rsidP="00E04480">
      <w:pPr>
        <w:spacing w:before="60"/>
        <w:jc w:val="both"/>
        <w:rPr>
          <w:b/>
          <w:sz w:val="24"/>
          <w:szCs w:val="24"/>
          <w:lang w:bidi="lo-LA"/>
        </w:rPr>
      </w:pPr>
    </w:p>
    <w:p w:rsidR="00AD21F5" w:rsidRPr="00D5023A" w:rsidRDefault="00AD21F5" w:rsidP="00AD21F5">
      <w:pPr>
        <w:autoSpaceDE w:val="0"/>
        <w:autoSpaceDN w:val="0"/>
        <w:adjustRightInd w:val="0"/>
        <w:rPr>
          <w:b/>
          <w:bCs/>
          <w:sz w:val="24"/>
          <w:szCs w:val="24"/>
          <w:u w:val="single"/>
        </w:rPr>
      </w:pPr>
      <w:r w:rsidRPr="00D5023A">
        <w:rPr>
          <w:b/>
          <w:bCs/>
          <w:sz w:val="24"/>
          <w:szCs w:val="24"/>
          <w:u w:val="single"/>
        </w:rPr>
        <w:t>Forma podpory</w:t>
      </w:r>
      <w:r w:rsidR="00FB761C" w:rsidRPr="00D5023A">
        <w:rPr>
          <w:b/>
          <w:bCs/>
          <w:sz w:val="24"/>
          <w:szCs w:val="24"/>
          <w:u w:val="single"/>
        </w:rPr>
        <w:t xml:space="preserve"> </w:t>
      </w:r>
    </w:p>
    <w:p w:rsidR="00AD21F5" w:rsidRPr="00D5023A" w:rsidRDefault="00AD21F5" w:rsidP="00AD21F5">
      <w:pPr>
        <w:autoSpaceDE w:val="0"/>
        <w:autoSpaceDN w:val="0"/>
        <w:adjustRightInd w:val="0"/>
        <w:rPr>
          <w:sz w:val="24"/>
          <w:szCs w:val="24"/>
        </w:rPr>
      </w:pPr>
      <w:r w:rsidRPr="00D5023A">
        <w:rPr>
          <w:sz w:val="24"/>
          <w:szCs w:val="24"/>
        </w:rPr>
        <w:t>Dotace.</w:t>
      </w:r>
    </w:p>
    <w:p w:rsidR="00AD21F5" w:rsidRPr="00D5023A" w:rsidRDefault="00AD21F5" w:rsidP="00AD21F5">
      <w:pPr>
        <w:autoSpaceDE w:val="0"/>
        <w:autoSpaceDN w:val="0"/>
        <w:adjustRightInd w:val="0"/>
        <w:rPr>
          <w:sz w:val="24"/>
          <w:szCs w:val="24"/>
        </w:rPr>
      </w:pPr>
    </w:p>
    <w:p w:rsidR="00AD21F5" w:rsidRPr="00D5023A" w:rsidRDefault="00AD21F5" w:rsidP="00AD21F5">
      <w:pPr>
        <w:autoSpaceDE w:val="0"/>
        <w:autoSpaceDN w:val="0"/>
        <w:adjustRightInd w:val="0"/>
        <w:rPr>
          <w:b/>
          <w:bCs/>
          <w:sz w:val="24"/>
          <w:szCs w:val="24"/>
          <w:u w:val="single"/>
        </w:rPr>
      </w:pPr>
      <w:r w:rsidRPr="00D5023A">
        <w:rPr>
          <w:b/>
          <w:bCs/>
          <w:sz w:val="24"/>
          <w:szCs w:val="24"/>
          <w:u w:val="single"/>
        </w:rPr>
        <w:t>Výše podpory</w:t>
      </w:r>
    </w:p>
    <w:p w:rsidR="0086186C" w:rsidRPr="00D5023A" w:rsidRDefault="00AD21F5" w:rsidP="00D06FCB">
      <w:pPr>
        <w:autoSpaceDE w:val="0"/>
        <w:autoSpaceDN w:val="0"/>
        <w:adjustRightInd w:val="0"/>
        <w:jc w:val="both"/>
        <w:rPr>
          <w:sz w:val="24"/>
          <w:szCs w:val="24"/>
        </w:rPr>
      </w:pPr>
      <w:r w:rsidRPr="00D5023A">
        <w:rPr>
          <w:sz w:val="24"/>
          <w:szCs w:val="24"/>
        </w:rPr>
        <w:t>Podíl spolufinancování z</w:t>
      </w:r>
      <w:r w:rsidR="00E151B3" w:rsidRPr="00D5023A">
        <w:rPr>
          <w:sz w:val="24"/>
          <w:szCs w:val="24"/>
        </w:rPr>
        <w:t> </w:t>
      </w:r>
      <w:r w:rsidRPr="00D5023A">
        <w:rPr>
          <w:sz w:val="24"/>
          <w:szCs w:val="24"/>
        </w:rPr>
        <w:t>ERDF</w:t>
      </w:r>
      <w:r w:rsidR="00E151B3" w:rsidRPr="00D5023A">
        <w:rPr>
          <w:sz w:val="24"/>
          <w:szCs w:val="24"/>
        </w:rPr>
        <w:t>:</w:t>
      </w:r>
      <w:r w:rsidRPr="00D5023A">
        <w:rPr>
          <w:sz w:val="24"/>
          <w:szCs w:val="24"/>
        </w:rPr>
        <w:t xml:space="preserve"> 85 % celkových</w:t>
      </w:r>
      <w:r w:rsidR="00D06FCB" w:rsidRPr="00D5023A">
        <w:rPr>
          <w:sz w:val="24"/>
          <w:szCs w:val="24"/>
        </w:rPr>
        <w:t xml:space="preserve"> </w:t>
      </w:r>
      <w:r w:rsidRPr="00D5023A">
        <w:rPr>
          <w:sz w:val="24"/>
          <w:szCs w:val="24"/>
        </w:rPr>
        <w:t>způsobilých výdajů</w:t>
      </w:r>
      <w:r w:rsidR="0086186C" w:rsidRPr="00D5023A">
        <w:rPr>
          <w:sz w:val="24"/>
          <w:szCs w:val="24"/>
        </w:rPr>
        <w:t>,</w:t>
      </w:r>
    </w:p>
    <w:p w:rsidR="00AD21F5" w:rsidRPr="00D5023A" w:rsidRDefault="0086186C" w:rsidP="00D06FCB">
      <w:pPr>
        <w:autoSpaceDE w:val="0"/>
        <w:autoSpaceDN w:val="0"/>
        <w:adjustRightInd w:val="0"/>
        <w:jc w:val="both"/>
        <w:rPr>
          <w:sz w:val="24"/>
          <w:szCs w:val="24"/>
        </w:rPr>
      </w:pPr>
      <w:r w:rsidRPr="00D5023A">
        <w:rPr>
          <w:sz w:val="24"/>
          <w:szCs w:val="24"/>
        </w:rPr>
        <w:t>podíl</w:t>
      </w:r>
      <w:r w:rsidR="00AD21F5" w:rsidRPr="00D5023A">
        <w:rPr>
          <w:sz w:val="24"/>
          <w:szCs w:val="24"/>
        </w:rPr>
        <w:t xml:space="preserve"> </w:t>
      </w:r>
      <w:r w:rsidRPr="00D5023A">
        <w:rPr>
          <w:sz w:val="24"/>
          <w:szCs w:val="24"/>
        </w:rPr>
        <w:t>spolufinancování ze státního rozpočtu</w:t>
      </w:r>
      <w:r w:rsidR="00E151B3" w:rsidRPr="00D5023A">
        <w:rPr>
          <w:sz w:val="24"/>
          <w:szCs w:val="24"/>
        </w:rPr>
        <w:t>:</w:t>
      </w:r>
      <w:r w:rsidRPr="00D5023A">
        <w:rPr>
          <w:sz w:val="24"/>
          <w:szCs w:val="24"/>
        </w:rPr>
        <w:t xml:space="preserve"> </w:t>
      </w:r>
      <w:r w:rsidR="00AD21F5" w:rsidRPr="00D5023A">
        <w:rPr>
          <w:sz w:val="24"/>
          <w:szCs w:val="24"/>
        </w:rPr>
        <w:t>15 %</w:t>
      </w:r>
      <w:r w:rsidRPr="00D5023A">
        <w:rPr>
          <w:sz w:val="24"/>
          <w:szCs w:val="24"/>
        </w:rPr>
        <w:t xml:space="preserve"> celkových způsobilých výdajů</w:t>
      </w:r>
      <w:r w:rsidR="00AD21F5" w:rsidRPr="00D5023A">
        <w:rPr>
          <w:sz w:val="24"/>
          <w:szCs w:val="24"/>
        </w:rPr>
        <w:t>.</w:t>
      </w:r>
    </w:p>
    <w:p w:rsidR="00912783" w:rsidRPr="00D5023A" w:rsidRDefault="00AD21F5" w:rsidP="00652A45">
      <w:pPr>
        <w:pStyle w:val="Zkladntext2"/>
        <w:jc w:val="both"/>
        <w:rPr>
          <w:rFonts w:ascii="Times New Roman" w:hAnsi="Times New Roman" w:cs="Times New Roman"/>
          <w:b w:val="0"/>
        </w:rPr>
      </w:pPr>
      <w:r w:rsidRPr="00D5023A" w:rsidDel="00AD21F5">
        <w:rPr>
          <w:rFonts w:ascii="Times New Roman" w:hAnsi="Times New Roman" w:cs="Times New Roman"/>
          <w:b w:val="0"/>
        </w:rPr>
        <w:t xml:space="preserve"> </w:t>
      </w:r>
    </w:p>
    <w:p w:rsidR="00655D03" w:rsidRPr="00D5023A" w:rsidRDefault="00655D03" w:rsidP="00655D03">
      <w:pPr>
        <w:pStyle w:val="Zkladntext2"/>
        <w:rPr>
          <w:rFonts w:ascii="Times New Roman" w:hAnsi="Times New Roman" w:cs="Times New Roman"/>
          <w:u w:val="single"/>
        </w:rPr>
      </w:pPr>
      <w:r w:rsidRPr="00D5023A">
        <w:rPr>
          <w:rFonts w:ascii="Times New Roman" w:hAnsi="Times New Roman" w:cs="Times New Roman"/>
          <w:u w:val="single"/>
        </w:rPr>
        <w:t xml:space="preserve">Zahájení a ukončení realizace projektu </w:t>
      </w:r>
    </w:p>
    <w:p w:rsidR="00655D03" w:rsidRPr="00D5023A" w:rsidRDefault="00655D03" w:rsidP="00A030E8">
      <w:pPr>
        <w:pStyle w:val="Zkladntext2"/>
        <w:jc w:val="both"/>
        <w:rPr>
          <w:rFonts w:ascii="Times New Roman" w:hAnsi="Times New Roman" w:cs="Times New Roman"/>
          <w:b w:val="0"/>
          <w:bCs w:val="0"/>
        </w:rPr>
      </w:pPr>
      <w:r w:rsidRPr="00D5023A">
        <w:rPr>
          <w:rFonts w:ascii="Times New Roman" w:hAnsi="Times New Roman" w:cs="Times New Roman"/>
          <w:b w:val="0"/>
          <w:bCs w:val="0"/>
        </w:rPr>
        <w:t xml:space="preserve">Zahájením realizace projektu se rozumí </w:t>
      </w:r>
      <w:r w:rsidRPr="00494FD8">
        <w:rPr>
          <w:rFonts w:ascii="Times New Roman" w:hAnsi="Times New Roman" w:cs="Times New Roman"/>
          <w:b w:val="0"/>
          <w:bCs w:val="0"/>
        </w:rPr>
        <w:t xml:space="preserve">skutečný termín zahájení </w:t>
      </w:r>
      <w:r w:rsidR="002223A9" w:rsidRPr="00494FD8">
        <w:rPr>
          <w:rFonts w:ascii="Times New Roman" w:hAnsi="Times New Roman" w:cs="Times New Roman"/>
          <w:b w:val="0"/>
          <w:bCs w:val="0"/>
        </w:rPr>
        <w:t xml:space="preserve">realizace projektu na územní plán, čímž se rozumí den, kdy zastupitelstvo schválilo zadání územního plánu, </w:t>
      </w:r>
      <w:r w:rsidRPr="00494FD8">
        <w:rPr>
          <w:rFonts w:ascii="Times New Roman" w:hAnsi="Times New Roman" w:cs="Times New Roman"/>
          <w:b w:val="0"/>
          <w:bCs w:val="0"/>
        </w:rPr>
        <w:t xml:space="preserve">nejdříve </w:t>
      </w:r>
      <w:r w:rsidR="002223A9" w:rsidRPr="00494FD8">
        <w:rPr>
          <w:rFonts w:ascii="Times New Roman" w:hAnsi="Times New Roman" w:cs="Times New Roman"/>
          <w:b w:val="0"/>
          <w:bCs w:val="0"/>
        </w:rPr>
        <w:t xml:space="preserve">však </w:t>
      </w:r>
      <w:r w:rsidRPr="00494FD8">
        <w:rPr>
          <w:rFonts w:ascii="Times New Roman" w:hAnsi="Times New Roman" w:cs="Times New Roman"/>
          <w:b w:val="0"/>
          <w:bCs w:val="0"/>
        </w:rPr>
        <w:t>1. 1. 2007.</w:t>
      </w:r>
    </w:p>
    <w:p w:rsidR="003671CA" w:rsidRDefault="003671CA" w:rsidP="00A030E8">
      <w:pPr>
        <w:pStyle w:val="Zkladntext2"/>
        <w:jc w:val="both"/>
        <w:rPr>
          <w:rFonts w:ascii="Times New Roman" w:hAnsi="Times New Roman" w:cs="Times New Roman"/>
          <w:b w:val="0"/>
          <w:bCs w:val="0"/>
        </w:rPr>
      </w:pPr>
      <w:r>
        <w:rPr>
          <w:rFonts w:ascii="Times New Roman" w:hAnsi="Times New Roman" w:cs="Times New Roman"/>
          <w:b w:val="0"/>
          <w:bCs w:val="0"/>
        </w:rPr>
        <w:t>Datem ukončení projektu se rozumí</w:t>
      </w:r>
      <w:r w:rsidR="002223A9">
        <w:rPr>
          <w:rFonts w:ascii="Times New Roman" w:hAnsi="Times New Roman" w:cs="Times New Roman"/>
          <w:b w:val="0"/>
          <w:bCs w:val="0"/>
        </w:rPr>
        <w:t xml:space="preserve"> termín předání</w:t>
      </w:r>
      <w:r w:rsidR="002223A9" w:rsidRPr="00833BF5">
        <w:rPr>
          <w:rFonts w:ascii="Times New Roman" w:hAnsi="Times New Roman" w:cs="Times New Roman"/>
          <w:b w:val="0"/>
          <w:bCs w:val="0"/>
        </w:rPr>
        <w:t xml:space="preserve"> </w:t>
      </w:r>
      <w:r w:rsidR="002223A9">
        <w:rPr>
          <w:rFonts w:ascii="Times New Roman" w:hAnsi="Times New Roman" w:cs="Times New Roman"/>
          <w:b w:val="0"/>
          <w:bCs w:val="0"/>
        </w:rPr>
        <w:t>návrhu územního plánu pro veřejné projednání zpracovaného projektantem v souladu se stavebním zákonem a jeho prováděcími předpisy,</w:t>
      </w:r>
      <w:r w:rsidR="002223A9" w:rsidRPr="00833BF5">
        <w:rPr>
          <w:rFonts w:ascii="Times New Roman" w:hAnsi="Times New Roman" w:cs="Times New Roman"/>
          <w:b w:val="0"/>
          <w:bCs w:val="0"/>
        </w:rPr>
        <w:t xml:space="preserve"> </w:t>
      </w:r>
      <w:r w:rsidR="002223A9">
        <w:rPr>
          <w:rFonts w:ascii="Times New Roman" w:hAnsi="Times New Roman" w:cs="Times New Roman"/>
          <w:b w:val="0"/>
          <w:bCs w:val="0"/>
        </w:rPr>
        <w:t>včetně případného vyhodnocení vlivů pořizovateli</w:t>
      </w:r>
      <w:r>
        <w:rPr>
          <w:rFonts w:ascii="Times New Roman" w:hAnsi="Times New Roman" w:cs="Times New Roman"/>
          <w:b w:val="0"/>
          <w:bCs w:val="0"/>
        </w:rPr>
        <w:t xml:space="preserve">. </w:t>
      </w:r>
    </w:p>
    <w:p w:rsidR="00AA47B4" w:rsidRPr="00D5023A" w:rsidRDefault="00655D03" w:rsidP="00A030E8">
      <w:pPr>
        <w:pStyle w:val="Zkladntext2"/>
        <w:numPr>
          <w:ins w:id="0" w:author="uzivatel" w:date="2012-10-24T10:20:00Z"/>
        </w:numPr>
        <w:jc w:val="both"/>
        <w:rPr>
          <w:rFonts w:ascii="Times New Roman" w:hAnsi="Times New Roman" w:cs="Times New Roman"/>
          <w:b w:val="0"/>
          <w:bCs w:val="0"/>
        </w:rPr>
      </w:pPr>
      <w:r w:rsidRPr="00D5023A">
        <w:rPr>
          <w:rFonts w:ascii="Times New Roman" w:hAnsi="Times New Roman" w:cs="Times New Roman"/>
          <w:b w:val="0"/>
          <w:bCs w:val="0"/>
        </w:rPr>
        <w:t xml:space="preserve">Realizace projektu nesmí být ukončena před </w:t>
      </w:r>
      <w:r w:rsidR="000A000A">
        <w:rPr>
          <w:rFonts w:ascii="Times New Roman" w:hAnsi="Times New Roman" w:cs="Times New Roman"/>
          <w:b w:val="0"/>
          <w:bCs w:val="0"/>
        </w:rPr>
        <w:t xml:space="preserve">schválením prvního </w:t>
      </w:r>
      <w:r w:rsidRPr="00D5023A">
        <w:rPr>
          <w:rFonts w:ascii="Times New Roman" w:hAnsi="Times New Roman" w:cs="Times New Roman"/>
          <w:b w:val="0"/>
          <w:bCs w:val="0"/>
        </w:rPr>
        <w:t xml:space="preserve">Rozhodnutí o poskytnutí dotace. Realizace projektu musí být ukončena nejpozději </w:t>
      </w:r>
      <w:r w:rsidR="00924656" w:rsidRPr="00D5023A">
        <w:rPr>
          <w:rFonts w:ascii="Times New Roman" w:hAnsi="Times New Roman" w:cs="Times New Roman"/>
          <w:b w:val="0"/>
          <w:bCs w:val="0"/>
        </w:rPr>
        <w:t xml:space="preserve">30. </w:t>
      </w:r>
      <w:r w:rsidRPr="00D5023A">
        <w:rPr>
          <w:rFonts w:ascii="Times New Roman" w:hAnsi="Times New Roman" w:cs="Times New Roman"/>
          <w:b w:val="0"/>
          <w:bCs w:val="0"/>
        </w:rPr>
        <w:t>6.</w:t>
      </w:r>
      <w:r w:rsidR="00924656" w:rsidRPr="00D5023A">
        <w:rPr>
          <w:rFonts w:ascii="Times New Roman" w:hAnsi="Times New Roman" w:cs="Times New Roman"/>
          <w:b w:val="0"/>
          <w:bCs w:val="0"/>
        </w:rPr>
        <w:t xml:space="preserve"> 201</w:t>
      </w:r>
      <w:r w:rsidR="00494FD8">
        <w:rPr>
          <w:rFonts w:ascii="Times New Roman" w:hAnsi="Times New Roman" w:cs="Times New Roman"/>
          <w:b w:val="0"/>
          <w:bCs w:val="0"/>
        </w:rPr>
        <w:t>4</w:t>
      </w:r>
      <w:r w:rsidR="00924656" w:rsidRPr="00D5023A">
        <w:rPr>
          <w:rFonts w:ascii="Times New Roman" w:hAnsi="Times New Roman" w:cs="Times New Roman"/>
          <w:b w:val="0"/>
          <w:bCs w:val="0"/>
        </w:rPr>
        <w:t>.</w:t>
      </w:r>
      <w:r w:rsidR="00AA47B4" w:rsidRPr="00D5023A">
        <w:rPr>
          <w:rFonts w:ascii="Times New Roman" w:hAnsi="Times New Roman" w:cs="Times New Roman"/>
          <w:b w:val="0"/>
          <w:bCs w:val="0"/>
        </w:rPr>
        <w:t xml:space="preserve"> </w:t>
      </w:r>
    </w:p>
    <w:p w:rsidR="00AA47B4" w:rsidRPr="00D5023A" w:rsidRDefault="00AA47B4" w:rsidP="00652A45">
      <w:pPr>
        <w:pStyle w:val="Zkladntext2"/>
        <w:jc w:val="both"/>
        <w:rPr>
          <w:rFonts w:ascii="Times New Roman" w:hAnsi="Times New Roman" w:cs="Times New Roman"/>
          <w:b w:val="0"/>
        </w:rPr>
      </w:pPr>
    </w:p>
    <w:p w:rsidR="00655D03" w:rsidRPr="00D5023A" w:rsidRDefault="00655D03" w:rsidP="00655D03">
      <w:pPr>
        <w:rPr>
          <w:b/>
          <w:bCs/>
          <w:sz w:val="24"/>
          <w:szCs w:val="24"/>
          <w:u w:val="single"/>
          <w:lang w:bidi="lo-LA"/>
        </w:rPr>
      </w:pPr>
      <w:r w:rsidRPr="00D5023A">
        <w:rPr>
          <w:b/>
          <w:bCs/>
          <w:sz w:val="24"/>
          <w:szCs w:val="24"/>
          <w:u w:val="single"/>
          <w:lang w:bidi="lo-LA"/>
        </w:rPr>
        <w:t>Minimální a maximální přípustné výše výdajů projektu</w:t>
      </w:r>
    </w:p>
    <w:p w:rsidR="00655D03" w:rsidRPr="00D5023A" w:rsidRDefault="00655D03" w:rsidP="00655D03">
      <w:pPr>
        <w:rPr>
          <w:sz w:val="24"/>
          <w:szCs w:val="24"/>
        </w:rPr>
      </w:pPr>
      <w:r w:rsidRPr="00D5023A">
        <w:rPr>
          <w:sz w:val="24"/>
          <w:szCs w:val="24"/>
        </w:rPr>
        <w:t>Minimální přípustná výše celkových výdajů na jeden projekt: není stanovena.</w:t>
      </w:r>
    </w:p>
    <w:p w:rsidR="00652A45" w:rsidRDefault="00652A45" w:rsidP="00652A45">
      <w:pPr>
        <w:rPr>
          <w:b/>
          <w:sz w:val="24"/>
          <w:szCs w:val="24"/>
        </w:rPr>
      </w:pPr>
      <w:r w:rsidRPr="00D5023A">
        <w:rPr>
          <w:sz w:val="24"/>
          <w:szCs w:val="24"/>
        </w:rPr>
        <w:t xml:space="preserve">Maximální přípustná výše celkových způsobilých výdajů:  </w:t>
      </w:r>
      <w:r w:rsidR="00F4296F" w:rsidRPr="00D5023A">
        <w:rPr>
          <w:b/>
          <w:sz w:val="24"/>
          <w:szCs w:val="24"/>
        </w:rPr>
        <w:t>4</w:t>
      </w:r>
      <w:r w:rsidR="00B77C26" w:rsidRPr="00D5023A">
        <w:rPr>
          <w:b/>
          <w:sz w:val="24"/>
          <w:szCs w:val="24"/>
        </w:rPr>
        <w:t> 000 000</w:t>
      </w:r>
      <w:r w:rsidRPr="00D5023A">
        <w:rPr>
          <w:b/>
          <w:sz w:val="24"/>
          <w:szCs w:val="24"/>
        </w:rPr>
        <w:t xml:space="preserve"> Kč</w:t>
      </w:r>
      <w:r w:rsidR="00091274" w:rsidRPr="00D5023A">
        <w:rPr>
          <w:b/>
          <w:sz w:val="24"/>
          <w:szCs w:val="24"/>
        </w:rPr>
        <w:t>.</w:t>
      </w:r>
    </w:p>
    <w:p w:rsidR="00841E71" w:rsidRPr="00D5023A" w:rsidRDefault="00841E71" w:rsidP="00652A45">
      <w:pPr>
        <w:numPr>
          <w:ins w:id="1" w:author="uzivatel" w:date="2012-10-24T09:56:00Z"/>
        </w:numPr>
        <w:rPr>
          <w:b/>
          <w:sz w:val="24"/>
          <w:szCs w:val="24"/>
        </w:rPr>
      </w:pPr>
    </w:p>
    <w:p w:rsidR="00554E68" w:rsidRPr="00D5023A" w:rsidRDefault="0017006D" w:rsidP="0017006D">
      <w:pPr>
        <w:pStyle w:val="Zkladntext2"/>
        <w:jc w:val="both"/>
        <w:rPr>
          <w:rFonts w:ascii="Times New Roman" w:hAnsi="Times New Roman" w:cs="Times New Roman"/>
          <w:b w:val="0"/>
          <w:u w:val="single"/>
        </w:rPr>
      </w:pPr>
      <w:r w:rsidRPr="00D5023A">
        <w:rPr>
          <w:rFonts w:ascii="Times New Roman" w:hAnsi="Times New Roman" w:cs="Times New Roman"/>
          <w:u w:val="single"/>
        </w:rPr>
        <w:lastRenderedPageBreak/>
        <w:t>Typ podpory</w:t>
      </w:r>
      <w:r w:rsidRPr="00D5023A">
        <w:rPr>
          <w:rFonts w:ascii="Times New Roman" w:hAnsi="Times New Roman" w:cs="Times New Roman"/>
          <w:b w:val="0"/>
          <w:u w:val="single"/>
        </w:rPr>
        <w:t xml:space="preserve"> </w:t>
      </w:r>
    </w:p>
    <w:p w:rsidR="0017006D" w:rsidRPr="00D5023A" w:rsidRDefault="00554E68" w:rsidP="0017006D">
      <w:pPr>
        <w:pStyle w:val="Zkladntext2"/>
        <w:jc w:val="both"/>
        <w:rPr>
          <w:rFonts w:ascii="Times New Roman" w:hAnsi="Times New Roman" w:cs="Times New Roman"/>
          <w:b w:val="0"/>
        </w:rPr>
      </w:pPr>
      <w:r w:rsidRPr="00D5023A">
        <w:rPr>
          <w:rFonts w:ascii="Times New Roman" w:hAnsi="Times New Roman" w:cs="Times New Roman"/>
          <w:b w:val="0"/>
        </w:rPr>
        <w:t>I</w:t>
      </w:r>
      <w:r w:rsidR="0017006D" w:rsidRPr="00D5023A">
        <w:rPr>
          <w:rFonts w:ascii="Times New Roman" w:hAnsi="Times New Roman" w:cs="Times New Roman"/>
          <w:b w:val="0"/>
        </w:rPr>
        <w:t>ndividuální projekty</w:t>
      </w:r>
      <w:r w:rsidRPr="00D5023A">
        <w:rPr>
          <w:rFonts w:ascii="Times New Roman" w:hAnsi="Times New Roman" w:cs="Times New Roman"/>
          <w:b w:val="0"/>
        </w:rPr>
        <w:t>.</w:t>
      </w:r>
    </w:p>
    <w:p w:rsidR="006B5CF0" w:rsidRPr="00D5023A" w:rsidRDefault="006B5CF0" w:rsidP="00076E51">
      <w:pPr>
        <w:jc w:val="both"/>
        <w:rPr>
          <w:b/>
        </w:rPr>
      </w:pPr>
    </w:p>
    <w:p w:rsidR="009760F2" w:rsidRPr="00C53662" w:rsidRDefault="00076E51" w:rsidP="009760F2">
      <w:pPr>
        <w:jc w:val="both"/>
        <w:rPr>
          <w:b/>
          <w:sz w:val="24"/>
          <w:szCs w:val="24"/>
          <w:u w:val="single"/>
        </w:rPr>
      </w:pPr>
      <w:r w:rsidRPr="00C53662">
        <w:rPr>
          <w:b/>
          <w:sz w:val="24"/>
          <w:szCs w:val="24"/>
          <w:u w:val="single"/>
        </w:rPr>
        <w:t>Způsobilé výdaje</w:t>
      </w:r>
    </w:p>
    <w:p w:rsidR="00D85D0A" w:rsidRPr="00D5023A" w:rsidRDefault="004D6161" w:rsidP="004D6161">
      <w:pPr>
        <w:numPr>
          <w:ilvl w:val="0"/>
          <w:numId w:val="25"/>
        </w:numPr>
        <w:jc w:val="both"/>
        <w:rPr>
          <w:sz w:val="24"/>
          <w:szCs w:val="24"/>
        </w:rPr>
      </w:pPr>
      <w:r w:rsidRPr="00D5023A">
        <w:rPr>
          <w:sz w:val="24"/>
          <w:szCs w:val="24"/>
        </w:rPr>
        <w:t>výdaje na nákup služeb, spojených s projektovou činností pro zpracování územních plánů</w:t>
      </w:r>
      <w:r w:rsidR="00D85D0A" w:rsidRPr="00D5023A">
        <w:rPr>
          <w:sz w:val="24"/>
          <w:szCs w:val="24"/>
        </w:rPr>
        <w:t xml:space="preserve"> </w:t>
      </w:r>
      <w:r w:rsidRPr="00D5023A">
        <w:rPr>
          <w:sz w:val="24"/>
          <w:szCs w:val="24"/>
        </w:rPr>
        <w:t xml:space="preserve">projektantem s příslušnou autorizací, včetně nezbytných </w:t>
      </w:r>
      <w:r w:rsidR="00F34F0D">
        <w:rPr>
          <w:sz w:val="24"/>
          <w:szCs w:val="24"/>
        </w:rPr>
        <w:t>vyhodnocení</w:t>
      </w:r>
      <w:r w:rsidR="00F34F0D" w:rsidRPr="00D5023A">
        <w:rPr>
          <w:sz w:val="24"/>
          <w:szCs w:val="24"/>
        </w:rPr>
        <w:t xml:space="preserve"> </w:t>
      </w:r>
      <w:r w:rsidRPr="00D5023A">
        <w:rPr>
          <w:sz w:val="24"/>
          <w:szCs w:val="24"/>
        </w:rPr>
        <w:t>(</w:t>
      </w:r>
      <w:r w:rsidR="00A02367" w:rsidRPr="00D5023A">
        <w:rPr>
          <w:sz w:val="24"/>
          <w:szCs w:val="24"/>
        </w:rPr>
        <w:t xml:space="preserve">vyhodnocení </w:t>
      </w:r>
      <w:r w:rsidRPr="00D5023A">
        <w:rPr>
          <w:sz w:val="24"/>
          <w:szCs w:val="24"/>
        </w:rPr>
        <w:t>vliv</w:t>
      </w:r>
      <w:r w:rsidR="00A02367" w:rsidRPr="00D5023A">
        <w:rPr>
          <w:sz w:val="24"/>
          <w:szCs w:val="24"/>
        </w:rPr>
        <w:t>ů</w:t>
      </w:r>
      <w:r w:rsidRPr="00D5023A">
        <w:rPr>
          <w:sz w:val="24"/>
          <w:szCs w:val="24"/>
        </w:rPr>
        <w:t xml:space="preserve"> územního</w:t>
      </w:r>
      <w:r w:rsidR="00D85D0A" w:rsidRPr="00D5023A">
        <w:rPr>
          <w:sz w:val="24"/>
          <w:szCs w:val="24"/>
        </w:rPr>
        <w:t xml:space="preserve"> </w:t>
      </w:r>
      <w:r w:rsidRPr="00D5023A">
        <w:rPr>
          <w:sz w:val="24"/>
          <w:szCs w:val="24"/>
        </w:rPr>
        <w:t xml:space="preserve">plánu na udržitelný rozvoj území, </w:t>
      </w:r>
      <w:r w:rsidR="00F34F0D">
        <w:rPr>
          <w:sz w:val="24"/>
          <w:szCs w:val="24"/>
        </w:rPr>
        <w:t>vyhodnocení</w:t>
      </w:r>
      <w:r w:rsidR="00F34F0D" w:rsidRPr="00D5023A">
        <w:rPr>
          <w:sz w:val="24"/>
          <w:szCs w:val="24"/>
        </w:rPr>
        <w:t xml:space="preserve"> </w:t>
      </w:r>
      <w:r w:rsidRPr="00D5023A">
        <w:rPr>
          <w:sz w:val="24"/>
          <w:szCs w:val="24"/>
        </w:rPr>
        <w:t>územního plánu z hlediska vlivů na životní prostředí</w:t>
      </w:r>
      <w:r w:rsidR="00D85D0A" w:rsidRPr="00D5023A">
        <w:rPr>
          <w:sz w:val="24"/>
          <w:szCs w:val="24"/>
        </w:rPr>
        <w:t xml:space="preserve"> </w:t>
      </w:r>
      <w:r w:rsidRPr="00D5023A">
        <w:rPr>
          <w:sz w:val="24"/>
          <w:szCs w:val="24"/>
        </w:rPr>
        <w:t xml:space="preserve">SEA, </w:t>
      </w:r>
      <w:r w:rsidR="00F34F0D">
        <w:rPr>
          <w:sz w:val="24"/>
          <w:szCs w:val="24"/>
        </w:rPr>
        <w:t xml:space="preserve">vyhodnocení </w:t>
      </w:r>
      <w:r w:rsidRPr="00D5023A">
        <w:rPr>
          <w:sz w:val="24"/>
          <w:szCs w:val="24"/>
        </w:rPr>
        <w:t>vlivu na evropsky významnou lokalitu či ptačí oblast soustavy NATURA 2000,</w:t>
      </w:r>
      <w:r w:rsidR="00D85D0A" w:rsidRPr="00D5023A">
        <w:rPr>
          <w:sz w:val="24"/>
          <w:szCs w:val="24"/>
        </w:rPr>
        <w:t xml:space="preserve"> </w:t>
      </w:r>
      <w:r w:rsidR="00A02367" w:rsidRPr="00D5023A">
        <w:rPr>
          <w:sz w:val="24"/>
          <w:szCs w:val="24"/>
        </w:rPr>
        <w:t xml:space="preserve">zpracovaných příslušnými autorizovanými </w:t>
      </w:r>
      <w:r w:rsidRPr="00D5023A">
        <w:rPr>
          <w:sz w:val="24"/>
          <w:szCs w:val="24"/>
        </w:rPr>
        <w:t>osob</w:t>
      </w:r>
      <w:r w:rsidR="00A02367" w:rsidRPr="00D5023A">
        <w:rPr>
          <w:sz w:val="24"/>
          <w:szCs w:val="24"/>
        </w:rPr>
        <w:t>ami</w:t>
      </w:r>
      <w:r w:rsidRPr="00D5023A">
        <w:rPr>
          <w:sz w:val="24"/>
          <w:szCs w:val="24"/>
        </w:rPr>
        <w:t>)</w:t>
      </w:r>
      <w:r w:rsidR="00554E68" w:rsidRPr="00D5023A">
        <w:rPr>
          <w:sz w:val="24"/>
          <w:szCs w:val="24"/>
        </w:rPr>
        <w:t>;</w:t>
      </w:r>
    </w:p>
    <w:p w:rsidR="00760C51" w:rsidRPr="00D5023A" w:rsidRDefault="00760C51" w:rsidP="00FC3A8E">
      <w:pPr>
        <w:numPr>
          <w:ilvl w:val="0"/>
          <w:numId w:val="25"/>
        </w:numPr>
        <w:jc w:val="both"/>
        <w:rPr>
          <w:sz w:val="24"/>
          <w:szCs w:val="24"/>
        </w:rPr>
      </w:pPr>
      <w:r w:rsidRPr="00D5023A">
        <w:rPr>
          <w:sz w:val="24"/>
          <w:szCs w:val="24"/>
        </w:rPr>
        <w:t>daň z</w:t>
      </w:r>
      <w:r w:rsidR="00057532" w:rsidRPr="00D5023A">
        <w:rPr>
          <w:sz w:val="24"/>
          <w:szCs w:val="24"/>
        </w:rPr>
        <w:t> přidané hodnoty</w:t>
      </w:r>
      <w:r w:rsidR="00EF4C31" w:rsidRPr="00D5023A">
        <w:rPr>
          <w:sz w:val="24"/>
          <w:szCs w:val="24"/>
        </w:rPr>
        <w:t xml:space="preserve"> </w:t>
      </w:r>
      <w:r w:rsidR="00057532" w:rsidRPr="00D5023A">
        <w:rPr>
          <w:sz w:val="24"/>
          <w:szCs w:val="24"/>
        </w:rPr>
        <w:t>neplátců DPH;</w:t>
      </w:r>
    </w:p>
    <w:p w:rsidR="00FD4734" w:rsidRPr="00D5023A" w:rsidRDefault="00FD4734" w:rsidP="00FD4734">
      <w:pPr>
        <w:numPr>
          <w:ilvl w:val="0"/>
          <w:numId w:val="25"/>
        </w:numPr>
        <w:jc w:val="both"/>
        <w:rPr>
          <w:sz w:val="24"/>
          <w:szCs w:val="24"/>
        </w:rPr>
      </w:pPr>
      <w:r w:rsidRPr="00D5023A">
        <w:rPr>
          <w:sz w:val="24"/>
          <w:szCs w:val="24"/>
        </w:rPr>
        <w:t>DPH plátců, pokud nemají nárok na odpočet DPH na vstupu.</w:t>
      </w:r>
    </w:p>
    <w:p w:rsidR="005A2898" w:rsidRPr="00D5023A" w:rsidRDefault="005A2898" w:rsidP="007A5A9A">
      <w:pPr>
        <w:rPr>
          <w:sz w:val="24"/>
          <w:szCs w:val="24"/>
        </w:rPr>
      </w:pPr>
    </w:p>
    <w:p w:rsidR="001D5419" w:rsidRDefault="009760F2" w:rsidP="00E806DA">
      <w:pPr>
        <w:jc w:val="both"/>
        <w:rPr>
          <w:sz w:val="24"/>
          <w:szCs w:val="24"/>
        </w:rPr>
      </w:pPr>
      <w:r w:rsidRPr="00D5023A">
        <w:rPr>
          <w:sz w:val="24"/>
          <w:szCs w:val="24"/>
        </w:rPr>
        <w:t xml:space="preserve">Způsobilé výdaje musí být vynaloženy </w:t>
      </w:r>
      <w:r w:rsidR="004F49E4" w:rsidRPr="00D5023A">
        <w:rPr>
          <w:b/>
          <w:sz w:val="24"/>
          <w:szCs w:val="24"/>
        </w:rPr>
        <w:t>po datu schválení zadání</w:t>
      </w:r>
      <w:r w:rsidR="000263C0" w:rsidRPr="00D5023A">
        <w:rPr>
          <w:b/>
          <w:sz w:val="24"/>
          <w:szCs w:val="24"/>
        </w:rPr>
        <w:t xml:space="preserve"> územního plánu</w:t>
      </w:r>
      <w:r w:rsidR="004F49E4" w:rsidRPr="00D5023A">
        <w:rPr>
          <w:b/>
          <w:sz w:val="24"/>
          <w:szCs w:val="24"/>
        </w:rPr>
        <w:t>, nejdříve však 1. ledna 2007</w:t>
      </w:r>
      <w:r w:rsidR="004F49E4" w:rsidRPr="00D5023A">
        <w:rPr>
          <w:sz w:val="24"/>
          <w:szCs w:val="24"/>
        </w:rPr>
        <w:t>.</w:t>
      </w:r>
      <w:r w:rsidRPr="00D5023A">
        <w:rPr>
          <w:sz w:val="24"/>
          <w:szCs w:val="24"/>
        </w:rPr>
        <w:t xml:space="preserve"> </w:t>
      </w:r>
      <w:r w:rsidR="00A8154F" w:rsidRPr="00D5023A">
        <w:rPr>
          <w:sz w:val="24"/>
          <w:szCs w:val="24"/>
        </w:rPr>
        <w:t>Zadání územního plánu musí být schváleno nejdříve 1.</w:t>
      </w:r>
      <w:r w:rsidR="00FE0B46" w:rsidRPr="00D5023A">
        <w:rPr>
          <w:sz w:val="24"/>
          <w:szCs w:val="24"/>
        </w:rPr>
        <w:t xml:space="preserve"> ledna</w:t>
      </w:r>
      <w:r w:rsidR="00E806DA" w:rsidRPr="00D5023A">
        <w:rPr>
          <w:sz w:val="24"/>
          <w:szCs w:val="24"/>
        </w:rPr>
        <w:t xml:space="preserve"> </w:t>
      </w:r>
      <w:r w:rsidR="00A8154F" w:rsidRPr="00D5023A">
        <w:rPr>
          <w:sz w:val="24"/>
          <w:szCs w:val="24"/>
        </w:rPr>
        <w:t xml:space="preserve">2007. </w:t>
      </w:r>
    </w:p>
    <w:p w:rsidR="00D5023A" w:rsidRDefault="00D5023A" w:rsidP="00E806DA">
      <w:pPr>
        <w:jc w:val="both"/>
        <w:rPr>
          <w:sz w:val="24"/>
          <w:szCs w:val="24"/>
        </w:rPr>
      </w:pPr>
    </w:p>
    <w:p w:rsidR="00D5023A" w:rsidRPr="00D5023A" w:rsidRDefault="00D5023A" w:rsidP="00D5023A">
      <w:pPr>
        <w:jc w:val="both"/>
        <w:rPr>
          <w:b/>
          <w:bCs/>
          <w:sz w:val="24"/>
          <w:szCs w:val="24"/>
          <w:u w:val="single"/>
        </w:rPr>
      </w:pPr>
      <w:r w:rsidRPr="00D5023A">
        <w:rPr>
          <w:b/>
          <w:bCs/>
          <w:sz w:val="24"/>
          <w:szCs w:val="24"/>
          <w:u w:val="single"/>
        </w:rPr>
        <w:t>Pravidla pro zadávání veřejných zakázek</w:t>
      </w:r>
    </w:p>
    <w:p w:rsidR="00D5023A" w:rsidRDefault="00D5023A" w:rsidP="00D5023A">
      <w:pPr>
        <w:jc w:val="both"/>
        <w:rPr>
          <w:sz w:val="24"/>
          <w:szCs w:val="24"/>
        </w:rPr>
      </w:pPr>
      <w:r w:rsidRPr="00D5023A">
        <w:rPr>
          <w:sz w:val="24"/>
          <w:szCs w:val="24"/>
        </w:rPr>
        <w:t>Při zadávání veřejných zakázek je žadatel/příjemce povinen se řídit zákonem č. 137/2006 Sb., o veřejných zakázkách, resp. Závaznými postupy pro zadávání zakázek spolufinancovaných ze zdrojů EU, nespadajících pod aplikaci zákona č. 137/2006 Sb., o veřejných zakázkách, v programovém období 2007-2013. Bližší informace o zadávání zakázek naleznete v Příručce pro žadatele a příjemce</w:t>
      </w:r>
      <w:r w:rsidR="00232ED7">
        <w:rPr>
          <w:sz w:val="24"/>
          <w:szCs w:val="24"/>
        </w:rPr>
        <w:t xml:space="preserve"> </w:t>
      </w:r>
      <w:r w:rsidR="00232ED7" w:rsidRPr="00D5023A">
        <w:rPr>
          <w:sz w:val="24"/>
          <w:szCs w:val="24"/>
        </w:rPr>
        <w:t>pro oblast intervence 5.3b)</w:t>
      </w:r>
      <w:r w:rsidRPr="00D5023A">
        <w:rPr>
          <w:sz w:val="24"/>
          <w:szCs w:val="24"/>
        </w:rPr>
        <w:t>.</w:t>
      </w:r>
    </w:p>
    <w:p w:rsidR="00D5023A" w:rsidRPr="00D5023A" w:rsidRDefault="00D5023A" w:rsidP="00D5023A">
      <w:pPr>
        <w:jc w:val="both"/>
        <w:rPr>
          <w:sz w:val="24"/>
          <w:szCs w:val="24"/>
        </w:rPr>
      </w:pPr>
    </w:p>
    <w:p w:rsidR="00D5023A" w:rsidRPr="00D5023A" w:rsidRDefault="00D5023A" w:rsidP="00D5023A">
      <w:pPr>
        <w:jc w:val="both"/>
        <w:rPr>
          <w:b/>
          <w:bCs/>
          <w:sz w:val="24"/>
          <w:szCs w:val="24"/>
          <w:u w:val="single"/>
        </w:rPr>
      </w:pPr>
      <w:r w:rsidRPr="00D5023A">
        <w:rPr>
          <w:b/>
          <w:bCs/>
          <w:sz w:val="24"/>
          <w:szCs w:val="24"/>
          <w:u w:val="single"/>
        </w:rPr>
        <w:t>Veřejná podpora</w:t>
      </w:r>
    </w:p>
    <w:p w:rsidR="00D5023A" w:rsidRPr="00D5023A" w:rsidRDefault="00D5023A" w:rsidP="00D5023A">
      <w:pPr>
        <w:jc w:val="both"/>
        <w:rPr>
          <w:sz w:val="24"/>
          <w:szCs w:val="24"/>
        </w:rPr>
      </w:pPr>
      <w:r w:rsidRPr="00D5023A">
        <w:rPr>
          <w:sz w:val="24"/>
          <w:szCs w:val="24"/>
        </w:rPr>
        <w:t>Podporovány budou projekty, které nezakládají nedovolenou veřejnou podporu (viz čl. 107 Smlouvy o fungování EU).</w:t>
      </w:r>
    </w:p>
    <w:p w:rsidR="00D5023A" w:rsidRPr="00D5023A" w:rsidRDefault="00D5023A" w:rsidP="00E806DA">
      <w:pPr>
        <w:jc w:val="both"/>
        <w:rPr>
          <w:sz w:val="24"/>
          <w:szCs w:val="24"/>
        </w:rPr>
      </w:pPr>
    </w:p>
    <w:p w:rsidR="00D5023A" w:rsidRPr="00D5023A" w:rsidRDefault="00D5023A" w:rsidP="00D5023A">
      <w:pPr>
        <w:jc w:val="both"/>
        <w:rPr>
          <w:b/>
          <w:bCs/>
          <w:sz w:val="24"/>
          <w:szCs w:val="24"/>
          <w:u w:val="single"/>
        </w:rPr>
      </w:pPr>
      <w:r w:rsidRPr="00D5023A">
        <w:rPr>
          <w:b/>
          <w:bCs/>
          <w:sz w:val="24"/>
          <w:szCs w:val="24"/>
          <w:u w:val="single"/>
        </w:rPr>
        <w:t>Křížové financování</w:t>
      </w:r>
    </w:p>
    <w:p w:rsidR="00D5023A" w:rsidRPr="00D5023A" w:rsidRDefault="00D5023A" w:rsidP="00D5023A">
      <w:pPr>
        <w:jc w:val="both"/>
        <w:rPr>
          <w:sz w:val="24"/>
          <w:szCs w:val="24"/>
        </w:rPr>
      </w:pPr>
      <w:r w:rsidRPr="00D5023A">
        <w:rPr>
          <w:sz w:val="24"/>
          <w:szCs w:val="24"/>
        </w:rPr>
        <w:t>Výdaje křížového financování nejsou způsobilé pro financování v této výzvě.</w:t>
      </w:r>
    </w:p>
    <w:p w:rsidR="00D5023A" w:rsidRPr="00D5023A" w:rsidRDefault="00D5023A" w:rsidP="00D5023A">
      <w:pPr>
        <w:jc w:val="both"/>
        <w:rPr>
          <w:b/>
          <w:bCs/>
          <w:sz w:val="24"/>
          <w:szCs w:val="24"/>
          <w:u w:val="single"/>
        </w:rPr>
      </w:pPr>
    </w:p>
    <w:p w:rsidR="00D5023A" w:rsidRPr="00D5023A" w:rsidRDefault="00D5023A" w:rsidP="00D5023A">
      <w:pPr>
        <w:jc w:val="both"/>
        <w:rPr>
          <w:b/>
          <w:bCs/>
          <w:sz w:val="24"/>
          <w:szCs w:val="24"/>
          <w:u w:val="single"/>
        </w:rPr>
      </w:pPr>
      <w:r w:rsidRPr="00D5023A">
        <w:rPr>
          <w:b/>
          <w:bCs/>
          <w:sz w:val="24"/>
          <w:szCs w:val="24"/>
          <w:u w:val="single"/>
        </w:rPr>
        <w:t>Příjmy projektu</w:t>
      </w:r>
    </w:p>
    <w:p w:rsidR="00D5023A" w:rsidRDefault="00D5023A" w:rsidP="00D5023A">
      <w:pPr>
        <w:jc w:val="both"/>
        <w:rPr>
          <w:sz w:val="24"/>
          <w:szCs w:val="24"/>
        </w:rPr>
      </w:pPr>
      <w:r w:rsidRPr="00D5023A">
        <w:rPr>
          <w:sz w:val="24"/>
          <w:szCs w:val="24"/>
        </w:rPr>
        <w:t>Budou podpořeny pouze projekty, které negenerují příjmy v průběhu realizace, udržitelnosti, a referenčního období, tj. 15 let od zahájení realizace projektu.</w:t>
      </w:r>
    </w:p>
    <w:p w:rsidR="00D5023A" w:rsidRPr="00D5023A" w:rsidRDefault="00D5023A" w:rsidP="00D5023A">
      <w:pPr>
        <w:jc w:val="both"/>
        <w:rPr>
          <w:sz w:val="24"/>
          <w:szCs w:val="24"/>
        </w:rPr>
      </w:pPr>
    </w:p>
    <w:p w:rsidR="00D5023A" w:rsidRPr="00D5023A" w:rsidRDefault="00D5023A" w:rsidP="00D5023A">
      <w:pPr>
        <w:jc w:val="both"/>
        <w:rPr>
          <w:b/>
          <w:bCs/>
          <w:sz w:val="24"/>
          <w:szCs w:val="24"/>
          <w:u w:val="single"/>
        </w:rPr>
      </w:pPr>
      <w:r w:rsidRPr="00D5023A">
        <w:rPr>
          <w:b/>
          <w:bCs/>
          <w:sz w:val="24"/>
          <w:szCs w:val="24"/>
          <w:u w:val="single"/>
        </w:rPr>
        <w:t>Podmínky přijatelnosti a hodnocení projektů</w:t>
      </w:r>
    </w:p>
    <w:p w:rsidR="00D5023A" w:rsidRPr="00D5023A" w:rsidRDefault="00D5023A" w:rsidP="00D5023A">
      <w:pPr>
        <w:numPr>
          <w:ilvl w:val="0"/>
          <w:numId w:val="36"/>
        </w:numPr>
        <w:jc w:val="both"/>
        <w:rPr>
          <w:sz w:val="24"/>
          <w:szCs w:val="24"/>
        </w:rPr>
      </w:pPr>
      <w:r w:rsidRPr="00D5023A">
        <w:rPr>
          <w:sz w:val="24"/>
          <w:szCs w:val="24"/>
        </w:rPr>
        <w:t>Všechny projekty musí projít kontrolou přijatelnosti</w:t>
      </w:r>
      <w:r>
        <w:rPr>
          <w:sz w:val="24"/>
          <w:szCs w:val="24"/>
        </w:rPr>
        <w:t xml:space="preserve"> a</w:t>
      </w:r>
      <w:r w:rsidRPr="00D5023A">
        <w:rPr>
          <w:sz w:val="24"/>
          <w:szCs w:val="24"/>
        </w:rPr>
        <w:t xml:space="preserve"> formálních náležitostí</w:t>
      </w:r>
      <w:r w:rsidR="00232ED7">
        <w:rPr>
          <w:sz w:val="24"/>
          <w:szCs w:val="24"/>
        </w:rPr>
        <w:t>,</w:t>
      </w:r>
      <w:r w:rsidRPr="00D5023A">
        <w:rPr>
          <w:sz w:val="24"/>
          <w:szCs w:val="24"/>
        </w:rPr>
        <w:t xml:space="preserve"> seznam kritérií je uveden v Příručce pro žadatele a příjemce.</w:t>
      </w:r>
    </w:p>
    <w:p w:rsidR="00D5023A" w:rsidRPr="00D5023A" w:rsidRDefault="00D5023A" w:rsidP="00D5023A">
      <w:pPr>
        <w:numPr>
          <w:ilvl w:val="0"/>
          <w:numId w:val="36"/>
        </w:numPr>
        <w:jc w:val="both"/>
        <w:rPr>
          <w:bCs/>
          <w:sz w:val="24"/>
          <w:szCs w:val="24"/>
        </w:rPr>
      </w:pPr>
      <w:r w:rsidRPr="00D5023A">
        <w:rPr>
          <w:bCs/>
          <w:sz w:val="24"/>
          <w:szCs w:val="24"/>
        </w:rPr>
        <w:t>Projekt nemá negativní vliv na horizontální priority udržitelný rozvoj a rovné příležitosti.</w:t>
      </w:r>
    </w:p>
    <w:p w:rsidR="000D0E02" w:rsidRPr="00D5023A" w:rsidRDefault="000D0E02" w:rsidP="00E806DA">
      <w:pPr>
        <w:jc w:val="both"/>
        <w:rPr>
          <w:sz w:val="24"/>
          <w:szCs w:val="24"/>
        </w:rPr>
      </w:pPr>
    </w:p>
    <w:p w:rsidR="006B5CF0" w:rsidRPr="00D423C3" w:rsidRDefault="001D5419" w:rsidP="001D5419">
      <w:pPr>
        <w:jc w:val="both"/>
        <w:rPr>
          <w:b/>
          <w:sz w:val="24"/>
          <w:szCs w:val="24"/>
          <w:u w:val="single"/>
        </w:rPr>
      </w:pPr>
      <w:r w:rsidRPr="00D423C3">
        <w:rPr>
          <w:b/>
          <w:sz w:val="24"/>
          <w:szCs w:val="24"/>
          <w:u w:val="single"/>
        </w:rPr>
        <w:t xml:space="preserve">Forma </w:t>
      </w:r>
      <w:r w:rsidR="006B5CF0" w:rsidRPr="00D423C3">
        <w:rPr>
          <w:b/>
          <w:sz w:val="24"/>
          <w:szCs w:val="24"/>
          <w:u w:val="single"/>
        </w:rPr>
        <w:t>žádosti o dotaci</w:t>
      </w:r>
    </w:p>
    <w:p w:rsidR="00554E68" w:rsidRPr="00D5023A" w:rsidRDefault="00EF0E06" w:rsidP="000B6F04">
      <w:pPr>
        <w:pStyle w:val="Style3Char"/>
        <w:rPr>
          <w:rFonts w:ascii="Times New Roman" w:hAnsi="Times New Roman" w:cs="Times New Roman"/>
          <w:sz w:val="24"/>
          <w:szCs w:val="24"/>
        </w:rPr>
      </w:pPr>
      <w:r w:rsidRPr="00D5023A">
        <w:rPr>
          <w:rFonts w:ascii="Times New Roman" w:hAnsi="Times New Roman" w:cs="Times New Roman"/>
          <w:color w:val="000000"/>
          <w:sz w:val="24"/>
          <w:szCs w:val="24"/>
        </w:rPr>
        <w:t xml:space="preserve">Žadatel </w:t>
      </w:r>
      <w:r w:rsidR="00080082" w:rsidRPr="00D5023A">
        <w:rPr>
          <w:rFonts w:ascii="Times New Roman" w:hAnsi="Times New Roman" w:cs="Times New Roman"/>
          <w:color w:val="000000"/>
          <w:sz w:val="24"/>
          <w:szCs w:val="24"/>
        </w:rPr>
        <w:t xml:space="preserve">vyplňuje </w:t>
      </w:r>
      <w:r w:rsidRPr="00D5023A">
        <w:rPr>
          <w:rFonts w:ascii="Times New Roman" w:hAnsi="Times New Roman" w:cs="Times New Roman"/>
          <w:color w:val="000000"/>
          <w:sz w:val="24"/>
          <w:szCs w:val="24"/>
        </w:rPr>
        <w:t xml:space="preserve">projektovou žádost prostřednictvím aplikace </w:t>
      </w:r>
      <w:r w:rsidRPr="00D5023A">
        <w:rPr>
          <w:rFonts w:ascii="Times New Roman" w:hAnsi="Times New Roman" w:cs="Times New Roman"/>
          <w:b/>
          <w:color w:val="000000"/>
          <w:sz w:val="24"/>
          <w:szCs w:val="24"/>
        </w:rPr>
        <w:t>Benefit7</w:t>
      </w:r>
      <w:r w:rsidRPr="00D5023A">
        <w:rPr>
          <w:rFonts w:ascii="Times New Roman" w:hAnsi="Times New Roman" w:cs="Times New Roman"/>
          <w:color w:val="000000"/>
          <w:sz w:val="24"/>
          <w:szCs w:val="24"/>
        </w:rPr>
        <w:t>. Formulář projektové žádosti je k dispozici v elektronické formě na webové adrese</w:t>
      </w:r>
      <w:r w:rsidRPr="00D5023A">
        <w:rPr>
          <w:rFonts w:ascii="Times New Roman" w:hAnsi="Times New Roman" w:cs="Times New Roman"/>
          <w:sz w:val="24"/>
          <w:szCs w:val="24"/>
        </w:rPr>
        <w:t xml:space="preserve"> </w:t>
      </w:r>
      <w:hyperlink r:id="rId7" w:history="1">
        <w:r w:rsidRPr="00D5023A">
          <w:rPr>
            <w:rStyle w:val="Hypertextovodkaz"/>
            <w:rFonts w:ascii="Times New Roman" w:hAnsi="Times New Roman" w:cs="Times New Roman"/>
            <w:b/>
            <w:sz w:val="24"/>
            <w:szCs w:val="24"/>
          </w:rPr>
          <w:t>www.eu-zadost.cz</w:t>
        </w:r>
      </w:hyperlink>
      <w:r w:rsidR="00760C51" w:rsidRPr="00D5023A">
        <w:rPr>
          <w:rFonts w:ascii="Times New Roman" w:hAnsi="Times New Roman" w:cs="Times New Roman"/>
          <w:b/>
          <w:sz w:val="20"/>
          <w:szCs w:val="20"/>
        </w:rPr>
        <w:t xml:space="preserve">. </w:t>
      </w:r>
      <w:r w:rsidR="00B47A45" w:rsidRPr="00D5023A">
        <w:rPr>
          <w:rFonts w:ascii="Times New Roman" w:hAnsi="Times New Roman" w:cs="Times New Roman"/>
          <w:b/>
          <w:sz w:val="20"/>
          <w:szCs w:val="20"/>
        </w:rPr>
        <w:t xml:space="preserve"> </w:t>
      </w:r>
      <w:r w:rsidR="00B47A45" w:rsidRPr="00D5023A">
        <w:rPr>
          <w:rFonts w:ascii="Times New Roman" w:hAnsi="Times New Roman" w:cs="Times New Roman"/>
          <w:sz w:val="24"/>
          <w:szCs w:val="24"/>
        </w:rPr>
        <w:t>Žadatel předkládá tištěnou</w:t>
      </w:r>
      <w:r w:rsidR="00080082" w:rsidRPr="00D5023A">
        <w:rPr>
          <w:rFonts w:ascii="Times New Roman" w:hAnsi="Times New Roman" w:cs="Times New Roman"/>
          <w:sz w:val="24"/>
          <w:szCs w:val="24"/>
        </w:rPr>
        <w:t xml:space="preserve"> verzi žádosti se všemi relevantními povinnými přílohami. </w:t>
      </w:r>
      <w:r w:rsidR="00C16CAF" w:rsidRPr="00D5023A">
        <w:rPr>
          <w:rFonts w:ascii="Times New Roman" w:hAnsi="Times New Roman" w:cs="Times New Roman"/>
          <w:sz w:val="24"/>
          <w:szCs w:val="24"/>
        </w:rPr>
        <w:t>Seznam povinných příloh je uveden</w:t>
      </w:r>
      <w:r w:rsidR="00505992" w:rsidRPr="00D5023A">
        <w:rPr>
          <w:rFonts w:ascii="Times New Roman" w:hAnsi="Times New Roman" w:cs="Times New Roman"/>
          <w:sz w:val="24"/>
          <w:szCs w:val="24"/>
        </w:rPr>
        <w:t xml:space="preserve"> </w:t>
      </w:r>
      <w:r w:rsidR="00080082" w:rsidRPr="00D5023A">
        <w:rPr>
          <w:rFonts w:ascii="Times New Roman" w:hAnsi="Times New Roman" w:cs="Times New Roman"/>
          <w:sz w:val="24"/>
          <w:szCs w:val="24"/>
        </w:rPr>
        <w:t>v aplikaci Benefit7 a</w:t>
      </w:r>
      <w:r w:rsidR="00C16CAF" w:rsidRPr="00D5023A">
        <w:rPr>
          <w:rFonts w:ascii="Times New Roman" w:hAnsi="Times New Roman" w:cs="Times New Roman"/>
          <w:sz w:val="24"/>
          <w:szCs w:val="24"/>
        </w:rPr>
        <w:t xml:space="preserve"> v Příručce pro žadatele a příjemce pro </w:t>
      </w:r>
      <w:r w:rsidR="003D1964" w:rsidRPr="00D5023A">
        <w:rPr>
          <w:rFonts w:ascii="Times New Roman" w:hAnsi="Times New Roman" w:cs="Times New Roman"/>
          <w:sz w:val="24"/>
          <w:szCs w:val="24"/>
        </w:rPr>
        <w:t xml:space="preserve">oblast intervence </w:t>
      </w:r>
      <w:r w:rsidR="00C16CAF" w:rsidRPr="00D5023A">
        <w:rPr>
          <w:rFonts w:ascii="Times New Roman" w:hAnsi="Times New Roman" w:cs="Times New Roman"/>
          <w:sz w:val="24"/>
          <w:szCs w:val="24"/>
        </w:rPr>
        <w:t>5.3b).</w:t>
      </w:r>
      <w:r w:rsidR="00B47A45" w:rsidRPr="00D5023A">
        <w:rPr>
          <w:rFonts w:ascii="Times New Roman" w:hAnsi="Times New Roman" w:cs="Times New Roman"/>
          <w:sz w:val="24"/>
          <w:szCs w:val="24"/>
        </w:rPr>
        <w:t xml:space="preserve"> </w:t>
      </w:r>
    </w:p>
    <w:p w:rsidR="00232ED7" w:rsidRPr="00D5023A" w:rsidRDefault="00232ED7" w:rsidP="000B6F04">
      <w:pPr>
        <w:pStyle w:val="Style3Char"/>
        <w:rPr>
          <w:rFonts w:ascii="Times New Roman" w:hAnsi="Times New Roman" w:cs="Times New Roman"/>
          <w:b/>
          <w:sz w:val="24"/>
          <w:szCs w:val="24"/>
        </w:rPr>
      </w:pPr>
    </w:p>
    <w:p w:rsidR="00C16CAF" w:rsidRPr="00D423C3" w:rsidRDefault="00505992" w:rsidP="000B6F04">
      <w:pPr>
        <w:pStyle w:val="Style3Char"/>
        <w:rPr>
          <w:rFonts w:ascii="Times New Roman" w:hAnsi="Times New Roman" w:cs="Times New Roman"/>
          <w:b/>
          <w:sz w:val="24"/>
          <w:szCs w:val="24"/>
          <w:u w:val="single"/>
        </w:rPr>
      </w:pPr>
      <w:r w:rsidRPr="00D423C3">
        <w:rPr>
          <w:rFonts w:ascii="Times New Roman" w:hAnsi="Times New Roman" w:cs="Times New Roman"/>
          <w:b/>
          <w:sz w:val="24"/>
          <w:szCs w:val="24"/>
          <w:u w:val="single"/>
        </w:rPr>
        <w:t>Příjem žádostí</w:t>
      </w:r>
    </w:p>
    <w:p w:rsidR="000B6F04" w:rsidRPr="00D5023A" w:rsidRDefault="00D5023A" w:rsidP="000B6F04">
      <w:pPr>
        <w:pStyle w:val="Style3Char"/>
        <w:rPr>
          <w:rFonts w:ascii="Times New Roman" w:hAnsi="Times New Roman" w:cs="Times New Roman"/>
          <w:b/>
          <w:sz w:val="20"/>
          <w:szCs w:val="20"/>
        </w:rPr>
      </w:pPr>
      <w:r w:rsidRPr="00D5023A">
        <w:rPr>
          <w:rFonts w:ascii="Times New Roman" w:hAnsi="Times New Roman" w:cs="Times New Roman"/>
          <w:b/>
          <w:bCs/>
          <w:sz w:val="24"/>
          <w:szCs w:val="24"/>
        </w:rPr>
        <w:t>Tištěnou verzi projektov</w:t>
      </w:r>
      <w:r w:rsidR="00232ED7">
        <w:rPr>
          <w:rFonts w:ascii="Times New Roman" w:hAnsi="Times New Roman" w:cs="Times New Roman"/>
          <w:b/>
          <w:bCs/>
          <w:sz w:val="24"/>
          <w:szCs w:val="24"/>
        </w:rPr>
        <w:t>é</w:t>
      </w:r>
      <w:r w:rsidRPr="00D5023A">
        <w:rPr>
          <w:rFonts w:ascii="Times New Roman" w:hAnsi="Times New Roman" w:cs="Times New Roman"/>
          <w:b/>
          <w:bCs/>
          <w:sz w:val="24"/>
          <w:szCs w:val="24"/>
        </w:rPr>
        <w:t xml:space="preserve"> žádost</w:t>
      </w:r>
      <w:r w:rsidR="00232ED7">
        <w:rPr>
          <w:rFonts w:ascii="Times New Roman" w:hAnsi="Times New Roman" w:cs="Times New Roman"/>
          <w:b/>
          <w:bCs/>
          <w:sz w:val="24"/>
          <w:szCs w:val="24"/>
        </w:rPr>
        <w:t>i,</w:t>
      </w:r>
      <w:r w:rsidRPr="00D5023A">
        <w:rPr>
          <w:rFonts w:ascii="Times New Roman" w:hAnsi="Times New Roman" w:cs="Times New Roman"/>
          <w:b/>
          <w:bCs/>
          <w:sz w:val="24"/>
          <w:szCs w:val="24"/>
        </w:rPr>
        <w:t xml:space="preserve"> finálně uložen</w:t>
      </w:r>
      <w:r w:rsidR="00232ED7">
        <w:rPr>
          <w:rFonts w:ascii="Times New Roman" w:hAnsi="Times New Roman" w:cs="Times New Roman"/>
          <w:b/>
          <w:bCs/>
          <w:sz w:val="24"/>
          <w:szCs w:val="24"/>
        </w:rPr>
        <w:t>é</w:t>
      </w:r>
      <w:r w:rsidRPr="00D5023A">
        <w:rPr>
          <w:rFonts w:ascii="Times New Roman" w:hAnsi="Times New Roman" w:cs="Times New Roman"/>
          <w:b/>
          <w:bCs/>
          <w:sz w:val="24"/>
          <w:szCs w:val="24"/>
        </w:rPr>
        <w:t xml:space="preserve"> v aplikaci Benefit7</w:t>
      </w:r>
      <w:r w:rsidR="00232ED7">
        <w:rPr>
          <w:rFonts w:ascii="Times New Roman" w:hAnsi="Times New Roman" w:cs="Times New Roman"/>
          <w:b/>
          <w:bCs/>
          <w:sz w:val="24"/>
          <w:szCs w:val="24"/>
        </w:rPr>
        <w:t>,</w:t>
      </w:r>
      <w:r w:rsidRPr="00D5023A">
        <w:rPr>
          <w:rFonts w:ascii="Times New Roman" w:hAnsi="Times New Roman" w:cs="Times New Roman"/>
          <w:b/>
          <w:bCs/>
          <w:sz w:val="24"/>
          <w:szCs w:val="24"/>
        </w:rPr>
        <w:t xml:space="preserve"> budou průběžně </w:t>
      </w:r>
      <w:r w:rsidR="00291C9D" w:rsidRPr="00D5023A">
        <w:rPr>
          <w:rFonts w:ascii="Times New Roman" w:hAnsi="Times New Roman" w:cs="Times New Roman"/>
          <w:b/>
          <w:sz w:val="24"/>
          <w:szCs w:val="24"/>
        </w:rPr>
        <w:t>od</w:t>
      </w:r>
      <w:r w:rsidR="00554E68" w:rsidRPr="00D5023A">
        <w:rPr>
          <w:rFonts w:ascii="Times New Roman" w:hAnsi="Times New Roman" w:cs="Times New Roman"/>
          <w:b/>
          <w:sz w:val="24"/>
          <w:szCs w:val="24"/>
        </w:rPr>
        <w:t xml:space="preserve"> </w:t>
      </w:r>
      <w:r w:rsidR="00494FD8">
        <w:rPr>
          <w:rFonts w:ascii="Times New Roman" w:hAnsi="Times New Roman" w:cs="Times New Roman"/>
          <w:b/>
          <w:sz w:val="24"/>
          <w:szCs w:val="24"/>
        </w:rPr>
        <w:t>16</w:t>
      </w:r>
      <w:r w:rsidR="005879CF" w:rsidRPr="00D5023A">
        <w:rPr>
          <w:rFonts w:ascii="Times New Roman" w:hAnsi="Times New Roman" w:cs="Times New Roman"/>
          <w:b/>
          <w:sz w:val="24"/>
          <w:szCs w:val="24"/>
        </w:rPr>
        <w:t xml:space="preserve">. listopadu </w:t>
      </w:r>
      <w:r w:rsidR="002150D7" w:rsidRPr="00D5023A">
        <w:rPr>
          <w:rFonts w:ascii="Times New Roman" w:hAnsi="Times New Roman" w:cs="Times New Roman"/>
          <w:b/>
          <w:sz w:val="24"/>
          <w:szCs w:val="24"/>
        </w:rPr>
        <w:t>20</w:t>
      </w:r>
      <w:r w:rsidR="00F760FA" w:rsidRPr="00D5023A">
        <w:rPr>
          <w:rFonts w:ascii="Times New Roman" w:hAnsi="Times New Roman" w:cs="Times New Roman"/>
          <w:b/>
          <w:sz w:val="24"/>
          <w:szCs w:val="24"/>
        </w:rPr>
        <w:t xml:space="preserve">12 </w:t>
      </w:r>
      <w:r w:rsidR="00EF0E06" w:rsidRPr="00D5023A">
        <w:rPr>
          <w:rFonts w:ascii="Times New Roman" w:hAnsi="Times New Roman" w:cs="Times New Roman"/>
          <w:b/>
          <w:sz w:val="24"/>
          <w:szCs w:val="24"/>
        </w:rPr>
        <w:t>p</w:t>
      </w:r>
      <w:r w:rsidR="00D869B5" w:rsidRPr="00D5023A">
        <w:rPr>
          <w:rFonts w:ascii="Times New Roman" w:hAnsi="Times New Roman" w:cs="Times New Roman"/>
          <w:b/>
          <w:sz w:val="24"/>
          <w:szCs w:val="24"/>
        </w:rPr>
        <w:t xml:space="preserve">řijímat </w:t>
      </w:r>
      <w:r w:rsidRPr="00D5023A">
        <w:rPr>
          <w:rFonts w:ascii="Times New Roman" w:hAnsi="Times New Roman" w:cs="Times New Roman"/>
          <w:b/>
          <w:bCs/>
          <w:sz w:val="24"/>
          <w:szCs w:val="24"/>
        </w:rPr>
        <w:t xml:space="preserve">v době od 9:00 do 14:00 hodin </w:t>
      </w:r>
      <w:r w:rsidR="00D869B5" w:rsidRPr="00D5023A">
        <w:rPr>
          <w:rFonts w:ascii="Times New Roman" w:hAnsi="Times New Roman" w:cs="Times New Roman"/>
          <w:b/>
          <w:sz w:val="24"/>
          <w:szCs w:val="24"/>
        </w:rPr>
        <w:t xml:space="preserve">pobočky </w:t>
      </w:r>
      <w:r w:rsidR="00E328AC" w:rsidRPr="00D5023A">
        <w:rPr>
          <w:rFonts w:ascii="Times New Roman" w:hAnsi="Times New Roman" w:cs="Times New Roman"/>
          <w:b/>
          <w:sz w:val="24"/>
          <w:szCs w:val="24"/>
        </w:rPr>
        <w:t xml:space="preserve">Centra pro regionální rozvoj </w:t>
      </w:r>
      <w:r w:rsidR="00EF0E06" w:rsidRPr="00D5023A">
        <w:rPr>
          <w:rFonts w:ascii="Times New Roman" w:hAnsi="Times New Roman" w:cs="Times New Roman"/>
          <w:b/>
          <w:sz w:val="24"/>
          <w:szCs w:val="24"/>
        </w:rPr>
        <w:t>ČR</w:t>
      </w:r>
      <w:r w:rsidR="00EF0E06" w:rsidRPr="00D5023A">
        <w:rPr>
          <w:rFonts w:ascii="Times New Roman" w:hAnsi="Times New Roman" w:cs="Times New Roman"/>
          <w:sz w:val="24"/>
          <w:szCs w:val="24"/>
        </w:rPr>
        <w:t xml:space="preserve">. </w:t>
      </w:r>
    </w:p>
    <w:p w:rsidR="00924656" w:rsidRPr="00D5023A" w:rsidRDefault="00924656" w:rsidP="00076E51">
      <w:pPr>
        <w:rPr>
          <w:sz w:val="24"/>
          <w:szCs w:val="24"/>
        </w:rPr>
      </w:pPr>
    </w:p>
    <w:p w:rsidR="00112CD4" w:rsidRPr="00D5023A" w:rsidRDefault="00335E61" w:rsidP="00DC42EF">
      <w:pPr>
        <w:jc w:val="both"/>
        <w:rPr>
          <w:sz w:val="24"/>
          <w:szCs w:val="24"/>
        </w:rPr>
      </w:pPr>
      <w:r w:rsidRPr="00D5023A">
        <w:rPr>
          <w:sz w:val="24"/>
          <w:szCs w:val="24"/>
        </w:rPr>
        <w:t>Ž</w:t>
      </w:r>
      <w:r w:rsidR="00924656" w:rsidRPr="00D5023A">
        <w:rPr>
          <w:sz w:val="24"/>
          <w:szCs w:val="24"/>
        </w:rPr>
        <w:t xml:space="preserve">adatelé </w:t>
      </w:r>
      <w:r w:rsidR="00B555B8" w:rsidRPr="00D5023A">
        <w:rPr>
          <w:sz w:val="24"/>
          <w:szCs w:val="24"/>
        </w:rPr>
        <w:t xml:space="preserve">budou o ukončení výzvy </w:t>
      </w:r>
      <w:r w:rsidR="00924656" w:rsidRPr="00D5023A">
        <w:rPr>
          <w:sz w:val="24"/>
          <w:szCs w:val="24"/>
        </w:rPr>
        <w:t xml:space="preserve">informováni </w:t>
      </w:r>
      <w:r w:rsidR="00B555B8" w:rsidRPr="00D5023A">
        <w:rPr>
          <w:sz w:val="24"/>
          <w:szCs w:val="24"/>
        </w:rPr>
        <w:t>20 pracovních dní předem</w:t>
      </w:r>
      <w:r w:rsidR="00924656" w:rsidRPr="00D5023A">
        <w:rPr>
          <w:sz w:val="24"/>
          <w:szCs w:val="24"/>
        </w:rPr>
        <w:t>.</w:t>
      </w:r>
    </w:p>
    <w:p w:rsidR="00924656" w:rsidRPr="00D5023A" w:rsidRDefault="00924656" w:rsidP="00076E51">
      <w:pPr>
        <w:rPr>
          <w:b/>
          <w:sz w:val="24"/>
          <w:szCs w:val="24"/>
        </w:rPr>
      </w:pPr>
    </w:p>
    <w:p w:rsidR="00076E51" w:rsidRPr="00D423C3" w:rsidRDefault="004D190B" w:rsidP="00076E51">
      <w:pPr>
        <w:rPr>
          <w:b/>
          <w:sz w:val="24"/>
          <w:szCs w:val="24"/>
          <w:u w:val="single"/>
        </w:rPr>
      </w:pPr>
      <w:r w:rsidRPr="00D423C3">
        <w:rPr>
          <w:b/>
          <w:sz w:val="24"/>
          <w:szCs w:val="24"/>
          <w:u w:val="single"/>
        </w:rPr>
        <w:t>Příručka pro žadatele</w:t>
      </w:r>
      <w:r w:rsidR="00DC15C5" w:rsidRPr="00D423C3">
        <w:rPr>
          <w:b/>
          <w:sz w:val="24"/>
          <w:szCs w:val="24"/>
          <w:u w:val="single"/>
        </w:rPr>
        <w:t xml:space="preserve"> a příjemce</w:t>
      </w:r>
      <w:r w:rsidRPr="00D423C3">
        <w:rPr>
          <w:b/>
          <w:sz w:val="24"/>
          <w:szCs w:val="24"/>
          <w:u w:val="single"/>
        </w:rPr>
        <w:t xml:space="preserve"> </w:t>
      </w:r>
    </w:p>
    <w:p w:rsidR="000402D0" w:rsidRPr="00D5023A" w:rsidRDefault="002007C6" w:rsidP="00076E51">
      <w:pPr>
        <w:jc w:val="both"/>
        <w:rPr>
          <w:bCs/>
          <w:sz w:val="24"/>
          <w:szCs w:val="24"/>
        </w:rPr>
      </w:pPr>
      <w:r w:rsidRPr="00D5023A">
        <w:rPr>
          <w:bCs/>
          <w:sz w:val="24"/>
          <w:szCs w:val="24"/>
        </w:rPr>
        <w:t>Žadatel je povinen postupovat podle</w:t>
      </w:r>
      <w:r w:rsidR="004D190B" w:rsidRPr="00D5023A">
        <w:rPr>
          <w:b/>
          <w:bCs/>
          <w:sz w:val="24"/>
          <w:szCs w:val="24"/>
        </w:rPr>
        <w:t> </w:t>
      </w:r>
      <w:r w:rsidR="00E64E80" w:rsidRPr="00D5023A">
        <w:rPr>
          <w:b/>
          <w:bCs/>
          <w:sz w:val="24"/>
          <w:szCs w:val="24"/>
        </w:rPr>
        <w:t>P</w:t>
      </w:r>
      <w:r w:rsidR="004D190B" w:rsidRPr="00D5023A">
        <w:rPr>
          <w:b/>
          <w:bCs/>
          <w:sz w:val="24"/>
          <w:szCs w:val="24"/>
        </w:rPr>
        <w:t>říruč</w:t>
      </w:r>
      <w:r w:rsidRPr="00D5023A">
        <w:rPr>
          <w:b/>
          <w:bCs/>
          <w:sz w:val="24"/>
          <w:szCs w:val="24"/>
        </w:rPr>
        <w:t>ky</w:t>
      </w:r>
      <w:r w:rsidR="00E64E80" w:rsidRPr="00D5023A">
        <w:rPr>
          <w:b/>
          <w:bCs/>
          <w:sz w:val="24"/>
          <w:szCs w:val="24"/>
        </w:rPr>
        <w:t xml:space="preserve"> </w:t>
      </w:r>
      <w:r w:rsidR="001D5419" w:rsidRPr="00D5023A">
        <w:rPr>
          <w:b/>
          <w:bCs/>
          <w:sz w:val="24"/>
          <w:szCs w:val="24"/>
        </w:rPr>
        <w:t>pro žadatele</w:t>
      </w:r>
      <w:r w:rsidR="00E328AC" w:rsidRPr="00D5023A">
        <w:rPr>
          <w:b/>
          <w:bCs/>
          <w:sz w:val="24"/>
          <w:szCs w:val="24"/>
        </w:rPr>
        <w:t xml:space="preserve"> a </w:t>
      </w:r>
      <w:r w:rsidR="001D5419" w:rsidRPr="00D5023A">
        <w:rPr>
          <w:b/>
          <w:bCs/>
          <w:sz w:val="24"/>
          <w:szCs w:val="24"/>
        </w:rPr>
        <w:t>příjemce</w:t>
      </w:r>
      <w:r w:rsidR="00C12DDB" w:rsidRPr="00D5023A">
        <w:rPr>
          <w:b/>
          <w:bCs/>
          <w:sz w:val="24"/>
          <w:szCs w:val="24"/>
        </w:rPr>
        <w:t xml:space="preserve"> pro </w:t>
      </w:r>
      <w:r w:rsidR="002D2094" w:rsidRPr="00D5023A">
        <w:rPr>
          <w:b/>
          <w:bCs/>
          <w:sz w:val="24"/>
          <w:szCs w:val="24"/>
        </w:rPr>
        <w:t xml:space="preserve">oblast intervence </w:t>
      </w:r>
      <w:r w:rsidR="00C12DDB" w:rsidRPr="00D5023A">
        <w:rPr>
          <w:b/>
          <w:bCs/>
          <w:sz w:val="24"/>
          <w:szCs w:val="24"/>
        </w:rPr>
        <w:t>5.3b)</w:t>
      </w:r>
      <w:r w:rsidR="001D5419" w:rsidRPr="00D5023A">
        <w:rPr>
          <w:b/>
          <w:bCs/>
          <w:sz w:val="24"/>
          <w:szCs w:val="24"/>
        </w:rPr>
        <w:t xml:space="preserve">, </w:t>
      </w:r>
      <w:r w:rsidR="009760F2" w:rsidRPr="00D5023A">
        <w:rPr>
          <w:bCs/>
          <w:sz w:val="24"/>
          <w:szCs w:val="24"/>
        </w:rPr>
        <w:t>kter</w:t>
      </w:r>
      <w:r w:rsidR="00C12DDB" w:rsidRPr="00D5023A">
        <w:rPr>
          <w:bCs/>
          <w:sz w:val="24"/>
          <w:szCs w:val="24"/>
        </w:rPr>
        <w:t>á</w:t>
      </w:r>
      <w:r w:rsidR="009760F2" w:rsidRPr="00D5023A">
        <w:rPr>
          <w:bCs/>
          <w:sz w:val="24"/>
          <w:szCs w:val="24"/>
        </w:rPr>
        <w:t xml:space="preserve"> j</w:t>
      </w:r>
      <w:r w:rsidR="00C12DDB" w:rsidRPr="00D5023A">
        <w:rPr>
          <w:bCs/>
          <w:sz w:val="24"/>
          <w:szCs w:val="24"/>
        </w:rPr>
        <w:t>e</w:t>
      </w:r>
      <w:r w:rsidR="009760F2" w:rsidRPr="00D5023A">
        <w:rPr>
          <w:bCs/>
          <w:sz w:val="24"/>
          <w:szCs w:val="24"/>
        </w:rPr>
        <w:t xml:space="preserve"> </w:t>
      </w:r>
      <w:r w:rsidR="00E64E80" w:rsidRPr="00D5023A">
        <w:rPr>
          <w:bCs/>
          <w:sz w:val="24"/>
          <w:szCs w:val="24"/>
        </w:rPr>
        <w:t>zveřejněn</w:t>
      </w:r>
      <w:r w:rsidR="005E5C21" w:rsidRPr="00D5023A">
        <w:rPr>
          <w:bCs/>
          <w:sz w:val="24"/>
          <w:szCs w:val="24"/>
        </w:rPr>
        <w:t>a</w:t>
      </w:r>
      <w:r w:rsidR="00E64E80" w:rsidRPr="00D5023A">
        <w:rPr>
          <w:bCs/>
          <w:sz w:val="24"/>
          <w:szCs w:val="24"/>
        </w:rPr>
        <w:t xml:space="preserve"> na stránkách</w:t>
      </w:r>
      <w:r w:rsidR="000402D0" w:rsidRPr="00D5023A">
        <w:rPr>
          <w:bCs/>
          <w:sz w:val="24"/>
          <w:szCs w:val="24"/>
        </w:rPr>
        <w:t>:</w:t>
      </w:r>
    </w:p>
    <w:p w:rsidR="00DC15C5" w:rsidRPr="00D5023A" w:rsidRDefault="00A8733C" w:rsidP="00076E51">
      <w:pPr>
        <w:jc w:val="both"/>
        <w:rPr>
          <w:bCs/>
          <w:sz w:val="24"/>
          <w:szCs w:val="24"/>
        </w:rPr>
      </w:pPr>
      <w:hyperlink r:id="rId8" w:history="1">
        <w:r w:rsidR="000402D0" w:rsidRPr="00D5023A">
          <w:rPr>
            <w:rStyle w:val="Hypertextovodkaz"/>
            <w:bCs/>
            <w:sz w:val="24"/>
            <w:szCs w:val="24"/>
          </w:rPr>
          <w:t>http://www.strukturalni-fondy.cz/iop/5-3</w:t>
        </w:r>
      </w:hyperlink>
    </w:p>
    <w:p w:rsidR="00607762" w:rsidRPr="00D5023A" w:rsidRDefault="00607762" w:rsidP="00076E51">
      <w:pPr>
        <w:jc w:val="both"/>
        <w:rPr>
          <w:bCs/>
          <w:sz w:val="24"/>
          <w:szCs w:val="24"/>
        </w:rPr>
      </w:pPr>
    </w:p>
    <w:p w:rsidR="00607762" w:rsidRPr="00D5023A" w:rsidRDefault="00607762" w:rsidP="00076E51">
      <w:pPr>
        <w:jc w:val="both"/>
        <w:rPr>
          <w:bCs/>
          <w:sz w:val="24"/>
          <w:szCs w:val="24"/>
        </w:rPr>
      </w:pPr>
    </w:p>
    <w:p w:rsidR="00DC15C5" w:rsidRPr="00C53662" w:rsidRDefault="00DC15C5" w:rsidP="00AD21F5">
      <w:pPr>
        <w:jc w:val="both"/>
        <w:rPr>
          <w:b/>
          <w:sz w:val="24"/>
          <w:szCs w:val="24"/>
          <w:u w:val="single"/>
        </w:rPr>
      </w:pPr>
      <w:r w:rsidRPr="00C53662">
        <w:rPr>
          <w:b/>
          <w:sz w:val="24"/>
          <w:szCs w:val="24"/>
          <w:u w:val="single"/>
        </w:rPr>
        <w:t>Kontakty</w:t>
      </w:r>
    </w:p>
    <w:p w:rsidR="00335E61" w:rsidRPr="00D5023A" w:rsidRDefault="00335E61" w:rsidP="00AD21F5">
      <w:pPr>
        <w:jc w:val="both"/>
        <w:rPr>
          <w:b/>
          <w:sz w:val="24"/>
          <w:szCs w:val="24"/>
        </w:rPr>
      </w:pPr>
    </w:p>
    <w:p w:rsidR="00E277E3" w:rsidRPr="00D5023A" w:rsidRDefault="00E277E3" w:rsidP="00E277E3">
      <w:pPr>
        <w:rPr>
          <w:color w:val="000080"/>
          <w:sz w:val="24"/>
          <w:szCs w:val="24"/>
        </w:rPr>
      </w:pPr>
      <w:r w:rsidRPr="00D5023A">
        <w:rPr>
          <w:rStyle w:val="Siln"/>
          <w:color w:val="000080"/>
          <w:sz w:val="24"/>
          <w:szCs w:val="24"/>
          <w:u w:val="single"/>
        </w:rPr>
        <w:t>Ministerstvo pro místní rozvoj</w:t>
      </w:r>
      <w:r w:rsidRPr="00D5023A">
        <w:rPr>
          <w:rStyle w:val="Siln"/>
          <w:color w:val="000080"/>
          <w:sz w:val="24"/>
          <w:szCs w:val="24"/>
        </w:rPr>
        <w:t xml:space="preserve">, Odbor územního plánování, </w:t>
      </w:r>
      <w:r w:rsidRPr="00D5023A">
        <w:rPr>
          <w:color w:val="000080"/>
          <w:sz w:val="24"/>
          <w:szCs w:val="24"/>
        </w:rPr>
        <w:t>Letenská 3, Praha 1</w:t>
      </w:r>
    </w:p>
    <w:p w:rsidR="001D6CD4" w:rsidRPr="00D5023A" w:rsidRDefault="001D6CD4" w:rsidP="00E277E3">
      <w:pPr>
        <w:rPr>
          <w:color w:val="000080"/>
          <w:sz w:val="24"/>
          <w:szCs w:val="24"/>
        </w:rPr>
      </w:pPr>
    </w:p>
    <w:tbl>
      <w:tblPr>
        <w:tblW w:w="4500" w:type="pct"/>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096"/>
        <w:gridCol w:w="4096"/>
      </w:tblGrid>
      <w:tr w:rsidR="00E277E3" w:rsidRPr="00D5023A">
        <w:tc>
          <w:tcPr>
            <w:tcW w:w="2500" w:type="pct"/>
            <w:tcBorders>
              <w:top w:val="outset" w:sz="6" w:space="0" w:color="auto"/>
              <w:left w:val="outset" w:sz="6" w:space="0" w:color="auto"/>
              <w:bottom w:val="outset" w:sz="6" w:space="0" w:color="auto"/>
              <w:right w:val="outset" w:sz="6" w:space="0" w:color="auto"/>
            </w:tcBorders>
            <w:shd w:val="clear" w:color="auto" w:fill="CCFFCC"/>
            <w:vAlign w:val="center"/>
          </w:tcPr>
          <w:p w:rsidR="00E277E3" w:rsidRPr="00D5023A" w:rsidRDefault="00E277E3" w:rsidP="0090438F">
            <w:pPr>
              <w:spacing w:before="100" w:beforeAutospacing="1" w:after="100" w:afterAutospacing="1"/>
              <w:rPr>
                <w:color w:val="000080"/>
                <w:szCs w:val="22"/>
              </w:rPr>
            </w:pPr>
            <w:r w:rsidRPr="00D5023A">
              <w:rPr>
                <w:color w:val="000080"/>
                <w:szCs w:val="22"/>
              </w:rPr>
              <w:t> Personální obsazení</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277E3" w:rsidRPr="00D5023A" w:rsidRDefault="00E277E3" w:rsidP="0090438F">
            <w:pPr>
              <w:spacing w:before="100" w:beforeAutospacing="1" w:after="100" w:afterAutospacing="1"/>
              <w:rPr>
                <w:color w:val="000080"/>
                <w:szCs w:val="22"/>
              </w:rPr>
            </w:pPr>
            <w:r w:rsidRPr="00D5023A">
              <w:rPr>
                <w:color w:val="000080"/>
                <w:szCs w:val="22"/>
              </w:rPr>
              <w:t> Kontakt</w:t>
            </w:r>
          </w:p>
        </w:tc>
      </w:tr>
      <w:tr w:rsidR="00E277E3" w:rsidRPr="00D5023A">
        <w:tc>
          <w:tcPr>
            <w:tcW w:w="0" w:type="auto"/>
            <w:tcBorders>
              <w:top w:val="outset" w:sz="6" w:space="0" w:color="auto"/>
              <w:left w:val="outset" w:sz="6" w:space="0" w:color="auto"/>
              <w:bottom w:val="outset" w:sz="6" w:space="0" w:color="auto"/>
              <w:right w:val="outset" w:sz="6" w:space="0" w:color="auto"/>
            </w:tcBorders>
            <w:shd w:val="clear" w:color="auto" w:fill="CCFFCC"/>
          </w:tcPr>
          <w:p w:rsidR="00E277E3" w:rsidRPr="00D5023A" w:rsidRDefault="00E277E3" w:rsidP="0090438F">
            <w:pPr>
              <w:rPr>
                <w:b/>
                <w:color w:val="000080"/>
                <w:szCs w:val="22"/>
              </w:rPr>
            </w:pPr>
            <w:r w:rsidRPr="00D5023A">
              <w:rPr>
                <w:b/>
                <w:color w:val="000080"/>
                <w:szCs w:val="22"/>
              </w:rPr>
              <w:t xml:space="preserve">Ing. Eva Fialová </w:t>
            </w:r>
          </w:p>
          <w:p w:rsidR="00E277E3" w:rsidRDefault="00E277E3" w:rsidP="0090438F">
            <w:pPr>
              <w:rPr>
                <w:b/>
                <w:color w:val="000080"/>
                <w:szCs w:val="22"/>
              </w:rPr>
            </w:pPr>
          </w:p>
          <w:p w:rsidR="00A030E8" w:rsidRPr="00D5023A" w:rsidRDefault="00A030E8" w:rsidP="0090438F">
            <w:pPr>
              <w:rPr>
                <w:b/>
                <w:color w:val="000080"/>
                <w:szCs w:val="22"/>
              </w:rPr>
            </w:pPr>
          </w:p>
          <w:p w:rsidR="00E277E3" w:rsidRPr="00D5023A" w:rsidRDefault="000B6375" w:rsidP="0090438F">
            <w:pPr>
              <w:rPr>
                <w:b/>
                <w:color w:val="000080"/>
                <w:szCs w:val="22"/>
              </w:rPr>
            </w:pPr>
            <w:r w:rsidRPr="00D5023A">
              <w:rPr>
                <w:b/>
                <w:color w:val="000080"/>
                <w:szCs w:val="22"/>
              </w:rPr>
              <w:t>Ing. arch. Martin Tunka, CSc.</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277E3" w:rsidRPr="00D5023A" w:rsidRDefault="00E277E3" w:rsidP="0090438F">
            <w:pPr>
              <w:rPr>
                <w:color w:val="000080"/>
                <w:szCs w:val="22"/>
              </w:rPr>
            </w:pPr>
            <w:r w:rsidRPr="00D5023A">
              <w:rPr>
                <w:color w:val="000080"/>
                <w:szCs w:val="22"/>
              </w:rPr>
              <w:t>+420 224 862 277 </w:t>
            </w:r>
          </w:p>
          <w:p w:rsidR="00E277E3" w:rsidRDefault="00A8733C" w:rsidP="0090438F">
            <w:hyperlink r:id="rId9" w:history="1">
              <w:r w:rsidR="00E277E3" w:rsidRPr="00D5023A">
                <w:rPr>
                  <w:rStyle w:val="Hypertextovodkaz"/>
                  <w:color w:val="000080"/>
                  <w:szCs w:val="22"/>
                </w:rPr>
                <w:t>fiaeva@mmr.cz</w:t>
              </w:r>
            </w:hyperlink>
          </w:p>
          <w:p w:rsidR="00A030E8" w:rsidRPr="00D5023A" w:rsidRDefault="00A030E8" w:rsidP="0090438F">
            <w:pPr>
              <w:rPr>
                <w:color w:val="000080"/>
                <w:szCs w:val="22"/>
              </w:rPr>
            </w:pPr>
          </w:p>
          <w:p w:rsidR="00E277E3" w:rsidRPr="00D5023A" w:rsidRDefault="00E277E3" w:rsidP="0090438F">
            <w:pPr>
              <w:rPr>
                <w:color w:val="000080"/>
                <w:szCs w:val="22"/>
              </w:rPr>
            </w:pPr>
            <w:r w:rsidRPr="00D5023A">
              <w:rPr>
                <w:color w:val="000080"/>
                <w:szCs w:val="22"/>
              </w:rPr>
              <w:t>+420 224 86</w:t>
            </w:r>
            <w:r w:rsidR="000B6375" w:rsidRPr="00D5023A">
              <w:rPr>
                <w:color w:val="000080"/>
                <w:szCs w:val="22"/>
              </w:rPr>
              <w:t>2</w:t>
            </w:r>
            <w:r w:rsidRPr="00D5023A">
              <w:rPr>
                <w:color w:val="000080"/>
                <w:szCs w:val="22"/>
              </w:rPr>
              <w:t> </w:t>
            </w:r>
            <w:r w:rsidR="000B6375" w:rsidRPr="00D5023A">
              <w:rPr>
                <w:color w:val="000080"/>
                <w:szCs w:val="22"/>
              </w:rPr>
              <w:t>301</w:t>
            </w:r>
          </w:p>
          <w:p w:rsidR="00E277E3" w:rsidRPr="00A030E8" w:rsidRDefault="00A8733C" w:rsidP="0090438F">
            <w:pPr>
              <w:rPr>
                <w:rStyle w:val="Hypertextovodkaz"/>
                <w:color w:val="000080"/>
                <w:szCs w:val="22"/>
                <w:u w:val="none"/>
              </w:rPr>
            </w:pPr>
            <w:hyperlink r:id="rId10" w:history="1">
              <w:r w:rsidR="000B6375" w:rsidRPr="00D5023A">
                <w:rPr>
                  <w:rStyle w:val="Hypertextovodkaz"/>
                  <w:szCs w:val="22"/>
                </w:rPr>
                <w:t>tunmar@mmr.cz</w:t>
              </w:r>
            </w:hyperlink>
          </w:p>
        </w:tc>
      </w:tr>
    </w:tbl>
    <w:p w:rsidR="00E277E3" w:rsidRDefault="00E277E3" w:rsidP="00E277E3">
      <w:pPr>
        <w:rPr>
          <w:color w:val="003399"/>
        </w:rPr>
      </w:pPr>
    </w:p>
    <w:p w:rsidR="000E6E50" w:rsidRDefault="000E6E50" w:rsidP="000E6E50">
      <w:pPr>
        <w:rPr>
          <w:b/>
          <w:bCs/>
          <w:color w:val="000080"/>
          <w:sz w:val="24"/>
          <w:szCs w:val="24"/>
          <w:u w:val="single"/>
        </w:rPr>
      </w:pPr>
      <w:r w:rsidRPr="00F94116">
        <w:rPr>
          <w:b/>
          <w:bCs/>
          <w:color w:val="000080"/>
          <w:sz w:val="24"/>
          <w:szCs w:val="24"/>
          <w:u w:val="single"/>
        </w:rPr>
        <w:t>Centrum pro regionální rozvoj ČR (CRR)</w:t>
      </w:r>
    </w:p>
    <w:p w:rsidR="001D6CD4" w:rsidRPr="00F94116" w:rsidRDefault="001D6CD4" w:rsidP="000E6E50">
      <w:pPr>
        <w:rPr>
          <w:b/>
          <w:bCs/>
          <w:color w:val="000080"/>
          <w:sz w:val="24"/>
          <w:szCs w:val="24"/>
          <w:u w:val="single"/>
        </w:rPr>
      </w:pPr>
    </w:p>
    <w:p w:rsidR="00B62E09" w:rsidRPr="00F94116" w:rsidRDefault="00FC1D26" w:rsidP="00B62E09">
      <w:pPr>
        <w:rPr>
          <w:color w:val="000080"/>
        </w:rPr>
      </w:pPr>
      <w:r>
        <w:rPr>
          <w:b/>
          <w:bCs/>
          <w:color w:val="000080"/>
        </w:rPr>
        <w:t xml:space="preserve">Pobočka pro NUTS II </w:t>
      </w:r>
      <w:r w:rsidR="00B62E09" w:rsidRPr="00F94116">
        <w:rPr>
          <w:b/>
          <w:bCs/>
          <w:color w:val="000080"/>
        </w:rPr>
        <w:t xml:space="preserve">Střední Čechy, </w:t>
      </w:r>
      <w:r w:rsidR="00B62E09" w:rsidRPr="00F94116">
        <w:rPr>
          <w:color w:val="000080"/>
        </w:rPr>
        <w:t>Náměstí míru 9, 120 53 Praha 2</w:t>
      </w:r>
    </w:p>
    <w:tbl>
      <w:tblPr>
        <w:tblW w:w="4500" w:type="pct"/>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127"/>
        <w:gridCol w:w="4065"/>
      </w:tblGrid>
      <w:tr w:rsidR="00B62E09" w:rsidRPr="00F94116">
        <w:trPr>
          <w:trHeight w:val="519"/>
        </w:trPr>
        <w:tc>
          <w:tcPr>
            <w:tcW w:w="2519" w:type="pct"/>
            <w:tcBorders>
              <w:top w:val="outset" w:sz="6" w:space="0" w:color="auto"/>
              <w:left w:val="outset" w:sz="6" w:space="0" w:color="auto"/>
              <w:bottom w:val="outset" w:sz="6" w:space="0" w:color="auto"/>
              <w:right w:val="outset" w:sz="6" w:space="0" w:color="auto"/>
            </w:tcBorders>
            <w:shd w:val="clear" w:color="auto" w:fill="FFFF99"/>
            <w:vAlign w:val="center"/>
          </w:tcPr>
          <w:p w:rsidR="00B62E09" w:rsidRPr="00B62E09" w:rsidRDefault="00B62E09" w:rsidP="005C28B5">
            <w:pPr>
              <w:spacing w:after="120"/>
              <w:rPr>
                <w:color w:val="000080"/>
                <w:szCs w:val="22"/>
              </w:rPr>
            </w:pPr>
            <w:r w:rsidRPr="00B62E09">
              <w:rPr>
                <w:rStyle w:val="Siln"/>
                <w:color w:val="000080"/>
                <w:szCs w:val="22"/>
              </w:rPr>
              <w:t> Ing.</w:t>
            </w:r>
            <w:r w:rsidR="005C0C5B">
              <w:rPr>
                <w:rStyle w:val="Siln"/>
                <w:color w:val="000080"/>
                <w:szCs w:val="22"/>
              </w:rPr>
              <w:t xml:space="preserve"> </w:t>
            </w:r>
            <w:r w:rsidR="001A05DC">
              <w:rPr>
                <w:rStyle w:val="Siln"/>
                <w:color w:val="000080"/>
                <w:szCs w:val="22"/>
              </w:rPr>
              <w:t>Petr Barák</w:t>
            </w:r>
            <w:r w:rsidRPr="00B62E09">
              <w:rPr>
                <w:rStyle w:val="Siln"/>
                <w:color w:val="000080"/>
                <w:szCs w:val="22"/>
              </w:rPr>
              <w:t xml:space="preserve"> </w:t>
            </w:r>
            <w:r w:rsidRPr="00B62E09">
              <w:rPr>
                <w:b/>
                <w:bCs/>
                <w:color w:val="000080"/>
                <w:szCs w:val="22"/>
              </w:rPr>
              <w:br/>
            </w:r>
            <w:r w:rsidRPr="00B62E09">
              <w:rPr>
                <w:color w:val="000080"/>
                <w:szCs w:val="22"/>
              </w:rPr>
              <w:t xml:space="preserve"> vedoucí</w:t>
            </w:r>
          </w:p>
        </w:tc>
        <w:tc>
          <w:tcPr>
            <w:tcW w:w="2481" w:type="pct"/>
            <w:tcBorders>
              <w:top w:val="outset" w:sz="6" w:space="0" w:color="auto"/>
              <w:left w:val="outset" w:sz="6" w:space="0" w:color="auto"/>
              <w:bottom w:val="outset" w:sz="6" w:space="0" w:color="auto"/>
              <w:right w:val="outset" w:sz="6" w:space="0" w:color="auto"/>
            </w:tcBorders>
            <w:shd w:val="clear" w:color="auto" w:fill="FFFF99"/>
            <w:vAlign w:val="center"/>
          </w:tcPr>
          <w:p w:rsidR="00B62E09" w:rsidRPr="00B62E09" w:rsidRDefault="00B62E09" w:rsidP="005C28B5">
            <w:pPr>
              <w:rPr>
                <w:color w:val="000080"/>
                <w:szCs w:val="22"/>
              </w:rPr>
            </w:pPr>
            <w:r w:rsidRPr="00B62E09">
              <w:rPr>
                <w:color w:val="000080"/>
                <w:szCs w:val="22"/>
              </w:rPr>
              <w:t> +420 221 596 5</w:t>
            </w:r>
            <w:r w:rsidR="001A05DC">
              <w:rPr>
                <w:color w:val="000080"/>
                <w:szCs w:val="22"/>
              </w:rPr>
              <w:t>20</w:t>
            </w:r>
            <w:r w:rsidRPr="00B62E09">
              <w:rPr>
                <w:color w:val="000080"/>
                <w:szCs w:val="22"/>
              </w:rPr>
              <w:br/>
              <w:t> </w:t>
            </w:r>
            <w:r w:rsidR="001A05DC">
              <w:rPr>
                <w:color w:val="000080"/>
                <w:szCs w:val="22"/>
              </w:rPr>
              <w:t>barak</w:t>
            </w:r>
            <w:hyperlink r:id="rId11" w:history="1"/>
            <w:r w:rsidRPr="00B62E09">
              <w:rPr>
                <w:color w:val="000080"/>
                <w:szCs w:val="22"/>
              </w:rPr>
              <w:t xml:space="preserve">@crr.cz </w:t>
            </w:r>
          </w:p>
        </w:tc>
      </w:tr>
    </w:tbl>
    <w:p w:rsidR="000E6E50" w:rsidRPr="00F94116" w:rsidRDefault="000E6E50" w:rsidP="000E6E50">
      <w:pPr>
        <w:rPr>
          <w:color w:val="000080"/>
        </w:rPr>
      </w:pPr>
    </w:p>
    <w:p w:rsidR="000E6E50" w:rsidRPr="00F94116" w:rsidRDefault="00FC1D26" w:rsidP="000E6E50">
      <w:pPr>
        <w:rPr>
          <w:color w:val="000080"/>
        </w:rPr>
      </w:pPr>
      <w:r>
        <w:rPr>
          <w:b/>
          <w:bCs/>
          <w:color w:val="000080"/>
        </w:rPr>
        <w:t xml:space="preserve">Pobočka pro NUTS II </w:t>
      </w:r>
      <w:r w:rsidR="000E6E50" w:rsidRPr="00F94116">
        <w:rPr>
          <w:b/>
          <w:bCs/>
          <w:color w:val="000080"/>
        </w:rPr>
        <w:t xml:space="preserve">Jihozápad, </w:t>
      </w:r>
      <w:r w:rsidR="000E6E50" w:rsidRPr="00F94116">
        <w:rPr>
          <w:color w:val="000080"/>
        </w:rPr>
        <w:t>Karlova 108, 397 01 Písek</w:t>
      </w:r>
    </w:p>
    <w:tbl>
      <w:tblPr>
        <w:tblW w:w="4500" w:type="pct"/>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127"/>
        <w:gridCol w:w="4065"/>
      </w:tblGrid>
      <w:tr w:rsidR="000E6E50" w:rsidRPr="00F94116">
        <w:tc>
          <w:tcPr>
            <w:tcW w:w="2519" w:type="pct"/>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b/>
                <w:bCs/>
                <w:color w:val="000080"/>
                <w:szCs w:val="22"/>
              </w:rPr>
            </w:pPr>
            <w:r w:rsidRPr="00F94116">
              <w:rPr>
                <w:rStyle w:val="Siln"/>
                <w:color w:val="000080"/>
                <w:szCs w:val="22"/>
              </w:rPr>
              <w:t> Ing. Naděžda Burešová</w:t>
            </w:r>
          </w:p>
          <w:p w:rsidR="000E6E50" w:rsidRPr="00F94116" w:rsidRDefault="000E6E50" w:rsidP="000E6E50">
            <w:pPr>
              <w:rPr>
                <w:color w:val="000080"/>
                <w:szCs w:val="22"/>
              </w:rPr>
            </w:pPr>
            <w:r w:rsidRPr="00F94116">
              <w:rPr>
                <w:color w:val="000080"/>
                <w:szCs w:val="22"/>
              </w:rPr>
              <w:t xml:space="preserve"> vedoucí </w:t>
            </w:r>
          </w:p>
        </w:tc>
        <w:tc>
          <w:tcPr>
            <w:tcW w:w="2481" w:type="pct"/>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color w:val="000080"/>
                <w:szCs w:val="22"/>
              </w:rPr>
            </w:pPr>
            <w:r w:rsidRPr="00F94116">
              <w:rPr>
                <w:color w:val="000080"/>
                <w:szCs w:val="22"/>
              </w:rPr>
              <w:t> +420 382 224 414</w:t>
            </w:r>
          </w:p>
          <w:p w:rsidR="000E6E50" w:rsidRPr="00F94116" w:rsidRDefault="000E6E50" w:rsidP="000E6E50">
            <w:pPr>
              <w:rPr>
                <w:color w:val="000080"/>
                <w:szCs w:val="22"/>
              </w:rPr>
            </w:pPr>
            <w:r w:rsidRPr="00F94116">
              <w:rPr>
                <w:color w:val="000080"/>
                <w:szCs w:val="22"/>
              </w:rPr>
              <w:t> </w:t>
            </w:r>
            <w:hyperlink r:id="rId12" w:history="1">
              <w:r w:rsidRPr="00F94116">
                <w:rPr>
                  <w:rStyle w:val="Hypertextovodkaz"/>
                  <w:color w:val="000080"/>
                  <w:szCs w:val="22"/>
                </w:rPr>
                <w:t>buresova@crr.cz</w:t>
              </w:r>
            </w:hyperlink>
            <w:r w:rsidRPr="00F94116">
              <w:rPr>
                <w:color w:val="000080"/>
                <w:szCs w:val="22"/>
              </w:rPr>
              <w:t xml:space="preserve">  </w:t>
            </w:r>
          </w:p>
        </w:tc>
      </w:tr>
    </w:tbl>
    <w:p w:rsidR="000E6E50" w:rsidRPr="00F94116" w:rsidRDefault="000E6E50" w:rsidP="000E6E50">
      <w:pPr>
        <w:rPr>
          <w:b/>
          <w:bCs/>
          <w:color w:val="000080"/>
        </w:rPr>
      </w:pPr>
    </w:p>
    <w:p w:rsidR="000E6E50" w:rsidRPr="00F94116" w:rsidRDefault="00FC1D26" w:rsidP="000E6E50">
      <w:pPr>
        <w:rPr>
          <w:color w:val="000080"/>
        </w:rPr>
      </w:pPr>
      <w:r>
        <w:rPr>
          <w:b/>
          <w:bCs/>
          <w:color w:val="000080"/>
        </w:rPr>
        <w:t xml:space="preserve">Pobočka pro NUTS II </w:t>
      </w:r>
      <w:r w:rsidR="000E6E50" w:rsidRPr="00F94116">
        <w:rPr>
          <w:b/>
          <w:bCs/>
          <w:color w:val="000080"/>
        </w:rPr>
        <w:t xml:space="preserve">Severozápad, </w:t>
      </w:r>
      <w:r w:rsidR="000E6E50" w:rsidRPr="00F94116">
        <w:rPr>
          <w:color w:val="000080"/>
        </w:rPr>
        <w:t>Školní 1183/10, 430 01 Chomutov</w:t>
      </w:r>
    </w:p>
    <w:tbl>
      <w:tblPr>
        <w:tblW w:w="4500" w:type="pct"/>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127"/>
        <w:gridCol w:w="4065"/>
      </w:tblGrid>
      <w:tr w:rsidR="000E6E50" w:rsidRPr="00F94116">
        <w:tc>
          <w:tcPr>
            <w:tcW w:w="2519" w:type="pct"/>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rStyle w:val="Siln"/>
                <w:color w:val="000080"/>
                <w:szCs w:val="22"/>
              </w:rPr>
            </w:pPr>
            <w:r w:rsidRPr="00F94116">
              <w:rPr>
                <w:rStyle w:val="Siln"/>
                <w:color w:val="000080"/>
                <w:szCs w:val="22"/>
              </w:rPr>
              <w:t>Ing.</w:t>
            </w:r>
            <w:r w:rsidR="002F5B9E">
              <w:rPr>
                <w:rStyle w:val="Siln"/>
                <w:color w:val="000080"/>
                <w:szCs w:val="22"/>
              </w:rPr>
              <w:t xml:space="preserve"> </w:t>
            </w:r>
            <w:r w:rsidRPr="00F94116">
              <w:rPr>
                <w:rStyle w:val="Siln"/>
                <w:color w:val="000080"/>
                <w:szCs w:val="22"/>
              </w:rPr>
              <w:t>Jindřich Puchinger</w:t>
            </w:r>
          </w:p>
          <w:p w:rsidR="000E6E50" w:rsidRPr="00F94116" w:rsidRDefault="002345DB" w:rsidP="000E6E50">
            <w:pPr>
              <w:rPr>
                <w:color w:val="000080"/>
                <w:szCs w:val="22"/>
              </w:rPr>
            </w:pPr>
            <w:r w:rsidRPr="00F94116">
              <w:rPr>
                <w:color w:val="000080"/>
                <w:szCs w:val="22"/>
              </w:rPr>
              <w:t>vedoucí</w:t>
            </w:r>
            <w:r w:rsidRPr="00F94116" w:rsidDel="002345DB">
              <w:rPr>
                <w:color w:val="000080"/>
                <w:szCs w:val="22"/>
              </w:rPr>
              <w:t xml:space="preserve"> </w:t>
            </w:r>
          </w:p>
        </w:tc>
        <w:tc>
          <w:tcPr>
            <w:tcW w:w="2481" w:type="pct"/>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color w:val="000080"/>
                <w:szCs w:val="22"/>
              </w:rPr>
            </w:pPr>
            <w:r w:rsidRPr="00F94116">
              <w:rPr>
                <w:color w:val="000080"/>
                <w:szCs w:val="22"/>
              </w:rPr>
              <w:t> +420 474 623 720</w:t>
            </w:r>
          </w:p>
          <w:p w:rsidR="000E6E50" w:rsidRPr="00F94116" w:rsidRDefault="000E6E50" w:rsidP="000E6E50">
            <w:pPr>
              <w:rPr>
                <w:rStyle w:val="Hypertextovodkaz"/>
                <w:color w:val="000080"/>
              </w:rPr>
            </w:pPr>
            <w:r w:rsidRPr="00F94116">
              <w:rPr>
                <w:rStyle w:val="Hypertextovodkaz"/>
                <w:color w:val="000080"/>
              </w:rPr>
              <w:t xml:space="preserve">puchinger@crr.cz </w:t>
            </w:r>
          </w:p>
        </w:tc>
      </w:tr>
    </w:tbl>
    <w:p w:rsidR="000E6E50" w:rsidRPr="00F94116" w:rsidRDefault="000E6E50" w:rsidP="000E6E50">
      <w:pPr>
        <w:rPr>
          <w:color w:val="000080"/>
        </w:rPr>
      </w:pPr>
    </w:p>
    <w:p w:rsidR="000E6E50" w:rsidRPr="00F94116" w:rsidRDefault="00FC1D26" w:rsidP="000E6E50">
      <w:pPr>
        <w:rPr>
          <w:color w:val="000080"/>
        </w:rPr>
      </w:pPr>
      <w:r>
        <w:rPr>
          <w:b/>
          <w:bCs/>
          <w:color w:val="000080"/>
        </w:rPr>
        <w:t xml:space="preserve">Pobočka pro NUTS II </w:t>
      </w:r>
      <w:r w:rsidR="000E6E50" w:rsidRPr="00F94116">
        <w:rPr>
          <w:rStyle w:val="Siln"/>
          <w:color w:val="000080"/>
        </w:rPr>
        <w:t xml:space="preserve">Severovýchod, </w:t>
      </w:r>
      <w:r w:rsidR="000E6E50" w:rsidRPr="00F94116">
        <w:rPr>
          <w:color w:val="000080"/>
        </w:rPr>
        <w:t>U Koruny 73, 500 02 Hradec Králové</w:t>
      </w:r>
    </w:p>
    <w:tbl>
      <w:tblPr>
        <w:tblW w:w="4500" w:type="pct"/>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101"/>
        <w:gridCol w:w="4091"/>
      </w:tblGrid>
      <w:tr w:rsidR="000E6E50" w:rsidRPr="00F94116">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spacing w:after="120"/>
              <w:rPr>
                <w:color w:val="000080"/>
                <w:szCs w:val="22"/>
              </w:rPr>
            </w:pPr>
            <w:r w:rsidRPr="00F94116">
              <w:rPr>
                <w:rStyle w:val="Siln"/>
                <w:color w:val="000080"/>
                <w:szCs w:val="22"/>
              </w:rPr>
              <w:t> Ing. Leoš Macura</w:t>
            </w:r>
            <w:r w:rsidRPr="00F94116">
              <w:rPr>
                <w:b/>
                <w:bCs/>
                <w:color w:val="000080"/>
                <w:szCs w:val="22"/>
              </w:rPr>
              <w:br/>
            </w:r>
            <w:r w:rsidRPr="00F94116">
              <w:rPr>
                <w:color w:val="000080"/>
                <w:szCs w:val="22"/>
              </w:rPr>
              <w:t xml:space="preserve"> vedoucí </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color w:val="000080"/>
                <w:szCs w:val="22"/>
              </w:rPr>
            </w:pPr>
            <w:r w:rsidRPr="00F94116">
              <w:rPr>
                <w:color w:val="000080"/>
                <w:szCs w:val="22"/>
              </w:rPr>
              <w:t> +420  495 580 411</w:t>
            </w:r>
            <w:r w:rsidRPr="00F94116">
              <w:rPr>
                <w:color w:val="000080"/>
                <w:szCs w:val="22"/>
              </w:rPr>
              <w:br/>
              <w:t> </w:t>
            </w:r>
            <w:hyperlink r:id="rId13" w:history="1">
              <w:r w:rsidRPr="00F94116">
                <w:rPr>
                  <w:rStyle w:val="Hypertextovodkaz"/>
                  <w:color w:val="000080"/>
                  <w:szCs w:val="22"/>
                </w:rPr>
                <w:t>macura@crr.cz</w:t>
              </w:r>
            </w:hyperlink>
            <w:r w:rsidRPr="00F94116">
              <w:rPr>
                <w:color w:val="000080"/>
                <w:szCs w:val="22"/>
              </w:rPr>
              <w:t> </w:t>
            </w:r>
          </w:p>
        </w:tc>
      </w:tr>
    </w:tbl>
    <w:p w:rsidR="000E6E50" w:rsidRPr="00F94116" w:rsidRDefault="000E6E50" w:rsidP="000E6E50">
      <w:pPr>
        <w:rPr>
          <w:b/>
          <w:bCs/>
          <w:color w:val="000080"/>
        </w:rPr>
      </w:pPr>
    </w:p>
    <w:p w:rsidR="000E6E50" w:rsidRPr="00F94116" w:rsidRDefault="00FC1D26" w:rsidP="000E6E50">
      <w:pPr>
        <w:rPr>
          <w:color w:val="000080"/>
        </w:rPr>
      </w:pPr>
      <w:r>
        <w:rPr>
          <w:b/>
          <w:bCs/>
          <w:color w:val="000080"/>
        </w:rPr>
        <w:t xml:space="preserve">Pobočka pro NUTS II </w:t>
      </w:r>
      <w:r w:rsidR="000E6E50" w:rsidRPr="00F94116">
        <w:rPr>
          <w:rStyle w:val="Siln"/>
          <w:color w:val="000080"/>
        </w:rPr>
        <w:t xml:space="preserve">Střední Morava, </w:t>
      </w:r>
      <w:r w:rsidR="000E6E50" w:rsidRPr="00F94116">
        <w:rPr>
          <w:color w:val="000080"/>
        </w:rPr>
        <w:t>Jeremenkova 40B, 772 00 Olomouc</w:t>
      </w:r>
    </w:p>
    <w:tbl>
      <w:tblPr>
        <w:tblW w:w="4500" w:type="pct"/>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127"/>
        <w:gridCol w:w="4065"/>
      </w:tblGrid>
      <w:tr w:rsidR="000E6E50" w:rsidRPr="00F94116">
        <w:tc>
          <w:tcPr>
            <w:tcW w:w="2519" w:type="pct"/>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color w:val="000080"/>
                <w:szCs w:val="22"/>
              </w:rPr>
            </w:pPr>
            <w:r w:rsidRPr="00F94116">
              <w:rPr>
                <w:rStyle w:val="Siln"/>
                <w:color w:val="000080"/>
                <w:szCs w:val="22"/>
              </w:rPr>
              <w:t> Ing.</w:t>
            </w:r>
            <w:r w:rsidR="001D6CD4">
              <w:rPr>
                <w:rStyle w:val="Siln"/>
                <w:color w:val="000080"/>
                <w:szCs w:val="22"/>
              </w:rPr>
              <w:t xml:space="preserve"> </w:t>
            </w:r>
            <w:r w:rsidRPr="00F94116">
              <w:rPr>
                <w:rStyle w:val="Siln"/>
                <w:color w:val="000080"/>
                <w:szCs w:val="22"/>
              </w:rPr>
              <w:t>Ivana Šupová</w:t>
            </w:r>
          </w:p>
          <w:p w:rsidR="000E6E50" w:rsidRPr="00F94116" w:rsidRDefault="000E6E50" w:rsidP="000E6E50">
            <w:pPr>
              <w:rPr>
                <w:color w:val="000080"/>
                <w:szCs w:val="22"/>
              </w:rPr>
            </w:pPr>
            <w:r w:rsidRPr="00F94116">
              <w:rPr>
                <w:color w:val="000080"/>
                <w:szCs w:val="22"/>
              </w:rPr>
              <w:t xml:space="preserve"> </w:t>
            </w:r>
            <w:r w:rsidR="002345DB" w:rsidRPr="00F94116">
              <w:rPr>
                <w:color w:val="000080"/>
                <w:szCs w:val="22"/>
              </w:rPr>
              <w:t>vedoucí</w:t>
            </w:r>
            <w:r w:rsidR="002345DB" w:rsidRPr="00F94116" w:rsidDel="002345DB">
              <w:rPr>
                <w:color w:val="000080"/>
                <w:szCs w:val="22"/>
              </w:rPr>
              <w:t xml:space="preserve"> </w:t>
            </w:r>
          </w:p>
        </w:tc>
        <w:tc>
          <w:tcPr>
            <w:tcW w:w="2481" w:type="pct"/>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color w:val="000080"/>
                <w:szCs w:val="22"/>
              </w:rPr>
            </w:pPr>
            <w:r w:rsidRPr="00F94116">
              <w:rPr>
                <w:color w:val="000080"/>
                <w:szCs w:val="22"/>
              </w:rPr>
              <w:t> +420 587 337 70</w:t>
            </w:r>
            <w:r w:rsidR="00FC1D26">
              <w:rPr>
                <w:color w:val="000080"/>
                <w:szCs w:val="22"/>
              </w:rPr>
              <w:t>4</w:t>
            </w:r>
          </w:p>
          <w:p w:rsidR="000E6E50" w:rsidRPr="00F94116" w:rsidRDefault="000E6E50" w:rsidP="000E6E50">
            <w:pPr>
              <w:rPr>
                <w:color w:val="000080"/>
                <w:szCs w:val="22"/>
              </w:rPr>
            </w:pPr>
            <w:r w:rsidRPr="00F94116">
              <w:rPr>
                <w:color w:val="000080"/>
                <w:szCs w:val="22"/>
              </w:rPr>
              <w:t xml:space="preserve"> </w:t>
            </w:r>
            <w:hyperlink r:id="rId14" w:history="1">
              <w:r w:rsidRPr="00F94116">
                <w:rPr>
                  <w:rStyle w:val="Hypertextovodkaz"/>
                  <w:color w:val="000080"/>
                  <w:szCs w:val="22"/>
                </w:rPr>
                <w:t>supova@crr.cz</w:t>
              </w:r>
            </w:hyperlink>
            <w:r w:rsidRPr="00F94116">
              <w:rPr>
                <w:color w:val="000080"/>
                <w:szCs w:val="22"/>
              </w:rPr>
              <w:t xml:space="preserve">  </w:t>
            </w:r>
          </w:p>
        </w:tc>
      </w:tr>
    </w:tbl>
    <w:p w:rsidR="000E6E50" w:rsidRPr="00F94116" w:rsidRDefault="000E6E50" w:rsidP="000E6E50">
      <w:pPr>
        <w:rPr>
          <w:b/>
          <w:bCs/>
          <w:color w:val="000080"/>
        </w:rPr>
      </w:pPr>
      <w:r w:rsidRPr="00F94116">
        <w:rPr>
          <w:rStyle w:val="Siln"/>
          <w:color w:val="000080"/>
        </w:rPr>
        <w:t xml:space="preserve"> </w:t>
      </w:r>
    </w:p>
    <w:p w:rsidR="000E6E50" w:rsidRPr="00F94116" w:rsidRDefault="00FC1D26" w:rsidP="000E6E50">
      <w:pPr>
        <w:rPr>
          <w:color w:val="000080"/>
        </w:rPr>
      </w:pPr>
      <w:r>
        <w:rPr>
          <w:b/>
          <w:bCs/>
          <w:color w:val="000080"/>
        </w:rPr>
        <w:t xml:space="preserve">Pobočka pro NUTS II </w:t>
      </w:r>
      <w:r w:rsidR="000E6E50" w:rsidRPr="00F94116">
        <w:rPr>
          <w:b/>
          <w:bCs/>
          <w:color w:val="000080"/>
        </w:rPr>
        <w:t xml:space="preserve">Jihovýchod, </w:t>
      </w:r>
      <w:r w:rsidR="00DB4A1F">
        <w:t>Novobranská 526/14</w:t>
      </w:r>
      <w:r w:rsidR="000E6E50" w:rsidRPr="00F94116">
        <w:rPr>
          <w:color w:val="000080"/>
        </w:rPr>
        <w:t xml:space="preserve">, 602 00 Brno </w:t>
      </w:r>
    </w:p>
    <w:tbl>
      <w:tblPr>
        <w:tblW w:w="4500" w:type="pct"/>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127"/>
        <w:gridCol w:w="4065"/>
      </w:tblGrid>
      <w:tr w:rsidR="000E6E50" w:rsidRPr="00F94116">
        <w:tc>
          <w:tcPr>
            <w:tcW w:w="2519" w:type="pct"/>
            <w:tcBorders>
              <w:top w:val="outset" w:sz="6" w:space="0" w:color="auto"/>
              <w:left w:val="outset" w:sz="6" w:space="0" w:color="auto"/>
              <w:bottom w:val="outset" w:sz="6" w:space="0" w:color="auto"/>
              <w:right w:val="outset" w:sz="6" w:space="0" w:color="auto"/>
            </w:tcBorders>
            <w:shd w:val="clear" w:color="auto" w:fill="FFFF99"/>
            <w:vAlign w:val="center"/>
          </w:tcPr>
          <w:p w:rsidR="001B7D6B" w:rsidRPr="001B7D6B" w:rsidRDefault="000E6E50" w:rsidP="001B7D6B">
            <w:pPr>
              <w:autoSpaceDE w:val="0"/>
              <w:autoSpaceDN w:val="0"/>
              <w:adjustRightInd w:val="0"/>
              <w:rPr>
                <w:rStyle w:val="Siln"/>
                <w:color w:val="000080"/>
                <w:szCs w:val="22"/>
              </w:rPr>
            </w:pPr>
            <w:r w:rsidRPr="00F94116">
              <w:rPr>
                <w:rStyle w:val="Siln"/>
                <w:color w:val="000080"/>
                <w:szCs w:val="22"/>
              </w:rPr>
              <w:t> </w:t>
            </w:r>
            <w:r w:rsidR="001B7D6B" w:rsidRPr="001B7D6B">
              <w:rPr>
                <w:rStyle w:val="Siln"/>
                <w:color w:val="000080"/>
                <w:szCs w:val="22"/>
              </w:rPr>
              <w:t>Ing. Tatiana Mifková</w:t>
            </w:r>
          </w:p>
          <w:p w:rsidR="000E6E50" w:rsidRPr="00F94116" w:rsidRDefault="000E6E50" w:rsidP="000E6E50">
            <w:pPr>
              <w:rPr>
                <w:color w:val="000080"/>
                <w:szCs w:val="22"/>
              </w:rPr>
            </w:pPr>
            <w:r w:rsidRPr="00F94116">
              <w:rPr>
                <w:color w:val="000080"/>
                <w:szCs w:val="22"/>
              </w:rPr>
              <w:t xml:space="preserve"> vedoucí </w:t>
            </w:r>
          </w:p>
        </w:tc>
        <w:tc>
          <w:tcPr>
            <w:tcW w:w="2481" w:type="pct"/>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color w:val="000080"/>
                <w:szCs w:val="22"/>
              </w:rPr>
            </w:pPr>
            <w:r w:rsidRPr="00F94116">
              <w:rPr>
                <w:color w:val="000080"/>
                <w:szCs w:val="22"/>
              </w:rPr>
              <w:t> +420 542 </w:t>
            </w:r>
            <w:r w:rsidR="00FC1D26">
              <w:rPr>
                <w:color w:val="000080"/>
                <w:szCs w:val="22"/>
              </w:rPr>
              <w:t>210</w:t>
            </w:r>
            <w:r w:rsidRPr="00F94116">
              <w:rPr>
                <w:color w:val="000080"/>
                <w:szCs w:val="22"/>
              </w:rPr>
              <w:t xml:space="preserve"> </w:t>
            </w:r>
            <w:r w:rsidR="00FC1D26">
              <w:rPr>
                <w:color w:val="000080"/>
                <w:szCs w:val="22"/>
              </w:rPr>
              <w:t>529</w:t>
            </w:r>
          </w:p>
          <w:p w:rsidR="000E6E50" w:rsidRPr="00F94116" w:rsidRDefault="000E6E50" w:rsidP="000E6E50">
            <w:pPr>
              <w:rPr>
                <w:color w:val="000080"/>
                <w:szCs w:val="22"/>
              </w:rPr>
            </w:pPr>
            <w:r w:rsidRPr="00F94116">
              <w:rPr>
                <w:color w:val="000080"/>
                <w:szCs w:val="22"/>
              </w:rPr>
              <w:t xml:space="preserve"> </w:t>
            </w:r>
            <w:r w:rsidR="001B7D6B" w:rsidRPr="001B7D6B">
              <w:rPr>
                <w:rStyle w:val="Hypertextovodkaz"/>
                <w:color w:val="000080"/>
                <w:szCs w:val="22"/>
              </w:rPr>
              <w:t>mifkova@crr.cz</w:t>
            </w:r>
            <w:r w:rsidRPr="00F94116">
              <w:rPr>
                <w:color w:val="000080"/>
                <w:szCs w:val="22"/>
              </w:rPr>
              <w:t xml:space="preserve">  </w:t>
            </w:r>
          </w:p>
        </w:tc>
      </w:tr>
    </w:tbl>
    <w:p w:rsidR="000E6E50" w:rsidRPr="00F94116" w:rsidRDefault="000E6E50" w:rsidP="000E6E50">
      <w:pPr>
        <w:rPr>
          <w:rStyle w:val="Siln"/>
          <w:color w:val="000080"/>
        </w:rPr>
      </w:pPr>
    </w:p>
    <w:p w:rsidR="000E6E50" w:rsidRPr="00F94116" w:rsidRDefault="00FC1D26" w:rsidP="000E6E50">
      <w:pPr>
        <w:rPr>
          <w:color w:val="000080"/>
        </w:rPr>
      </w:pPr>
      <w:r>
        <w:rPr>
          <w:b/>
          <w:bCs/>
          <w:color w:val="000080"/>
        </w:rPr>
        <w:t xml:space="preserve">Pobočka pro NUTS II </w:t>
      </w:r>
      <w:r w:rsidR="000E6E50" w:rsidRPr="00F94116">
        <w:rPr>
          <w:rStyle w:val="Siln"/>
          <w:color w:val="000080"/>
        </w:rPr>
        <w:t xml:space="preserve">Moravskoslezsko, </w:t>
      </w:r>
      <w:r w:rsidR="000E6E50" w:rsidRPr="00F94116">
        <w:rPr>
          <w:color w:val="000080"/>
        </w:rPr>
        <w:t>ul. 28. října 165, 709 00 Ostrava</w:t>
      </w:r>
    </w:p>
    <w:tbl>
      <w:tblPr>
        <w:tblpPr w:leftFromText="141" w:rightFromText="141" w:vertAnchor="text" w:tblpX="75" w:tblpY="1"/>
        <w:tblOverlap w:val="never"/>
        <w:tblW w:w="0" w:type="auto"/>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186"/>
        <w:gridCol w:w="4036"/>
      </w:tblGrid>
      <w:tr w:rsidR="000E6E50" w:rsidRPr="00F94116">
        <w:tc>
          <w:tcPr>
            <w:tcW w:w="4186" w:type="dxa"/>
            <w:tcBorders>
              <w:top w:val="single" w:sz="6" w:space="0" w:color="004997"/>
              <w:left w:val="single" w:sz="6" w:space="0" w:color="004997"/>
              <w:bottom w:val="single" w:sz="6" w:space="0" w:color="004997"/>
              <w:right w:val="single" w:sz="6" w:space="0" w:color="004997"/>
            </w:tcBorders>
            <w:shd w:val="clear" w:color="auto" w:fill="FFFF99"/>
            <w:tcMar>
              <w:top w:w="15" w:type="dxa"/>
              <w:left w:w="75" w:type="dxa"/>
              <w:bottom w:w="15" w:type="dxa"/>
              <w:right w:w="75" w:type="dxa"/>
            </w:tcMar>
            <w:vAlign w:val="center"/>
          </w:tcPr>
          <w:p w:rsidR="000E6E50" w:rsidRPr="00F94116" w:rsidRDefault="000E6E50" w:rsidP="000E6E50">
            <w:pPr>
              <w:rPr>
                <w:color w:val="000080"/>
                <w:szCs w:val="22"/>
              </w:rPr>
            </w:pPr>
            <w:r w:rsidRPr="00F94116">
              <w:rPr>
                <w:rStyle w:val="Siln"/>
                <w:color w:val="000080"/>
                <w:szCs w:val="22"/>
              </w:rPr>
              <w:t> Ing. Lumír Ondřejek</w:t>
            </w:r>
          </w:p>
          <w:p w:rsidR="000E6E50" w:rsidRPr="00F94116" w:rsidRDefault="000E6E50" w:rsidP="000E6E50">
            <w:pPr>
              <w:rPr>
                <w:color w:val="000080"/>
                <w:szCs w:val="22"/>
              </w:rPr>
            </w:pPr>
            <w:r w:rsidRPr="00F94116">
              <w:rPr>
                <w:color w:val="000080"/>
                <w:szCs w:val="22"/>
              </w:rPr>
              <w:t xml:space="preserve"> vedoucí </w:t>
            </w:r>
          </w:p>
        </w:tc>
        <w:tc>
          <w:tcPr>
            <w:tcW w:w="4036" w:type="dxa"/>
            <w:tcBorders>
              <w:top w:val="single" w:sz="6" w:space="0" w:color="004997"/>
              <w:left w:val="single" w:sz="6" w:space="0" w:color="004997"/>
              <w:bottom w:val="single" w:sz="6" w:space="0" w:color="004997"/>
              <w:right w:val="single" w:sz="6" w:space="0" w:color="004997"/>
            </w:tcBorders>
            <w:shd w:val="clear" w:color="auto" w:fill="FFFF99"/>
            <w:tcMar>
              <w:top w:w="15" w:type="dxa"/>
              <w:left w:w="75" w:type="dxa"/>
              <w:bottom w:w="15" w:type="dxa"/>
              <w:right w:w="75" w:type="dxa"/>
            </w:tcMar>
            <w:vAlign w:val="center"/>
          </w:tcPr>
          <w:p w:rsidR="000E6E50" w:rsidRPr="00F94116" w:rsidRDefault="000E6E50" w:rsidP="000E6E50">
            <w:pPr>
              <w:rPr>
                <w:color w:val="000080"/>
                <w:szCs w:val="22"/>
              </w:rPr>
            </w:pPr>
            <w:r w:rsidRPr="00F94116">
              <w:rPr>
                <w:color w:val="000080"/>
                <w:szCs w:val="22"/>
              </w:rPr>
              <w:t> +420 597 081 423</w:t>
            </w:r>
          </w:p>
          <w:p w:rsidR="000E6E50" w:rsidRPr="00F94116" w:rsidRDefault="00A8733C" w:rsidP="000E6E50">
            <w:pPr>
              <w:rPr>
                <w:color w:val="000080"/>
                <w:szCs w:val="22"/>
              </w:rPr>
            </w:pPr>
            <w:hyperlink r:id="rId15" w:history="1">
              <w:r w:rsidR="000E6E50" w:rsidRPr="00F94116">
                <w:rPr>
                  <w:rStyle w:val="Hypertextovodkaz"/>
                  <w:color w:val="000080"/>
                  <w:szCs w:val="22"/>
                </w:rPr>
                <w:t>ondrejek@crr.cz</w:t>
              </w:r>
            </w:hyperlink>
            <w:r w:rsidR="000E6E50" w:rsidRPr="00F94116">
              <w:rPr>
                <w:color w:val="000080"/>
                <w:szCs w:val="22"/>
              </w:rPr>
              <w:t xml:space="preserve">  </w:t>
            </w:r>
          </w:p>
        </w:tc>
      </w:tr>
    </w:tbl>
    <w:p w:rsidR="00C52B05" w:rsidRPr="00F94116" w:rsidRDefault="00C52B05" w:rsidP="005532F4">
      <w:pPr>
        <w:rPr>
          <w:color w:val="000080"/>
        </w:rPr>
      </w:pPr>
    </w:p>
    <w:sectPr w:rsidR="00C52B05" w:rsidRPr="00F94116" w:rsidSect="006E07E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D18" w:rsidRDefault="00534D18">
      <w:r>
        <w:separator/>
      </w:r>
    </w:p>
  </w:endnote>
  <w:endnote w:type="continuationSeparator" w:id="0">
    <w:p w:rsidR="00534D18" w:rsidRDefault="00534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D8" w:rsidRPr="00006644" w:rsidRDefault="00494FD8">
    <w:pPr>
      <w:pStyle w:val="Zpat"/>
      <w:rPr>
        <w:color w:val="999999"/>
      </w:rPr>
    </w:pPr>
    <w:r>
      <w:tab/>
    </w:r>
    <w:r w:rsidRPr="00006644">
      <w:rPr>
        <w:color w:val="999999"/>
      </w:rPr>
      <w:t xml:space="preserve"> </w:t>
    </w:r>
    <w:r w:rsidR="00A8733C" w:rsidRPr="00006644">
      <w:rPr>
        <w:color w:val="999999"/>
      </w:rPr>
      <w:fldChar w:fldCharType="begin"/>
    </w:r>
    <w:r w:rsidRPr="00006644">
      <w:rPr>
        <w:color w:val="999999"/>
      </w:rPr>
      <w:instrText xml:space="preserve"> PAGE </w:instrText>
    </w:r>
    <w:r w:rsidR="00A8733C" w:rsidRPr="00006644">
      <w:rPr>
        <w:color w:val="999999"/>
      </w:rPr>
      <w:fldChar w:fldCharType="separate"/>
    </w:r>
    <w:r w:rsidR="00C96AC8">
      <w:rPr>
        <w:noProof/>
        <w:color w:val="999999"/>
      </w:rPr>
      <w:t>1</w:t>
    </w:r>
    <w:r w:rsidR="00A8733C" w:rsidRPr="00006644">
      <w:rPr>
        <w:color w:val="99999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D18" w:rsidRDefault="00534D18">
      <w:r>
        <w:separator/>
      </w:r>
    </w:p>
  </w:footnote>
  <w:footnote w:type="continuationSeparator" w:id="0">
    <w:p w:rsidR="00534D18" w:rsidRDefault="00534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D8" w:rsidRPr="00655D03" w:rsidRDefault="008D07BD" w:rsidP="00655D03">
    <w:pPr>
      <w:pStyle w:val="Zhlav"/>
    </w:pPr>
    <w:r>
      <w:rPr>
        <w:noProof/>
      </w:rPr>
      <w:drawing>
        <wp:inline distT="0" distB="0" distL="0" distR="0">
          <wp:extent cx="5753100" cy="409575"/>
          <wp:effectExtent l="19050" t="0" r="0" b="0"/>
          <wp:docPr id="1" name="obrázek 1" descr="logolink_ul_EU_MM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ul_EU_MMR-01"/>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B2F"/>
    <w:multiLevelType w:val="multilevel"/>
    <w:tmpl w:val="4C66563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lowerLetter"/>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B712371"/>
    <w:multiLevelType w:val="hybridMultilevel"/>
    <w:tmpl w:val="3588F03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384546D"/>
    <w:multiLevelType w:val="hybridMultilevel"/>
    <w:tmpl w:val="1FFAFD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0D071D3"/>
    <w:multiLevelType w:val="hybridMultilevel"/>
    <w:tmpl w:val="10F863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82556AF"/>
    <w:multiLevelType w:val="hybridMultilevel"/>
    <w:tmpl w:val="A5CC32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A2D2C5E"/>
    <w:multiLevelType w:val="hybridMultilevel"/>
    <w:tmpl w:val="9B547F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E8C5C46"/>
    <w:multiLevelType w:val="hybridMultilevel"/>
    <w:tmpl w:val="0D14F8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0B42D86"/>
    <w:multiLevelType w:val="hybridMultilevel"/>
    <w:tmpl w:val="1C7E77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0F86736"/>
    <w:multiLevelType w:val="hybridMultilevel"/>
    <w:tmpl w:val="BF5A77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2425DF7"/>
    <w:multiLevelType w:val="multilevel"/>
    <w:tmpl w:val="7E9C9E50"/>
    <w:lvl w:ilvl="0">
      <w:start w:val="1"/>
      <w:numFmt w:val="bullet"/>
      <w:pStyle w:val="Normlnslovn"/>
      <w:lvlText w:val=""/>
      <w:lvlJc w:val="left"/>
      <w:pPr>
        <w:tabs>
          <w:tab w:val="num" w:pos="1021"/>
        </w:tabs>
        <w:ind w:left="1021" w:hanging="453"/>
      </w:pPr>
      <w:rPr>
        <w:rFonts w:ascii="Symbol" w:hAnsi="Symbol" w:hint="default"/>
        <w:sz w:val="20"/>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0">
    <w:nsid w:val="336977F7"/>
    <w:multiLevelType w:val="hybridMultilevel"/>
    <w:tmpl w:val="5358D0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4BD7925"/>
    <w:multiLevelType w:val="hybridMultilevel"/>
    <w:tmpl w:val="CE1C809E"/>
    <w:lvl w:ilvl="0" w:tplc="3A706C42">
      <w:start w:val="1"/>
      <w:numFmt w:val="decimal"/>
      <w:lvlText w:val="%1."/>
      <w:lvlJc w:val="left"/>
      <w:pPr>
        <w:tabs>
          <w:tab w:val="num" w:pos="567"/>
        </w:tabs>
        <w:ind w:left="454"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3">
    <w:nsid w:val="3D2867B2"/>
    <w:multiLevelType w:val="hybridMultilevel"/>
    <w:tmpl w:val="CC6620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16A3A59"/>
    <w:multiLevelType w:val="hybridMultilevel"/>
    <w:tmpl w:val="324CEE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2FC7A12"/>
    <w:multiLevelType w:val="hybridMultilevel"/>
    <w:tmpl w:val="E572E190"/>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5A34AB4"/>
    <w:multiLevelType w:val="hybridMultilevel"/>
    <w:tmpl w:val="53A8DB86"/>
    <w:lvl w:ilvl="0" w:tplc="04050001">
      <w:start w:val="1"/>
      <w:numFmt w:val="lowerLetter"/>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481E7350"/>
    <w:multiLevelType w:val="hybridMultilevel"/>
    <w:tmpl w:val="42B21E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497E23F3"/>
    <w:multiLevelType w:val="hybridMultilevel"/>
    <w:tmpl w:val="C2C207A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98E04DC"/>
    <w:multiLevelType w:val="hybridMultilevel"/>
    <w:tmpl w:val="318C1BF4"/>
    <w:lvl w:ilvl="0" w:tplc="04050001">
      <w:start w:val="1"/>
      <w:numFmt w:val="bullet"/>
      <w:lvlText w:val=""/>
      <w:lvlJc w:val="left"/>
      <w:pPr>
        <w:tabs>
          <w:tab w:val="num" w:pos="1130"/>
        </w:tabs>
        <w:ind w:left="1130" w:hanging="360"/>
      </w:pPr>
      <w:rPr>
        <w:rFonts w:ascii="Symbol" w:hAnsi="Symbol" w:hint="default"/>
      </w:rPr>
    </w:lvl>
    <w:lvl w:ilvl="1" w:tplc="04050003" w:tentative="1">
      <w:start w:val="1"/>
      <w:numFmt w:val="bullet"/>
      <w:lvlText w:val="o"/>
      <w:lvlJc w:val="left"/>
      <w:pPr>
        <w:tabs>
          <w:tab w:val="num" w:pos="1850"/>
        </w:tabs>
        <w:ind w:left="1850" w:hanging="360"/>
      </w:pPr>
      <w:rPr>
        <w:rFonts w:ascii="Courier New" w:hAnsi="Courier New" w:cs="Courier New" w:hint="default"/>
      </w:rPr>
    </w:lvl>
    <w:lvl w:ilvl="2" w:tplc="04050005" w:tentative="1">
      <w:start w:val="1"/>
      <w:numFmt w:val="bullet"/>
      <w:lvlText w:val=""/>
      <w:lvlJc w:val="left"/>
      <w:pPr>
        <w:tabs>
          <w:tab w:val="num" w:pos="2570"/>
        </w:tabs>
        <w:ind w:left="2570" w:hanging="360"/>
      </w:pPr>
      <w:rPr>
        <w:rFonts w:ascii="Wingdings" w:hAnsi="Wingdings" w:hint="default"/>
      </w:rPr>
    </w:lvl>
    <w:lvl w:ilvl="3" w:tplc="04050001" w:tentative="1">
      <w:start w:val="1"/>
      <w:numFmt w:val="bullet"/>
      <w:lvlText w:val=""/>
      <w:lvlJc w:val="left"/>
      <w:pPr>
        <w:tabs>
          <w:tab w:val="num" w:pos="3290"/>
        </w:tabs>
        <w:ind w:left="3290" w:hanging="360"/>
      </w:pPr>
      <w:rPr>
        <w:rFonts w:ascii="Symbol" w:hAnsi="Symbol" w:hint="default"/>
      </w:rPr>
    </w:lvl>
    <w:lvl w:ilvl="4" w:tplc="04050003" w:tentative="1">
      <w:start w:val="1"/>
      <w:numFmt w:val="bullet"/>
      <w:lvlText w:val="o"/>
      <w:lvlJc w:val="left"/>
      <w:pPr>
        <w:tabs>
          <w:tab w:val="num" w:pos="4010"/>
        </w:tabs>
        <w:ind w:left="4010" w:hanging="360"/>
      </w:pPr>
      <w:rPr>
        <w:rFonts w:ascii="Courier New" w:hAnsi="Courier New" w:cs="Courier New" w:hint="default"/>
      </w:rPr>
    </w:lvl>
    <w:lvl w:ilvl="5" w:tplc="04050005" w:tentative="1">
      <w:start w:val="1"/>
      <w:numFmt w:val="bullet"/>
      <w:lvlText w:val=""/>
      <w:lvlJc w:val="left"/>
      <w:pPr>
        <w:tabs>
          <w:tab w:val="num" w:pos="4730"/>
        </w:tabs>
        <w:ind w:left="4730" w:hanging="360"/>
      </w:pPr>
      <w:rPr>
        <w:rFonts w:ascii="Wingdings" w:hAnsi="Wingdings" w:hint="default"/>
      </w:rPr>
    </w:lvl>
    <w:lvl w:ilvl="6" w:tplc="04050001" w:tentative="1">
      <w:start w:val="1"/>
      <w:numFmt w:val="bullet"/>
      <w:lvlText w:val=""/>
      <w:lvlJc w:val="left"/>
      <w:pPr>
        <w:tabs>
          <w:tab w:val="num" w:pos="5450"/>
        </w:tabs>
        <w:ind w:left="5450" w:hanging="360"/>
      </w:pPr>
      <w:rPr>
        <w:rFonts w:ascii="Symbol" w:hAnsi="Symbol" w:hint="default"/>
      </w:rPr>
    </w:lvl>
    <w:lvl w:ilvl="7" w:tplc="04050003" w:tentative="1">
      <w:start w:val="1"/>
      <w:numFmt w:val="bullet"/>
      <w:lvlText w:val="o"/>
      <w:lvlJc w:val="left"/>
      <w:pPr>
        <w:tabs>
          <w:tab w:val="num" w:pos="6170"/>
        </w:tabs>
        <w:ind w:left="6170" w:hanging="360"/>
      </w:pPr>
      <w:rPr>
        <w:rFonts w:ascii="Courier New" w:hAnsi="Courier New" w:cs="Courier New" w:hint="default"/>
      </w:rPr>
    </w:lvl>
    <w:lvl w:ilvl="8" w:tplc="04050005" w:tentative="1">
      <w:start w:val="1"/>
      <w:numFmt w:val="bullet"/>
      <w:lvlText w:val=""/>
      <w:lvlJc w:val="left"/>
      <w:pPr>
        <w:tabs>
          <w:tab w:val="num" w:pos="6890"/>
        </w:tabs>
        <w:ind w:left="6890" w:hanging="360"/>
      </w:pPr>
      <w:rPr>
        <w:rFonts w:ascii="Wingdings" w:hAnsi="Wingdings" w:hint="default"/>
      </w:rPr>
    </w:lvl>
  </w:abstractNum>
  <w:abstractNum w:abstractNumId="20">
    <w:nsid w:val="49AF749D"/>
    <w:multiLevelType w:val="hybridMultilevel"/>
    <w:tmpl w:val="FCA04180"/>
    <w:lvl w:ilvl="0" w:tplc="859AE02E">
      <w:start w:val="1"/>
      <w:numFmt w:val="lowerLetter"/>
      <w:lvlText w:val="%1)"/>
      <w:lvlJc w:val="left"/>
      <w:pPr>
        <w:tabs>
          <w:tab w:val="num" w:pos="745"/>
        </w:tabs>
        <w:ind w:left="745" w:hanging="360"/>
      </w:pPr>
      <w:rPr>
        <w:rFonts w:ascii="Times New Roman" w:eastAsia="Times New Roman" w:hAnsi="Times New Roman" w:cs="Times New Roman"/>
      </w:rPr>
    </w:lvl>
    <w:lvl w:ilvl="1" w:tplc="0405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B84D1F"/>
    <w:multiLevelType w:val="hybridMultilevel"/>
    <w:tmpl w:val="B972C8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AAE33B8"/>
    <w:multiLevelType w:val="hybridMultilevel"/>
    <w:tmpl w:val="A0EAC57C"/>
    <w:lvl w:ilvl="0" w:tplc="B66E0E16">
      <w:start w:val="1"/>
      <w:numFmt w:val="bullet"/>
      <w:pStyle w:val="Heading4Palatinoks"/>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nsid w:val="4BCE688A"/>
    <w:multiLevelType w:val="hybridMultilevel"/>
    <w:tmpl w:val="3FAE6D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09235FB"/>
    <w:multiLevelType w:val="hybridMultilevel"/>
    <w:tmpl w:val="F7A068C8"/>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0F27E41"/>
    <w:multiLevelType w:val="hybridMultilevel"/>
    <w:tmpl w:val="B678BDE6"/>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AF4D2C"/>
    <w:multiLevelType w:val="hybridMultilevel"/>
    <w:tmpl w:val="C5168C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28">
    <w:nsid w:val="65DB6133"/>
    <w:multiLevelType w:val="hybridMultilevel"/>
    <w:tmpl w:val="4A260E7C"/>
    <w:lvl w:ilvl="0" w:tplc="C0A406BC">
      <w:start w:val="15"/>
      <w:numFmt w:val="bullet"/>
      <w:lvlText w:val="­"/>
      <w:lvlJc w:val="left"/>
      <w:pPr>
        <w:tabs>
          <w:tab w:val="num" w:pos="340"/>
        </w:tabs>
        <w:ind w:left="340" w:hanging="340"/>
      </w:pPr>
      <w:rPr>
        <w:rFonts w:ascii="Times New Roman" w:hAnsi="Times New Roman" w:cs="Times New Roman"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62A2E3E"/>
    <w:multiLevelType w:val="hybridMultilevel"/>
    <w:tmpl w:val="8A149DC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6EA216E9"/>
    <w:multiLevelType w:val="hybridMultilevel"/>
    <w:tmpl w:val="1D20BF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197717F"/>
    <w:multiLevelType w:val="hybridMultilevel"/>
    <w:tmpl w:val="8924B4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3D61C1F"/>
    <w:multiLevelType w:val="hybridMultilevel"/>
    <w:tmpl w:val="EBD4D7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8B33E7B"/>
    <w:multiLevelType w:val="hybridMultilevel"/>
    <w:tmpl w:val="6CF2ED8A"/>
    <w:lvl w:ilvl="0" w:tplc="FFFFFFFF">
      <w:start w:val="1"/>
      <w:numFmt w:val="decimal"/>
      <w:lvlText w:val="%1."/>
      <w:lvlJc w:val="left"/>
      <w:pPr>
        <w:tabs>
          <w:tab w:val="num" w:pos="420"/>
        </w:tabs>
        <w:ind w:left="4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CFC348C"/>
    <w:multiLevelType w:val="hybridMultilevel"/>
    <w:tmpl w:val="36E07D16"/>
    <w:lvl w:ilvl="0" w:tplc="B72C8C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DC54B54"/>
    <w:multiLevelType w:val="hybridMultilevel"/>
    <w:tmpl w:val="B3B266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9"/>
  </w:num>
  <w:num w:numId="4">
    <w:abstractNumId w:val="20"/>
  </w:num>
  <w:num w:numId="5">
    <w:abstractNumId w:val="8"/>
  </w:num>
  <w:num w:numId="6">
    <w:abstractNumId w:val="25"/>
  </w:num>
  <w:num w:numId="7">
    <w:abstractNumId w:val="35"/>
  </w:num>
  <w:num w:numId="8">
    <w:abstractNumId w:val="21"/>
  </w:num>
  <w:num w:numId="9">
    <w:abstractNumId w:val="0"/>
  </w:num>
  <w:num w:numId="10">
    <w:abstractNumId w:val="6"/>
  </w:num>
  <w:num w:numId="11">
    <w:abstractNumId w:val="13"/>
  </w:num>
  <w:num w:numId="12">
    <w:abstractNumId w:val="12"/>
  </w:num>
  <w:num w:numId="13">
    <w:abstractNumId w:val="33"/>
  </w:num>
  <w:num w:numId="14">
    <w:abstractNumId w:val="11"/>
  </w:num>
  <w:num w:numId="15">
    <w:abstractNumId w:val="3"/>
  </w:num>
  <w:num w:numId="16">
    <w:abstractNumId w:val="27"/>
  </w:num>
  <w:num w:numId="17">
    <w:abstractNumId w:val="18"/>
  </w:num>
  <w:num w:numId="18">
    <w:abstractNumId w:val="1"/>
  </w:num>
  <w:num w:numId="19">
    <w:abstractNumId w:val="19"/>
  </w:num>
  <w:num w:numId="20">
    <w:abstractNumId w:val="15"/>
  </w:num>
  <w:num w:numId="21">
    <w:abstractNumId w:val="24"/>
  </w:num>
  <w:num w:numId="22">
    <w:abstractNumId w:val="7"/>
  </w:num>
  <w:num w:numId="23">
    <w:abstractNumId w:val="10"/>
  </w:num>
  <w:num w:numId="24">
    <w:abstractNumId w:val="31"/>
  </w:num>
  <w:num w:numId="25">
    <w:abstractNumId w:val="14"/>
  </w:num>
  <w:num w:numId="26">
    <w:abstractNumId w:val="4"/>
  </w:num>
  <w:num w:numId="27">
    <w:abstractNumId w:val="32"/>
  </w:num>
  <w:num w:numId="28">
    <w:abstractNumId w:val="2"/>
  </w:num>
  <w:num w:numId="29">
    <w:abstractNumId w:val="16"/>
  </w:num>
  <w:num w:numId="30">
    <w:abstractNumId w:val="22"/>
  </w:num>
  <w:num w:numId="31">
    <w:abstractNumId w:val="16"/>
  </w:num>
  <w:num w:numId="32">
    <w:abstractNumId w:val="26"/>
  </w:num>
  <w:num w:numId="33">
    <w:abstractNumId w:val="30"/>
  </w:num>
  <w:num w:numId="34">
    <w:abstractNumId w:val="29"/>
  </w:num>
  <w:num w:numId="35">
    <w:abstractNumId w:val="34"/>
  </w:num>
  <w:num w:numId="36">
    <w:abstractNumId w:val="28"/>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31F77"/>
    <w:rsid w:val="00006644"/>
    <w:rsid w:val="00007051"/>
    <w:rsid w:val="00007274"/>
    <w:rsid w:val="00010000"/>
    <w:rsid w:val="000104A3"/>
    <w:rsid w:val="00015F60"/>
    <w:rsid w:val="000263C0"/>
    <w:rsid w:val="00031F77"/>
    <w:rsid w:val="000402D0"/>
    <w:rsid w:val="00047E23"/>
    <w:rsid w:val="00051555"/>
    <w:rsid w:val="00057532"/>
    <w:rsid w:val="000601BD"/>
    <w:rsid w:val="00063F0A"/>
    <w:rsid w:val="00064035"/>
    <w:rsid w:val="00076622"/>
    <w:rsid w:val="00076E51"/>
    <w:rsid w:val="00077BE2"/>
    <w:rsid w:val="00080082"/>
    <w:rsid w:val="00080B82"/>
    <w:rsid w:val="00085F0E"/>
    <w:rsid w:val="00091274"/>
    <w:rsid w:val="00093E18"/>
    <w:rsid w:val="000A000A"/>
    <w:rsid w:val="000B0CB8"/>
    <w:rsid w:val="000B1216"/>
    <w:rsid w:val="000B6375"/>
    <w:rsid w:val="000B6F04"/>
    <w:rsid w:val="000B7EBE"/>
    <w:rsid w:val="000C28FB"/>
    <w:rsid w:val="000D0E02"/>
    <w:rsid w:val="000D0F70"/>
    <w:rsid w:val="000E6E50"/>
    <w:rsid w:val="000F08F3"/>
    <w:rsid w:val="000F2369"/>
    <w:rsid w:val="000F53D7"/>
    <w:rsid w:val="000F6550"/>
    <w:rsid w:val="000F7A0E"/>
    <w:rsid w:val="00112CD4"/>
    <w:rsid w:val="001334DA"/>
    <w:rsid w:val="001476DB"/>
    <w:rsid w:val="0015142C"/>
    <w:rsid w:val="00153754"/>
    <w:rsid w:val="00155329"/>
    <w:rsid w:val="00162125"/>
    <w:rsid w:val="00165EDB"/>
    <w:rsid w:val="00167C9A"/>
    <w:rsid w:val="0017006D"/>
    <w:rsid w:val="00190EB8"/>
    <w:rsid w:val="00197067"/>
    <w:rsid w:val="001A05DC"/>
    <w:rsid w:val="001B0A0A"/>
    <w:rsid w:val="001B10F2"/>
    <w:rsid w:val="001B29D4"/>
    <w:rsid w:val="001B4C88"/>
    <w:rsid w:val="001B7D6B"/>
    <w:rsid w:val="001C0FF4"/>
    <w:rsid w:val="001D14FF"/>
    <w:rsid w:val="001D5419"/>
    <w:rsid w:val="001D6CD4"/>
    <w:rsid w:val="001D7644"/>
    <w:rsid w:val="001E3106"/>
    <w:rsid w:val="001F4375"/>
    <w:rsid w:val="002007C6"/>
    <w:rsid w:val="00211A72"/>
    <w:rsid w:val="002150D7"/>
    <w:rsid w:val="0021786B"/>
    <w:rsid w:val="00217B8F"/>
    <w:rsid w:val="002223A9"/>
    <w:rsid w:val="00232E7D"/>
    <w:rsid w:val="00232ED7"/>
    <w:rsid w:val="00233663"/>
    <w:rsid w:val="002345DB"/>
    <w:rsid w:val="00236AF8"/>
    <w:rsid w:val="00243234"/>
    <w:rsid w:val="00256740"/>
    <w:rsid w:val="00271938"/>
    <w:rsid w:val="00291C9D"/>
    <w:rsid w:val="002A3044"/>
    <w:rsid w:val="002B6554"/>
    <w:rsid w:val="002C43D7"/>
    <w:rsid w:val="002C7875"/>
    <w:rsid w:val="002D2094"/>
    <w:rsid w:val="002D3E90"/>
    <w:rsid w:val="002D48D4"/>
    <w:rsid w:val="002E3255"/>
    <w:rsid w:val="002F2BF1"/>
    <w:rsid w:val="002F5B9E"/>
    <w:rsid w:val="00301514"/>
    <w:rsid w:val="003061F0"/>
    <w:rsid w:val="00317D97"/>
    <w:rsid w:val="00331212"/>
    <w:rsid w:val="00335E61"/>
    <w:rsid w:val="003671CA"/>
    <w:rsid w:val="00367ABD"/>
    <w:rsid w:val="003934D5"/>
    <w:rsid w:val="003A3CF5"/>
    <w:rsid w:val="003B56ED"/>
    <w:rsid w:val="003B7850"/>
    <w:rsid w:val="003C04F7"/>
    <w:rsid w:val="003C3125"/>
    <w:rsid w:val="003D1964"/>
    <w:rsid w:val="003E5A71"/>
    <w:rsid w:val="003F4C03"/>
    <w:rsid w:val="003F5692"/>
    <w:rsid w:val="003F700B"/>
    <w:rsid w:val="0040367F"/>
    <w:rsid w:val="00406E8D"/>
    <w:rsid w:val="00411C8E"/>
    <w:rsid w:val="00421810"/>
    <w:rsid w:val="00443DCF"/>
    <w:rsid w:val="004520EB"/>
    <w:rsid w:val="00456463"/>
    <w:rsid w:val="00462647"/>
    <w:rsid w:val="00462CCB"/>
    <w:rsid w:val="00474B66"/>
    <w:rsid w:val="0049003F"/>
    <w:rsid w:val="0049028B"/>
    <w:rsid w:val="004938F6"/>
    <w:rsid w:val="00494FD8"/>
    <w:rsid w:val="004A0BCB"/>
    <w:rsid w:val="004A0D20"/>
    <w:rsid w:val="004A547C"/>
    <w:rsid w:val="004B27A8"/>
    <w:rsid w:val="004C3CFC"/>
    <w:rsid w:val="004D190B"/>
    <w:rsid w:val="004D6161"/>
    <w:rsid w:val="004E5CB9"/>
    <w:rsid w:val="004E7680"/>
    <w:rsid w:val="004F49E4"/>
    <w:rsid w:val="004F6DEE"/>
    <w:rsid w:val="00501537"/>
    <w:rsid w:val="0050433F"/>
    <w:rsid w:val="00505992"/>
    <w:rsid w:val="005106D5"/>
    <w:rsid w:val="00511E8E"/>
    <w:rsid w:val="00512E3F"/>
    <w:rsid w:val="0053085F"/>
    <w:rsid w:val="00534D18"/>
    <w:rsid w:val="00534FBF"/>
    <w:rsid w:val="00537A8A"/>
    <w:rsid w:val="00541B5A"/>
    <w:rsid w:val="00545979"/>
    <w:rsid w:val="005532F4"/>
    <w:rsid w:val="00554C15"/>
    <w:rsid w:val="00554E68"/>
    <w:rsid w:val="00557240"/>
    <w:rsid w:val="00557615"/>
    <w:rsid w:val="005634C4"/>
    <w:rsid w:val="00567C21"/>
    <w:rsid w:val="0057084D"/>
    <w:rsid w:val="005755C7"/>
    <w:rsid w:val="005756CB"/>
    <w:rsid w:val="005837C0"/>
    <w:rsid w:val="005879CF"/>
    <w:rsid w:val="00590775"/>
    <w:rsid w:val="005962C3"/>
    <w:rsid w:val="00596EA2"/>
    <w:rsid w:val="005A05C4"/>
    <w:rsid w:val="005A1727"/>
    <w:rsid w:val="005A2898"/>
    <w:rsid w:val="005A7356"/>
    <w:rsid w:val="005C0C5B"/>
    <w:rsid w:val="005C1613"/>
    <w:rsid w:val="005C28B5"/>
    <w:rsid w:val="005C4C6E"/>
    <w:rsid w:val="005D190F"/>
    <w:rsid w:val="005E2AF0"/>
    <w:rsid w:val="005E32EA"/>
    <w:rsid w:val="005E471A"/>
    <w:rsid w:val="005E5C21"/>
    <w:rsid w:val="005E72D8"/>
    <w:rsid w:val="005E778A"/>
    <w:rsid w:val="005F2798"/>
    <w:rsid w:val="005F4ED6"/>
    <w:rsid w:val="005F53E7"/>
    <w:rsid w:val="005F748C"/>
    <w:rsid w:val="00602CB6"/>
    <w:rsid w:val="00607762"/>
    <w:rsid w:val="00615689"/>
    <w:rsid w:val="006156C3"/>
    <w:rsid w:val="006176C1"/>
    <w:rsid w:val="006203C6"/>
    <w:rsid w:val="0062045F"/>
    <w:rsid w:val="00622467"/>
    <w:rsid w:val="00644AD1"/>
    <w:rsid w:val="00647FBC"/>
    <w:rsid w:val="00652A45"/>
    <w:rsid w:val="006555B6"/>
    <w:rsid w:val="00655D03"/>
    <w:rsid w:val="00666BC9"/>
    <w:rsid w:val="00673AD2"/>
    <w:rsid w:val="006778B6"/>
    <w:rsid w:val="0068294C"/>
    <w:rsid w:val="006856BD"/>
    <w:rsid w:val="0068790A"/>
    <w:rsid w:val="006A3DDC"/>
    <w:rsid w:val="006A4D1F"/>
    <w:rsid w:val="006B5CF0"/>
    <w:rsid w:val="006B7F09"/>
    <w:rsid w:val="006C44A6"/>
    <w:rsid w:val="006D4B22"/>
    <w:rsid w:val="006D5953"/>
    <w:rsid w:val="006D6155"/>
    <w:rsid w:val="006E0768"/>
    <w:rsid w:val="006E07E4"/>
    <w:rsid w:val="006E5160"/>
    <w:rsid w:val="006F1C1D"/>
    <w:rsid w:val="00713010"/>
    <w:rsid w:val="00737821"/>
    <w:rsid w:val="00747E07"/>
    <w:rsid w:val="007509DE"/>
    <w:rsid w:val="00755227"/>
    <w:rsid w:val="00755D36"/>
    <w:rsid w:val="007569BD"/>
    <w:rsid w:val="00756F5B"/>
    <w:rsid w:val="00757E0E"/>
    <w:rsid w:val="00760C51"/>
    <w:rsid w:val="00763E50"/>
    <w:rsid w:val="00766D64"/>
    <w:rsid w:val="0076733E"/>
    <w:rsid w:val="00767808"/>
    <w:rsid w:val="0077609E"/>
    <w:rsid w:val="007811DF"/>
    <w:rsid w:val="0079340D"/>
    <w:rsid w:val="007A5A9A"/>
    <w:rsid w:val="007B5A9E"/>
    <w:rsid w:val="007C5C3B"/>
    <w:rsid w:val="007D717B"/>
    <w:rsid w:val="007D746D"/>
    <w:rsid w:val="007D7576"/>
    <w:rsid w:val="007E0575"/>
    <w:rsid w:val="007E2F6C"/>
    <w:rsid w:val="007F1BFC"/>
    <w:rsid w:val="007F2330"/>
    <w:rsid w:val="007F66E3"/>
    <w:rsid w:val="00803158"/>
    <w:rsid w:val="00804516"/>
    <w:rsid w:val="00804CD4"/>
    <w:rsid w:val="0080591A"/>
    <w:rsid w:val="00821688"/>
    <w:rsid w:val="00831B09"/>
    <w:rsid w:val="00833F1D"/>
    <w:rsid w:val="00841E71"/>
    <w:rsid w:val="00844DF7"/>
    <w:rsid w:val="0086186C"/>
    <w:rsid w:val="0086413A"/>
    <w:rsid w:val="0087147E"/>
    <w:rsid w:val="00874F13"/>
    <w:rsid w:val="00880DAB"/>
    <w:rsid w:val="00883375"/>
    <w:rsid w:val="008A0EC9"/>
    <w:rsid w:val="008B1089"/>
    <w:rsid w:val="008B1774"/>
    <w:rsid w:val="008C0C82"/>
    <w:rsid w:val="008D07BD"/>
    <w:rsid w:val="008D4274"/>
    <w:rsid w:val="008D63A7"/>
    <w:rsid w:val="008E233B"/>
    <w:rsid w:val="008E4DEB"/>
    <w:rsid w:val="008F394E"/>
    <w:rsid w:val="00903FE8"/>
    <w:rsid w:val="0090438F"/>
    <w:rsid w:val="00910200"/>
    <w:rsid w:val="00912783"/>
    <w:rsid w:val="00924656"/>
    <w:rsid w:val="00934FBC"/>
    <w:rsid w:val="0093722A"/>
    <w:rsid w:val="009374C3"/>
    <w:rsid w:val="00953B7F"/>
    <w:rsid w:val="00960535"/>
    <w:rsid w:val="00974F1F"/>
    <w:rsid w:val="009760F2"/>
    <w:rsid w:val="00986F77"/>
    <w:rsid w:val="009A6B0A"/>
    <w:rsid w:val="009B1ED3"/>
    <w:rsid w:val="009C012B"/>
    <w:rsid w:val="009C0725"/>
    <w:rsid w:val="009C16B7"/>
    <w:rsid w:val="009F2B56"/>
    <w:rsid w:val="00A010D7"/>
    <w:rsid w:val="00A02367"/>
    <w:rsid w:val="00A030E8"/>
    <w:rsid w:val="00A1177D"/>
    <w:rsid w:val="00A16E85"/>
    <w:rsid w:val="00A17600"/>
    <w:rsid w:val="00A23D8C"/>
    <w:rsid w:val="00A35310"/>
    <w:rsid w:val="00A52415"/>
    <w:rsid w:val="00A57E99"/>
    <w:rsid w:val="00A6371F"/>
    <w:rsid w:val="00A64652"/>
    <w:rsid w:val="00A72D2C"/>
    <w:rsid w:val="00A731B9"/>
    <w:rsid w:val="00A734EC"/>
    <w:rsid w:val="00A8154F"/>
    <w:rsid w:val="00A86EA9"/>
    <w:rsid w:val="00A8733C"/>
    <w:rsid w:val="00A90E29"/>
    <w:rsid w:val="00A9373C"/>
    <w:rsid w:val="00AA1541"/>
    <w:rsid w:val="00AA23B4"/>
    <w:rsid w:val="00AA47B4"/>
    <w:rsid w:val="00AB01E0"/>
    <w:rsid w:val="00AB5EFD"/>
    <w:rsid w:val="00AB6286"/>
    <w:rsid w:val="00AC5713"/>
    <w:rsid w:val="00AD21F5"/>
    <w:rsid w:val="00AD7711"/>
    <w:rsid w:val="00AE1DE9"/>
    <w:rsid w:val="00AE2BFA"/>
    <w:rsid w:val="00AE341C"/>
    <w:rsid w:val="00AE4FD9"/>
    <w:rsid w:val="00AE59CA"/>
    <w:rsid w:val="00AF3700"/>
    <w:rsid w:val="00AF4798"/>
    <w:rsid w:val="00AF6D1B"/>
    <w:rsid w:val="00AF6DA0"/>
    <w:rsid w:val="00B01D73"/>
    <w:rsid w:val="00B06C41"/>
    <w:rsid w:val="00B1024D"/>
    <w:rsid w:val="00B359DE"/>
    <w:rsid w:val="00B400E5"/>
    <w:rsid w:val="00B432CD"/>
    <w:rsid w:val="00B44D3F"/>
    <w:rsid w:val="00B46A96"/>
    <w:rsid w:val="00B47A45"/>
    <w:rsid w:val="00B52344"/>
    <w:rsid w:val="00B555B8"/>
    <w:rsid w:val="00B55669"/>
    <w:rsid w:val="00B61E13"/>
    <w:rsid w:val="00B62E09"/>
    <w:rsid w:val="00B633C2"/>
    <w:rsid w:val="00B75F73"/>
    <w:rsid w:val="00B77C26"/>
    <w:rsid w:val="00B858EA"/>
    <w:rsid w:val="00B93827"/>
    <w:rsid w:val="00BB1C65"/>
    <w:rsid w:val="00BC163F"/>
    <w:rsid w:val="00BC1696"/>
    <w:rsid w:val="00BD0A61"/>
    <w:rsid w:val="00BD4A0E"/>
    <w:rsid w:val="00BD6874"/>
    <w:rsid w:val="00BE7A97"/>
    <w:rsid w:val="00BF080B"/>
    <w:rsid w:val="00BF3145"/>
    <w:rsid w:val="00BF4FF2"/>
    <w:rsid w:val="00BF7A36"/>
    <w:rsid w:val="00C01FBA"/>
    <w:rsid w:val="00C022FC"/>
    <w:rsid w:val="00C1036E"/>
    <w:rsid w:val="00C12DDB"/>
    <w:rsid w:val="00C16CAF"/>
    <w:rsid w:val="00C1773F"/>
    <w:rsid w:val="00C20256"/>
    <w:rsid w:val="00C23E71"/>
    <w:rsid w:val="00C24E3A"/>
    <w:rsid w:val="00C33ED5"/>
    <w:rsid w:val="00C35809"/>
    <w:rsid w:val="00C52B05"/>
    <w:rsid w:val="00C53662"/>
    <w:rsid w:val="00C549B3"/>
    <w:rsid w:val="00C612D4"/>
    <w:rsid w:val="00C63148"/>
    <w:rsid w:val="00C6350A"/>
    <w:rsid w:val="00C77FE1"/>
    <w:rsid w:val="00C801A3"/>
    <w:rsid w:val="00C8433B"/>
    <w:rsid w:val="00C84A85"/>
    <w:rsid w:val="00C96AC8"/>
    <w:rsid w:val="00CA01A9"/>
    <w:rsid w:val="00CA76C5"/>
    <w:rsid w:val="00CA7752"/>
    <w:rsid w:val="00CA777F"/>
    <w:rsid w:val="00CB01A0"/>
    <w:rsid w:val="00CB280F"/>
    <w:rsid w:val="00CB511D"/>
    <w:rsid w:val="00CD587B"/>
    <w:rsid w:val="00CE1EE1"/>
    <w:rsid w:val="00CE7416"/>
    <w:rsid w:val="00CE7513"/>
    <w:rsid w:val="00CE7C8D"/>
    <w:rsid w:val="00CF2B70"/>
    <w:rsid w:val="00CF3B2E"/>
    <w:rsid w:val="00CF7509"/>
    <w:rsid w:val="00D06FCB"/>
    <w:rsid w:val="00D110BE"/>
    <w:rsid w:val="00D14F27"/>
    <w:rsid w:val="00D27D75"/>
    <w:rsid w:val="00D423C3"/>
    <w:rsid w:val="00D5023A"/>
    <w:rsid w:val="00D53128"/>
    <w:rsid w:val="00D61591"/>
    <w:rsid w:val="00D642F8"/>
    <w:rsid w:val="00D6498F"/>
    <w:rsid w:val="00D8208D"/>
    <w:rsid w:val="00D85D0A"/>
    <w:rsid w:val="00D869B5"/>
    <w:rsid w:val="00DB3608"/>
    <w:rsid w:val="00DB4A1F"/>
    <w:rsid w:val="00DB55C2"/>
    <w:rsid w:val="00DC15C5"/>
    <w:rsid w:val="00DC32AC"/>
    <w:rsid w:val="00DC42EF"/>
    <w:rsid w:val="00DC6F5E"/>
    <w:rsid w:val="00DF6AEC"/>
    <w:rsid w:val="00E00ABA"/>
    <w:rsid w:val="00E04480"/>
    <w:rsid w:val="00E04CE1"/>
    <w:rsid w:val="00E072FA"/>
    <w:rsid w:val="00E151B3"/>
    <w:rsid w:val="00E23E4D"/>
    <w:rsid w:val="00E277E3"/>
    <w:rsid w:val="00E27948"/>
    <w:rsid w:val="00E328AC"/>
    <w:rsid w:val="00E35F7B"/>
    <w:rsid w:val="00E4707D"/>
    <w:rsid w:val="00E47552"/>
    <w:rsid w:val="00E5762F"/>
    <w:rsid w:val="00E64E80"/>
    <w:rsid w:val="00E67C1F"/>
    <w:rsid w:val="00E725CA"/>
    <w:rsid w:val="00E806DA"/>
    <w:rsid w:val="00E83626"/>
    <w:rsid w:val="00E91AC9"/>
    <w:rsid w:val="00E968E5"/>
    <w:rsid w:val="00EB245A"/>
    <w:rsid w:val="00EB7C7F"/>
    <w:rsid w:val="00EC3564"/>
    <w:rsid w:val="00EC69C2"/>
    <w:rsid w:val="00ED122B"/>
    <w:rsid w:val="00ED4406"/>
    <w:rsid w:val="00EF0E06"/>
    <w:rsid w:val="00EF1A7B"/>
    <w:rsid w:val="00EF3CC2"/>
    <w:rsid w:val="00EF42E0"/>
    <w:rsid w:val="00EF4C31"/>
    <w:rsid w:val="00EF5A96"/>
    <w:rsid w:val="00EF62BA"/>
    <w:rsid w:val="00F01576"/>
    <w:rsid w:val="00F07696"/>
    <w:rsid w:val="00F1256C"/>
    <w:rsid w:val="00F2275E"/>
    <w:rsid w:val="00F25AA5"/>
    <w:rsid w:val="00F25AD3"/>
    <w:rsid w:val="00F3107E"/>
    <w:rsid w:val="00F32DCA"/>
    <w:rsid w:val="00F34F0D"/>
    <w:rsid w:val="00F4188A"/>
    <w:rsid w:val="00F4296F"/>
    <w:rsid w:val="00F5258E"/>
    <w:rsid w:val="00F55717"/>
    <w:rsid w:val="00F56298"/>
    <w:rsid w:val="00F63428"/>
    <w:rsid w:val="00F760FA"/>
    <w:rsid w:val="00F83133"/>
    <w:rsid w:val="00F94110"/>
    <w:rsid w:val="00F94116"/>
    <w:rsid w:val="00F94638"/>
    <w:rsid w:val="00FB2D1C"/>
    <w:rsid w:val="00FB5148"/>
    <w:rsid w:val="00FB5B8F"/>
    <w:rsid w:val="00FB761C"/>
    <w:rsid w:val="00FC1D26"/>
    <w:rsid w:val="00FC1E36"/>
    <w:rsid w:val="00FC3390"/>
    <w:rsid w:val="00FC3A8E"/>
    <w:rsid w:val="00FD08C3"/>
    <w:rsid w:val="00FD39F3"/>
    <w:rsid w:val="00FD4734"/>
    <w:rsid w:val="00FD5CC8"/>
    <w:rsid w:val="00FD7141"/>
    <w:rsid w:val="00FD7EA2"/>
    <w:rsid w:val="00FE0B46"/>
    <w:rsid w:val="00FF04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294C"/>
  </w:style>
  <w:style w:type="paragraph" w:styleId="Nadpis1">
    <w:name w:val="heading 1"/>
    <w:basedOn w:val="Normln"/>
    <w:next w:val="Normln"/>
    <w:qFormat/>
    <w:rsid w:val="00E64E80"/>
    <w:pPr>
      <w:keepNext/>
      <w:jc w:val="center"/>
      <w:outlineLvl w:val="0"/>
    </w:pPr>
    <w:rPr>
      <w:b/>
      <w:bCs/>
      <w:sz w:val="24"/>
      <w:szCs w:val="24"/>
    </w:rPr>
  </w:style>
  <w:style w:type="paragraph" w:styleId="Nadpis2">
    <w:name w:val="heading 2"/>
    <w:basedOn w:val="Normln"/>
    <w:next w:val="Normln"/>
    <w:qFormat/>
    <w:rsid w:val="00076E51"/>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EF0E06"/>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64E80"/>
    <w:pPr>
      <w:jc w:val="center"/>
    </w:pPr>
    <w:rPr>
      <w:rFonts w:ascii="Arial" w:hAnsi="Arial" w:cs="Arial"/>
      <w:sz w:val="24"/>
      <w:szCs w:val="24"/>
    </w:rPr>
  </w:style>
  <w:style w:type="paragraph" w:styleId="Zkladntext2">
    <w:name w:val="Body Text 2"/>
    <w:basedOn w:val="Normln"/>
    <w:rsid w:val="00E64E80"/>
    <w:rPr>
      <w:rFonts w:ascii="Arial" w:hAnsi="Arial" w:cs="Arial"/>
      <w:b/>
      <w:bCs/>
      <w:sz w:val="24"/>
      <w:szCs w:val="24"/>
    </w:rPr>
  </w:style>
  <w:style w:type="character" w:styleId="Hypertextovodkaz">
    <w:name w:val="Hyperlink"/>
    <w:basedOn w:val="Standardnpsmoodstavce"/>
    <w:rsid w:val="00E64E80"/>
    <w:rPr>
      <w:color w:val="0000FF"/>
      <w:u w:val="single"/>
    </w:rPr>
  </w:style>
  <w:style w:type="paragraph" w:customStyle="1" w:styleId="Normlnslovn">
    <w:name w:val="Normální Číslování"/>
    <w:basedOn w:val="Normln"/>
    <w:rsid w:val="00E64E80"/>
    <w:pPr>
      <w:numPr>
        <w:numId w:val="3"/>
      </w:numPr>
      <w:tabs>
        <w:tab w:val="left" w:pos="624"/>
      </w:tabs>
      <w:suppressAutoHyphens/>
      <w:spacing w:before="20"/>
    </w:pPr>
    <w:rPr>
      <w:sz w:val="24"/>
      <w:szCs w:val="24"/>
    </w:rPr>
  </w:style>
  <w:style w:type="paragraph" w:customStyle="1" w:styleId="CharCharChar1CharCharCharCharCharCharCharCharChar1CharCharChar1CharCharCharCharCharCharChar">
    <w:name w:val="Char Char Char1 Char Char Char Char Char Char Char Char Char1 Char Char Char1 Char Char Char Char Char Char Char"/>
    <w:basedOn w:val="Normln"/>
    <w:rsid w:val="00E64E80"/>
    <w:pPr>
      <w:spacing w:after="160" w:line="240" w:lineRule="exact"/>
      <w:jc w:val="both"/>
    </w:pPr>
    <w:rPr>
      <w:rFonts w:ascii="Times New Roman Bold" w:hAnsi="Times New Roman Bold"/>
      <w:sz w:val="22"/>
      <w:szCs w:val="26"/>
      <w:lang w:val="sk-SK" w:eastAsia="en-US"/>
    </w:rPr>
  </w:style>
  <w:style w:type="paragraph" w:styleId="Textpoznpodarou">
    <w:name w:val="footnote text"/>
    <w:aliases w:val="Schriftart: 9 pt,Schriftart: 10 pt,Schriftart: 8 pt,pozn. pod čarou,Text pozn. pod čarou Char,Text poznámky pod čiarou 007,Fußnotentextf,Geneva 9,Font: Geneva 9,Boston 10,f,Podrozdział,Footnote,Podrozdzia3"/>
    <w:basedOn w:val="Normln"/>
    <w:semiHidden/>
    <w:rsid w:val="00076E51"/>
  </w:style>
  <w:style w:type="character" w:styleId="Znakapoznpodarou">
    <w:name w:val="footnote reference"/>
    <w:aliases w:val="PGI Fußnote Ziffer"/>
    <w:basedOn w:val="Standardnpsmoodstavce"/>
    <w:semiHidden/>
    <w:rsid w:val="00076E51"/>
    <w:rPr>
      <w:vertAlign w:val="superscript"/>
    </w:rPr>
  </w:style>
  <w:style w:type="paragraph" w:customStyle="1" w:styleId="Captionks">
    <w:name w:val="Caption_ks"/>
    <w:basedOn w:val="Titulek"/>
    <w:rsid w:val="00076E51"/>
    <w:pPr>
      <w:spacing w:before="0" w:after="0"/>
      <w:jc w:val="both"/>
    </w:pPr>
    <w:rPr>
      <w:i/>
      <w:lang w:eastAsia="en-US"/>
    </w:rPr>
  </w:style>
  <w:style w:type="paragraph" w:customStyle="1" w:styleId="Char4CharCharCharCharCharCharCharCharCharCharCharCharCharCharChar">
    <w:name w:val="Char4 Char Char Char Char Char Char Char Char Char Char Char Char Char Char Char"/>
    <w:basedOn w:val="Normln"/>
    <w:rsid w:val="00076E51"/>
    <w:pPr>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076E51"/>
    <w:pPr>
      <w:spacing w:before="120" w:after="120"/>
    </w:pPr>
    <w:rPr>
      <w:b/>
      <w:bCs/>
    </w:rPr>
  </w:style>
  <w:style w:type="character" w:styleId="Odkaznakoment">
    <w:name w:val="annotation reference"/>
    <w:aliases w:val="Značka poznámky"/>
    <w:basedOn w:val="Standardnpsmoodstavce"/>
    <w:semiHidden/>
    <w:rsid w:val="001D14FF"/>
    <w:rPr>
      <w:sz w:val="16"/>
      <w:szCs w:val="16"/>
    </w:rPr>
  </w:style>
  <w:style w:type="paragraph" w:styleId="Textkomente">
    <w:name w:val="annotation text"/>
    <w:aliases w:val="Text poznámky"/>
    <w:basedOn w:val="Normln"/>
    <w:semiHidden/>
    <w:rsid w:val="001D14FF"/>
  </w:style>
  <w:style w:type="paragraph" w:styleId="Pedmtkomente">
    <w:name w:val="annotation subject"/>
    <w:basedOn w:val="Textkomente"/>
    <w:next w:val="Textkomente"/>
    <w:semiHidden/>
    <w:rsid w:val="001D14FF"/>
    <w:rPr>
      <w:b/>
      <w:bCs/>
    </w:rPr>
  </w:style>
  <w:style w:type="paragraph" w:styleId="Textbubliny">
    <w:name w:val="Balloon Text"/>
    <w:basedOn w:val="Normln"/>
    <w:semiHidden/>
    <w:rsid w:val="001D14FF"/>
    <w:rPr>
      <w:rFonts w:ascii="Tahoma" w:hAnsi="Tahoma" w:cs="Tahoma"/>
      <w:sz w:val="16"/>
      <w:szCs w:val="16"/>
    </w:rPr>
  </w:style>
  <w:style w:type="paragraph" w:customStyle="1" w:styleId="CharChar">
    <w:name w:val="Char Char"/>
    <w:basedOn w:val="Normln"/>
    <w:rsid w:val="00EF0E06"/>
    <w:pPr>
      <w:spacing w:after="160" w:line="240" w:lineRule="exact"/>
    </w:pPr>
    <w:rPr>
      <w:rFonts w:ascii="Tahoma" w:hAnsi="Tahoma"/>
      <w:lang w:val="en-US" w:eastAsia="en-US"/>
    </w:rPr>
  </w:style>
  <w:style w:type="paragraph" w:customStyle="1" w:styleId="odrkyChar">
    <w:name w:val="odrážky Char"/>
    <w:basedOn w:val="Zkladntextodsazen"/>
    <w:rsid w:val="00EF0E06"/>
    <w:pPr>
      <w:spacing w:before="120"/>
      <w:ind w:left="0"/>
      <w:jc w:val="both"/>
    </w:pPr>
    <w:rPr>
      <w:rFonts w:ascii="Arial" w:hAnsi="Arial" w:cs="Arial"/>
      <w:sz w:val="22"/>
      <w:szCs w:val="22"/>
    </w:rPr>
  </w:style>
  <w:style w:type="paragraph" w:customStyle="1" w:styleId="Style3Char">
    <w:name w:val="Style3 Char"/>
    <w:basedOn w:val="Normln"/>
    <w:rsid w:val="00EF0E06"/>
    <w:pPr>
      <w:shd w:val="clear" w:color="auto" w:fill="FFFFFF"/>
      <w:jc w:val="both"/>
    </w:pPr>
    <w:rPr>
      <w:rFonts w:ascii="Arial" w:hAnsi="Arial" w:cs="Arial"/>
      <w:sz w:val="22"/>
      <w:szCs w:val="22"/>
    </w:rPr>
  </w:style>
  <w:style w:type="paragraph" w:customStyle="1" w:styleId="Pruka-ZkladnstylChar">
    <w:name w:val="Příručka - Základní styl Char"/>
    <w:basedOn w:val="Normln"/>
    <w:rsid w:val="00EF0E06"/>
    <w:pPr>
      <w:spacing w:after="120"/>
      <w:jc w:val="both"/>
    </w:pPr>
    <w:rPr>
      <w:sz w:val="24"/>
    </w:rPr>
  </w:style>
  <w:style w:type="paragraph" w:customStyle="1" w:styleId="Pruka-Nadpis1">
    <w:name w:val="Příručka - Nadpis 1"/>
    <w:basedOn w:val="Normln"/>
    <w:next w:val="Normln"/>
    <w:rsid w:val="00EF0E06"/>
    <w:pPr>
      <w:keepNext/>
      <w:tabs>
        <w:tab w:val="num" w:pos="720"/>
      </w:tabs>
      <w:spacing w:before="240" w:after="240"/>
      <w:ind w:left="720" w:hanging="360"/>
      <w:outlineLvl w:val="0"/>
    </w:pPr>
    <w:rPr>
      <w:rFonts w:ascii="Tahoma" w:hAnsi="Tahoma"/>
      <w:b/>
      <w:kern w:val="32"/>
      <w:sz w:val="40"/>
    </w:rPr>
  </w:style>
  <w:style w:type="paragraph" w:customStyle="1" w:styleId="Pruky-Nadpis2">
    <w:name w:val="Příručky - Nadpis 2"/>
    <w:basedOn w:val="Normln"/>
    <w:next w:val="Normln"/>
    <w:rsid w:val="00EF0E06"/>
    <w:pPr>
      <w:keepNext/>
      <w:tabs>
        <w:tab w:val="left" w:pos="1134"/>
        <w:tab w:val="num" w:pos="1440"/>
      </w:tabs>
      <w:spacing w:before="360" w:after="360"/>
      <w:ind w:left="1440" w:hanging="360"/>
      <w:outlineLvl w:val="1"/>
    </w:pPr>
    <w:rPr>
      <w:rFonts w:ascii="Tahoma" w:hAnsi="Tahoma"/>
      <w:b/>
      <w:sz w:val="32"/>
    </w:rPr>
  </w:style>
  <w:style w:type="paragraph" w:styleId="Zkladntextodsazen">
    <w:name w:val="Body Text Indent"/>
    <w:basedOn w:val="Normln"/>
    <w:rsid w:val="00EF0E06"/>
    <w:pPr>
      <w:spacing w:after="120"/>
      <w:ind w:left="283"/>
    </w:pPr>
  </w:style>
  <w:style w:type="paragraph" w:styleId="Zhlav">
    <w:name w:val="header"/>
    <w:basedOn w:val="Normln"/>
    <w:rsid w:val="009760F2"/>
    <w:pPr>
      <w:tabs>
        <w:tab w:val="center" w:pos="4536"/>
        <w:tab w:val="right" w:pos="9072"/>
      </w:tabs>
    </w:pPr>
  </w:style>
  <w:style w:type="paragraph" w:styleId="Zpat">
    <w:name w:val="footer"/>
    <w:basedOn w:val="Normln"/>
    <w:rsid w:val="009760F2"/>
    <w:pPr>
      <w:tabs>
        <w:tab w:val="center" w:pos="4536"/>
        <w:tab w:val="right" w:pos="9072"/>
      </w:tabs>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E277E3"/>
    <w:pPr>
      <w:spacing w:after="160" w:line="240" w:lineRule="exact"/>
    </w:pPr>
    <w:rPr>
      <w:rFonts w:ascii="Tahoma" w:hAnsi="Tahoma"/>
      <w:lang w:val="en-US" w:eastAsia="en-US"/>
    </w:rPr>
  </w:style>
  <w:style w:type="character" w:styleId="Siln">
    <w:name w:val="Strong"/>
    <w:basedOn w:val="Standardnpsmoodstavce"/>
    <w:qFormat/>
    <w:rsid w:val="00E277E3"/>
    <w:rPr>
      <w:b/>
      <w:bCs/>
    </w:rPr>
  </w:style>
  <w:style w:type="paragraph" w:customStyle="1" w:styleId="CharCharChar">
    <w:name w:val="Char Char Char"/>
    <w:basedOn w:val="Normln"/>
    <w:rsid w:val="000E6E50"/>
    <w:pPr>
      <w:spacing w:after="160" w:line="240" w:lineRule="exact"/>
      <w:ind w:firstLine="709"/>
      <w:jc w:val="both"/>
    </w:pPr>
    <w:rPr>
      <w:rFonts w:ascii="Tahoma" w:hAnsi="Tahoma"/>
      <w:sz w:val="28"/>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903FE8"/>
    <w:pPr>
      <w:spacing w:after="160" w:line="240" w:lineRule="exact"/>
      <w:jc w:val="both"/>
    </w:pPr>
    <w:rPr>
      <w:rFonts w:ascii="Times New Roman Bold" w:hAnsi="Times New Roman Bold"/>
      <w:sz w:val="22"/>
      <w:szCs w:val="26"/>
      <w:lang w:val="sk-SK"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233663"/>
    <w:pPr>
      <w:spacing w:after="160" w:line="240" w:lineRule="exact"/>
    </w:pPr>
    <w:rPr>
      <w:rFonts w:ascii="Times New Roman Bold" w:hAnsi="Times New Roman Bold"/>
      <w:sz w:val="22"/>
      <w:szCs w:val="26"/>
      <w:lang w:val="sk-SK" w:eastAsia="en-US"/>
    </w:rPr>
  </w:style>
  <w:style w:type="paragraph" w:customStyle="1" w:styleId="Heading4Palatinoks">
    <w:name w:val="Heading 4 Palatino ks"/>
    <w:basedOn w:val="Nadpis4"/>
    <w:autoRedefine/>
    <w:rsid w:val="00BC1696"/>
    <w:pPr>
      <w:keepNext w:val="0"/>
      <w:numPr>
        <w:numId w:val="30"/>
      </w:numPr>
      <w:spacing w:before="0" w:after="0"/>
      <w:jc w:val="both"/>
      <w:outlineLvl w:val="9"/>
    </w:pPr>
    <w:rPr>
      <w:b w:val="0"/>
      <w:color w:val="000000"/>
      <w:sz w:val="24"/>
      <w:szCs w:val="24"/>
      <w:lang w:val="en-US" w:eastAsia="en-US"/>
    </w:rPr>
  </w:style>
  <w:style w:type="paragraph" w:customStyle="1" w:styleId="Char4CharCharCharCharCharCharCharCharCharCharCharCharCharCharCharChar1CharCharChar1Char">
    <w:name w:val="Char4 Char Char Char Char Char Char Char Char Char Char Char Char Char Char Char Char1 Char Char Char1 Char"/>
    <w:basedOn w:val="Normln"/>
    <w:rsid w:val="00EF62BA"/>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B47A45"/>
    <w:rPr>
      <w:color w:val="800080"/>
      <w:u w:val="single"/>
    </w:rPr>
  </w:style>
  <w:style w:type="paragraph" w:customStyle="1" w:styleId="CharCharChar1CharCharCharCharCharCharCharCharChar1CharCharChar1CharCharCharCharCharCharCharCharCharChar">
    <w:name w:val="Char Char Char1 Char Char Char Char Char Char Char Char Char1 Char Char Char1 Char Char Char Char Char Char Char Char Char Char"/>
    <w:basedOn w:val="Normln"/>
    <w:rsid w:val="00B62E09"/>
    <w:pPr>
      <w:spacing w:after="160" w:line="240" w:lineRule="exact"/>
      <w:jc w:val="both"/>
    </w:pPr>
    <w:rPr>
      <w:rFonts w:ascii="Times New Roman Bold" w:hAnsi="Times New Roman Bold"/>
      <w:sz w:val="22"/>
      <w:szCs w:val="26"/>
      <w:lang w:val="sk-SK" w:eastAsia="en-US"/>
    </w:rPr>
  </w:style>
  <w:style w:type="paragraph" w:customStyle="1" w:styleId="CharChar2">
    <w:name w:val="Char Char2"/>
    <w:basedOn w:val="Normln"/>
    <w:rsid w:val="008E233B"/>
    <w:pPr>
      <w:spacing w:after="160" w:line="240" w:lineRule="exact"/>
    </w:pPr>
    <w:rPr>
      <w:rFonts w:ascii="Tahoma" w:hAnsi="Tahoma"/>
      <w:lang w:val="en-US" w:eastAsia="en-US"/>
    </w:rPr>
  </w:style>
  <w:style w:type="paragraph" w:customStyle="1" w:styleId="Odstavecseseznamem1">
    <w:name w:val="Odstavec se seznamem1"/>
    <w:basedOn w:val="Normln"/>
    <w:rsid w:val="00B52344"/>
    <w:pPr>
      <w:spacing w:after="200" w:line="276" w:lineRule="auto"/>
      <w:ind w:left="720"/>
    </w:pPr>
    <w:rPr>
      <w:rFonts w:ascii="Arial" w:hAnsi="Arial"/>
      <w:szCs w:val="22"/>
      <w:lang w:eastAsia="en-US"/>
    </w:rPr>
  </w:style>
</w:styles>
</file>

<file path=word/webSettings.xml><?xml version="1.0" encoding="utf-8"?>
<w:webSettings xmlns:r="http://schemas.openxmlformats.org/officeDocument/2006/relationships" xmlns:w="http://schemas.openxmlformats.org/wordprocessingml/2006/main">
  <w:divs>
    <w:div w:id="62533047">
      <w:bodyDiv w:val="1"/>
      <w:marLeft w:val="0"/>
      <w:marRight w:val="0"/>
      <w:marTop w:val="0"/>
      <w:marBottom w:val="0"/>
      <w:divBdr>
        <w:top w:val="none" w:sz="0" w:space="0" w:color="auto"/>
        <w:left w:val="none" w:sz="0" w:space="0" w:color="auto"/>
        <w:bottom w:val="none" w:sz="0" w:space="0" w:color="auto"/>
        <w:right w:val="none" w:sz="0" w:space="0" w:color="auto"/>
      </w:divBdr>
    </w:div>
    <w:div w:id="787552694">
      <w:bodyDiv w:val="1"/>
      <w:marLeft w:val="0"/>
      <w:marRight w:val="0"/>
      <w:marTop w:val="0"/>
      <w:marBottom w:val="0"/>
      <w:divBdr>
        <w:top w:val="none" w:sz="0" w:space="0" w:color="auto"/>
        <w:left w:val="none" w:sz="0" w:space="0" w:color="auto"/>
        <w:bottom w:val="none" w:sz="0" w:space="0" w:color="auto"/>
        <w:right w:val="none" w:sz="0" w:space="0" w:color="auto"/>
      </w:divBdr>
      <w:divsChild>
        <w:div w:id="380639255">
          <w:marLeft w:val="0"/>
          <w:marRight w:val="0"/>
          <w:marTop w:val="0"/>
          <w:marBottom w:val="0"/>
          <w:divBdr>
            <w:top w:val="none" w:sz="0" w:space="0" w:color="auto"/>
            <w:left w:val="none" w:sz="0" w:space="0" w:color="auto"/>
            <w:bottom w:val="none" w:sz="0" w:space="0" w:color="auto"/>
            <w:right w:val="none" w:sz="0" w:space="0" w:color="auto"/>
          </w:divBdr>
          <w:divsChild>
            <w:div w:id="1985355118">
              <w:marLeft w:val="0"/>
              <w:marRight w:val="0"/>
              <w:marTop w:val="0"/>
              <w:marBottom w:val="0"/>
              <w:divBdr>
                <w:top w:val="none" w:sz="0" w:space="0" w:color="auto"/>
                <w:left w:val="none" w:sz="0" w:space="0" w:color="auto"/>
                <w:bottom w:val="none" w:sz="0" w:space="0" w:color="auto"/>
                <w:right w:val="none" w:sz="0" w:space="0" w:color="auto"/>
              </w:divBdr>
              <w:divsChild>
                <w:div w:id="1598706273">
                  <w:marLeft w:val="0"/>
                  <w:marRight w:val="0"/>
                  <w:marTop w:val="0"/>
                  <w:marBottom w:val="0"/>
                  <w:divBdr>
                    <w:top w:val="none" w:sz="0" w:space="0" w:color="auto"/>
                    <w:left w:val="none" w:sz="0" w:space="0" w:color="auto"/>
                    <w:bottom w:val="none" w:sz="0" w:space="0" w:color="auto"/>
                    <w:right w:val="none" w:sz="0" w:space="0" w:color="auto"/>
                  </w:divBdr>
                  <w:divsChild>
                    <w:div w:id="1551183567">
                      <w:marLeft w:val="0"/>
                      <w:marRight w:val="0"/>
                      <w:marTop w:val="0"/>
                      <w:marBottom w:val="0"/>
                      <w:divBdr>
                        <w:top w:val="none" w:sz="0" w:space="0" w:color="auto"/>
                        <w:left w:val="none" w:sz="0" w:space="0" w:color="auto"/>
                        <w:bottom w:val="none" w:sz="0" w:space="0" w:color="auto"/>
                        <w:right w:val="none" w:sz="0" w:space="0" w:color="auto"/>
                      </w:divBdr>
                      <w:divsChild>
                        <w:div w:id="14014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iop/prirucka-pro-zadatele-a-prijemce-5-3b" TargetMode="External"/><Relationship Id="rId13" Type="http://schemas.openxmlformats.org/officeDocument/2006/relationships/hyperlink" Target="mailto:macura@crr.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eu-zadost.cz" TargetMode="External"/><Relationship Id="rId12" Type="http://schemas.openxmlformats.org/officeDocument/2006/relationships/hyperlink" Target="mailto:bouska@crr.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hyperlink" Target="mailto:lajcikova@crr.cz" TargetMode="External"/><Relationship Id="rId10" Type="http://schemas.openxmlformats.org/officeDocument/2006/relationships/hyperlink" Target="mailto:tunmar@mmr.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iaeva@mmr.cz" TargetMode="External"/><Relationship Id="rId14" Type="http://schemas.openxmlformats.org/officeDocument/2006/relationships/hyperlink" Target="mailto:schmied@cr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1243</Words>
  <Characters>7340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vt:lpstr>
    </vt:vector>
  </TitlesOfParts>
  <Company>MMR</Company>
  <LinksUpToDate>false</LinksUpToDate>
  <CharactersWithSpaces>8566</CharactersWithSpaces>
  <SharedDoc>false</SharedDoc>
  <HLinks>
    <vt:vector size="54" baseType="variant">
      <vt:variant>
        <vt:i4>7405641</vt:i4>
      </vt:variant>
      <vt:variant>
        <vt:i4>24</vt:i4>
      </vt:variant>
      <vt:variant>
        <vt:i4>0</vt:i4>
      </vt:variant>
      <vt:variant>
        <vt:i4>5</vt:i4>
      </vt:variant>
      <vt:variant>
        <vt:lpwstr>mailto:lajcikova@crr.cz</vt:lpwstr>
      </vt:variant>
      <vt:variant>
        <vt:lpwstr/>
      </vt:variant>
      <vt:variant>
        <vt:i4>393277</vt:i4>
      </vt:variant>
      <vt:variant>
        <vt:i4>21</vt:i4>
      </vt:variant>
      <vt:variant>
        <vt:i4>0</vt:i4>
      </vt:variant>
      <vt:variant>
        <vt:i4>5</vt:i4>
      </vt:variant>
      <vt:variant>
        <vt:lpwstr>mailto:schmied@crr.cz</vt:lpwstr>
      </vt:variant>
      <vt:variant>
        <vt:lpwstr/>
      </vt:variant>
      <vt:variant>
        <vt:i4>7864397</vt:i4>
      </vt:variant>
      <vt:variant>
        <vt:i4>18</vt:i4>
      </vt:variant>
      <vt:variant>
        <vt:i4>0</vt:i4>
      </vt:variant>
      <vt:variant>
        <vt:i4>5</vt:i4>
      </vt:variant>
      <vt:variant>
        <vt:lpwstr>mailto:macura@crr.cz</vt:lpwstr>
      </vt:variant>
      <vt:variant>
        <vt:lpwstr/>
      </vt:variant>
      <vt:variant>
        <vt:i4>7864389</vt:i4>
      </vt:variant>
      <vt:variant>
        <vt:i4>15</vt:i4>
      </vt:variant>
      <vt:variant>
        <vt:i4>0</vt:i4>
      </vt:variant>
      <vt:variant>
        <vt:i4>5</vt:i4>
      </vt:variant>
      <vt:variant>
        <vt:lpwstr>mailto:bouska@crr.cz</vt:lpwstr>
      </vt:variant>
      <vt:variant>
        <vt:lpwstr/>
      </vt:variant>
      <vt:variant>
        <vt:i4>6422640</vt:i4>
      </vt:variant>
      <vt:variant>
        <vt:i4>12</vt:i4>
      </vt:variant>
      <vt:variant>
        <vt:i4>0</vt:i4>
      </vt:variant>
      <vt:variant>
        <vt:i4>5</vt:i4>
      </vt:variant>
      <vt:variant>
        <vt:lpwstr>mailto:</vt:lpwstr>
      </vt:variant>
      <vt:variant>
        <vt:lpwstr/>
      </vt:variant>
      <vt:variant>
        <vt:i4>6291548</vt:i4>
      </vt:variant>
      <vt:variant>
        <vt:i4>9</vt:i4>
      </vt:variant>
      <vt:variant>
        <vt:i4>0</vt:i4>
      </vt:variant>
      <vt:variant>
        <vt:i4>5</vt:i4>
      </vt:variant>
      <vt:variant>
        <vt:lpwstr>mailto:tunmar@mmr.cz</vt:lpwstr>
      </vt:variant>
      <vt:variant>
        <vt:lpwstr/>
      </vt:variant>
      <vt:variant>
        <vt:i4>6946907</vt:i4>
      </vt:variant>
      <vt:variant>
        <vt:i4>6</vt:i4>
      </vt:variant>
      <vt:variant>
        <vt:i4>0</vt:i4>
      </vt:variant>
      <vt:variant>
        <vt:i4>5</vt:i4>
      </vt:variant>
      <vt:variant>
        <vt:lpwstr>mailto:fiaeva@mmr.cz</vt:lpwstr>
      </vt:variant>
      <vt:variant>
        <vt:lpwstr/>
      </vt:variant>
      <vt:variant>
        <vt:i4>3735586</vt:i4>
      </vt:variant>
      <vt:variant>
        <vt:i4>3</vt:i4>
      </vt:variant>
      <vt:variant>
        <vt:i4>0</vt:i4>
      </vt:variant>
      <vt:variant>
        <vt:i4>5</vt:i4>
      </vt:variant>
      <vt:variant>
        <vt:lpwstr>http://www.strukturalni-fondy.cz/iop/prirucka-pro-zadatele-a-prijemce-5-3b</vt:lpwstr>
      </vt:variant>
      <vt:variant>
        <vt:lpwstr/>
      </vt:variant>
      <vt:variant>
        <vt:i4>5963855</vt:i4>
      </vt:variant>
      <vt:variant>
        <vt:i4>0</vt:i4>
      </vt:variant>
      <vt:variant>
        <vt:i4>0</vt:i4>
      </vt:variant>
      <vt:variant>
        <vt:i4>5</vt:i4>
      </vt:variant>
      <vt:variant>
        <vt:lpwstr>C:\Documents and Settings\fismar\Local Settings\fiaeva\Local Settings\fismar\Documents and Settings\rimjan\Documents and Settings\Local Settings\Temporary Internet Files\Notebook2.430\Local Settings\Temporary Internet Files\OLK4\www.eu-zadost.cz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Marcela Ondráčková</dc:creator>
  <cp:keywords/>
  <dc:description/>
  <cp:lastModifiedBy>marali</cp:lastModifiedBy>
  <cp:revision>9</cp:revision>
  <cp:lastPrinted>2012-10-24T08:58:00Z</cp:lastPrinted>
  <dcterms:created xsi:type="dcterms:W3CDTF">2012-11-14T13:58:00Z</dcterms:created>
  <dcterms:modified xsi:type="dcterms:W3CDTF">2012-11-16T10:48:00Z</dcterms:modified>
</cp:coreProperties>
</file>

<file path=docProps/custom.xml><?xml version="1.0" encoding="utf-8"?>
<Properties xmlns="http://schemas.openxmlformats.org/officeDocument/2006/custom-properties" xmlns:vt="http://schemas.openxmlformats.org/officeDocument/2006/docPropsVTypes"/>
</file>