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4A7C9" w14:textId="77777777" w:rsidR="009A6228" w:rsidRDefault="009A6228" w:rsidP="009A6228">
      <w:pPr>
        <w:pStyle w:val="MPnadpispriloh"/>
      </w:pPr>
      <w:bookmarkStart w:id="0" w:name="_Ref463610692"/>
      <w:bookmarkStart w:id="1" w:name="_Toc457567010"/>
      <w:bookmarkStart w:id="2" w:name="_Toc481490935"/>
      <w:r w:rsidRPr="00F158F6">
        <w:t xml:space="preserve">Příloha </w:t>
      </w:r>
      <w:bookmarkEnd w:id="0"/>
      <w:r w:rsidR="00D5401C">
        <w:t>28</w:t>
      </w:r>
      <w:r w:rsidRPr="00F158F6">
        <w:t xml:space="preserve"> Výroční / </w:t>
      </w:r>
      <w:r w:rsidR="00192D52">
        <w:t>Z</w:t>
      </w:r>
      <w:r w:rsidRPr="00F158F6">
        <w:t>ávěrečná zpráva o implementaci programu v cíli Investice pro růst a zaměstnanost</w:t>
      </w:r>
      <w:bookmarkEnd w:id="1"/>
      <w:bookmarkEnd w:id="2"/>
      <w:r>
        <w:t xml:space="preserve"> </w:t>
      </w:r>
    </w:p>
    <w:p w14:paraId="1F25C940" w14:textId="77777777" w:rsidR="009A6228" w:rsidRPr="00F158F6" w:rsidRDefault="009A6228" w:rsidP="009A6228">
      <w:pPr>
        <w:pStyle w:val="MPPstrany"/>
        <w:rPr>
          <w:rFonts w:eastAsiaTheme="minorEastAsia"/>
        </w:rPr>
      </w:pPr>
      <w:r w:rsidRPr="00F158F6">
        <w:rPr>
          <w:rFonts w:eastAsiaTheme="minorEastAsia"/>
        </w:rPr>
        <w:t>Titulní strana dokumentu</w:t>
      </w:r>
    </w:p>
    <w:p w14:paraId="07A66037" w14:textId="77777777" w:rsidR="009A6228" w:rsidRPr="00F158F6" w:rsidRDefault="009A6228" w:rsidP="009A6228">
      <w:pPr>
        <w:spacing w:before="120" w:after="120" w:line="312" w:lineRule="auto"/>
        <w:jc w:val="both"/>
        <w:rPr>
          <w:rFonts w:ascii="Arial" w:eastAsiaTheme="minorEastAsia" w:hAnsi="Arial"/>
          <w:b/>
          <w:sz w:val="20"/>
          <w:szCs w:val="20"/>
          <w:lang w:bidi="en-US"/>
        </w:rPr>
      </w:pPr>
    </w:p>
    <w:p w14:paraId="14C5C7CB" w14:textId="77777777" w:rsidR="009A6228" w:rsidRPr="00192D52" w:rsidRDefault="009A6228" w:rsidP="00192D52">
      <w:pPr>
        <w:spacing w:before="120" w:after="120" w:line="312" w:lineRule="auto"/>
        <w:ind w:left="2124" w:hanging="2124"/>
        <w:rPr>
          <w:rFonts w:ascii="Arial" w:eastAsiaTheme="minorEastAsia" w:hAnsi="Arial"/>
          <w:sz w:val="18"/>
          <w:szCs w:val="18"/>
          <w:lang w:bidi="en-US"/>
        </w:rPr>
      </w:pPr>
      <w:r w:rsidRPr="00F158F6">
        <w:rPr>
          <w:rFonts w:ascii="Arial" w:eastAsiaTheme="minorEastAsia" w:hAnsi="Arial"/>
          <w:b/>
          <w:sz w:val="20"/>
          <w:szCs w:val="20"/>
          <w:lang w:bidi="en-US"/>
        </w:rPr>
        <w:t>Název dokumentu</w:t>
      </w:r>
      <w:r w:rsidRPr="00F158F6">
        <w:rPr>
          <w:rFonts w:ascii="Arial" w:eastAsiaTheme="minorEastAsia" w:hAnsi="Arial"/>
          <w:sz w:val="20"/>
          <w:szCs w:val="20"/>
          <w:lang w:bidi="en-US"/>
        </w:rPr>
        <w:tab/>
        <w:t>Výroční zpráva o implementaci programu</w:t>
      </w:r>
      <w:r>
        <w:rPr>
          <w:rFonts w:ascii="Arial" w:eastAsiaTheme="minorEastAsia" w:hAnsi="Arial"/>
          <w:sz w:val="20"/>
          <w:szCs w:val="20"/>
          <w:lang w:bidi="en-US"/>
        </w:rPr>
        <w:t xml:space="preserve"> za rok n / </w:t>
      </w:r>
      <w:r w:rsidR="00C23B9D">
        <w:rPr>
          <w:rFonts w:ascii="Arial" w:eastAsiaTheme="minorEastAsia" w:hAnsi="Arial"/>
          <w:sz w:val="20"/>
          <w:szCs w:val="20"/>
          <w:lang w:bidi="en-US"/>
        </w:rPr>
        <w:br/>
      </w:r>
      <w:r w:rsidRPr="00F158F6">
        <w:rPr>
          <w:rFonts w:ascii="Arial" w:eastAsiaTheme="minorEastAsia" w:hAnsi="Arial"/>
          <w:sz w:val="20"/>
          <w:szCs w:val="20"/>
          <w:lang w:bidi="en-US"/>
        </w:rPr>
        <w:t>Závěrečná zpráva o</w:t>
      </w:r>
      <w:r w:rsidR="00914CA6">
        <w:rPr>
          <w:rFonts w:ascii="Arial" w:eastAsiaTheme="minorEastAsia" w:hAnsi="Arial"/>
          <w:sz w:val="20"/>
          <w:szCs w:val="20"/>
          <w:lang w:bidi="en-US"/>
        </w:rPr>
        <w:t> </w:t>
      </w:r>
      <w:r w:rsidRPr="00F158F6">
        <w:rPr>
          <w:rFonts w:ascii="Arial" w:eastAsiaTheme="minorEastAsia" w:hAnsi="Arial"/>
          <w:sz w:val="20"/>
          <w:szCs w:val="20"/>
          <w:lang w:bidi="en-US"/>
        </w:rPr>
        <w:t>implementaci programu</w:t>
      </w:r>
      <w:r>
        <w:rPr>
          <w:rFonts w:ascii="Arial" w:eastAsiaTheme="minorEastAsia" w:hAnsi="Arial"/>
          <w:sz w:val="20"/>
          <w:szCs w:val="20"/>
          <w:lang w:bidi="en-US"/>
        </w:rPr>
        <w:t xml:space="preserve"> za rok n </w:t>
      </w:r>
      <w:r w:rsidR="00C23B9D">
        <w:rPr>
          <w:rFonts w:ascii="Arial" w:eastAsiaTheme="minorEastAsia" w:hAnsi="Arial"/>
          <w:sz w:val="20"/>
          <w:szCs w:val="20"/>
          <w:lang w:bidi="en-US"/>
        </w:rPr>
        <w:br/>
      </w:r>
      <w:r w:rsidRPr="00192D52">
        <w:rPr>
          <w:rStyle w:val="MPplneniChar"/>
          <w:sz w:val="18"/>
          <w:szCs w:val="18"/>
        </w:rPr>
        <w:t>(Poznámka k plnění: Plní se dle relevance pro daný rok a dle programu.)</w:t>
      </w:r>
    </w:p>
    <w:p w14:paraId="028E77DD" w14:textId="77777777" w:rsidR="009A6228" w:rsidRPr="00192D52" w:rsidRDefault="009A6228" w:rsidP="009A6228">
      <w:pPr>
        <w:spacing w:before="120" w:after="120" w:line="312" w:lineRule="auto"/>
        <w:jc w:val="both"/>
        <w:rPr>
          <w:rFonts w:ascii="Arial" w:eastAsiaTheme="minorEastAsia" w:hAnsi="Arial"/>
          <w:b/>
          <w:sz w:val="18"/>
          <w:szCs w:val="18"/>
          <w:lang w:bidi="en-US"/>
        </w:rPr>
      </w:pPr>
      <w:r w:rsidRPr="00F158F6">
        <w:rPr>
          <w:rFonts w:ascii="Arial" w:eastAsiaTheme="minorEastAsia" w:hAnsi="Arial"/>
          <w:b/>
          <w:sz w:val="20"/>
          <w:szCs w:val="20"/>
          <w:lang w:bidi="en-US"/>
        </w:rPr>
        <w:t>Program / DoP</w:t>
      </w:r>
      <w:r w:rsidRPr="00F158F6">
        <w:rPr>
          <w:rFonts w:ascii="Arial" w:eastAsiaTheme="minorEastAsia" w:hAnsi="Arial"/>
          <w:b/>
          <w:sz w:val="20"/>
          <w:szCs w:val="20"/>
          <w:lang w:bidi="en-US"/>
        </w:rPr>
        <w:tab/>
      </w:r>
      <w:r w:rsidRPr="00F158F6">
        <w:rPr>
          <w:rFonts w:ascii="Arial" w:eastAsiaTheme="minorEastAsia" w:hAnsi="Arial"/>
          <w:b/>
          <w:sz w:val="20"/>
          <w:szCs w:val="20"/>
          <w:lang w:bidi="en-US"/>
        </w:rPr>
        <w:tab/>
      </w:r>
      <w:r w:rsidRPr="00192D52">
        <w:rPr>
          <w:rStyle w:val="MPplneniChar"/>
          <w:sz w:val="18"/>
          <w:szCs w:val="18"/>
        </w:rPr>
        <w:t>(Poznámka k plnění: Plní se číslo a název programu.)</w:t>
      </w:r>
    </w:p>
    <w:p w14:paraId="2E9906D8" w14:textId="77777777" w:rsidR="009A6228" w:rsidRDefault="009A6228" w:rsidP="009A6228">
      <w:pPr>
        <w:spacing w:before="120" w:after="120" w:line="312" w:lineRule="auto"/>
        <w:ind w:left="2124" w:hanging="2124"/>
        <w:jc w:val="both"/>
        <w:rPr>
          <w:rFonts w:ascii="Arial" w:eastAsiaTheme="minorEastAsia" w:hAnsi="Arial"/>
          <w:b/>
          <w:sz w:val="20"/>
          <w:szCs w:val="20"/>
          <w:lang w:bidi="en-US"/>
        </w:rPr>
      </w:pPr>
    </w:p>
    <w:p w14:paraId="3FA850BB" w14:textId="77777777" w:rsidR="009A6228" w:rsidRPr="00C23B9D" w:rsidRDefault="009A6228" w:rsidP="009A6228">
      <w:pPr>
        <w:spacing w:before="120" w:after="120" w:line="312" w:lineRule="auto"/>
        <w:ind w:left="2124" w:hanging="2124"/>
        <w:jc w:val="both"/>
        <w:rPr>
          <w:rFonts w:ascii="Arial" w:eastAsiaTheme="minorEastAsia" w:hAnsi="Arial"/>
          <w:sz w:val="18"/>
          <w:szCs w:val="18"/>
          <w:lang w:bidi="en-US"/>
        </w:rPr>
      </w:pPr>
      <w:r w:rsidRPr="00F158F6">
        <w:rPr>
          <w:rFonts w:ascii="Arial" w:eastAsiaTheme="minorEastAsia" w:hAnsi="Arial"/>
          <w:b/>
          <w:sz w:val="20"/>
          <w:szCs w:val="20"/>
          <w:lang w:bidi="en-US"/>
        </w:rPr>
        <w:t>Typ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 xml:space="preserve">Implementační </w:t>
      </w:r>
      <w:r w:rsidR="00C23B9D">
        <w:rPr>
          <w:rFonts w:ascii="Arial" w:eastAsiaTheme="minorEastAsia" w:hAnsi="Arial"/>
          <w:sz w:val="20"/>
          <w:szCs w:val="20"/>
          <w:lang w:bidi="en-US"/>
        </w:rPr>
        <w:br/>
      </w:r>
      <w:r w:rsidRPr="00C23B9D">
        <w:rPr>
          <w:rStyle w:val="MPplneniChar"/>
          <w:sz w:val="18"/>
          <w:szCs w:val="18"/>
        </w:rPr>
        <w:t>(Poznámka k plnění: Není součástí tiskové verze zprávy z MS2014+.)</w:t>
      </w:r>
    </w:p>
    <w:p w14:paraId="372DF29F" w14:textId="77777777" w:rsidR="009A6228" w:rsidRPr="00C23B9D" w:rsidRDefault="009A6228" w:rsidP="00192D52">
      <w:pPr>
        <w:spacing w:before="120" w:after="120" w:line="312" w:lineRule="auto"/>
        <w:ind w:left="2124" w:hanging="2124"/>
        <w:rPr>
          <w:rFonts w:ascii="Arial" w:eastAsiaTheme="minorEastAsia" w:hAnsi="Arial"/>
          <w:b/>
          <w:sz w:val="18"/>
          <w:szCs w:val="18"/>
          <w:lang w:bidi="en-US"/>
        </w:rPr>
      </w:pPr>
      <w:r w:rsidRPr="00F158F6">
        <w:rPr>
          <w:rFonts w:ascii="Arial" w:eastAsiaTheme="minorEastAsia" w:hAnsi="Arial"/>
          <w:b/>
          <w:sz w:val="20"/>
          <w:szCs w:val="20"/>
          <w:lang w:bidi="en-US"/>
        </w:rPr>
        <w:t>Druh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Výroční / Závěrečná zpráva o implementaci programu</w:t>
      </w:r>
      <w:r>
        <w:rPr>
          <w:rFonts w:ascii="Arial" w:eastAsiaTheme="minorEastAsia" w:hAnsi="Arial"/>
          <w:sz w:val="20"/>
          <w:szCs w:val="20"/>
          <w:lang w:bidi="en-US"/>
        </w:rPr>
        <w:t xml:space="preserve"> </w:t>
      </w:r>
      <w:r w:rsidR="00192D52">
        <w:rPr>
          <w:rFonts w:ascii="Arial" w:eastAsiaTheme="minorEastAsia" w:hAnsi="Arial"/>
          <w:sz w:val="20"/>
          <w:szCs w:val="20"/>
          <w:lang w:bidi="en-US"/>
        </w:rPr>
        <w:br/>
      </w:r>
      <w:r w:rsidRPr="00C23B9D">
        <w:rPr>
          <w:rStyle w:val="MPplneniChar"/>
          <w:sz w:val="18"/>
          <w:szCs w:val="18"/>
        </w:rPr>
        <w:t>(Poznámka k plnění: Není součástí tiskové verze zprávy z MS2014+.)</w:t>
      </w:r>
    </w:p>
    <w:p w14:paraId="78C18BAF" w14:textId="77777777" w:rsidR="009A6228" w:rsidRDefault="009A6228" w:rsidP="009A6228">
      <w:pPr>
        <w:spacing w:before="120" w:after="120" w:line="312" w:lineRule="auto"/>
        <w:ind w:left="2124" w:hanging="2124"/>
        <w:jc w:val="both"/>
        <w:rPr>
          <w:rFonts w:ascii="Arial" w:eastAsiaTheme="minorEastAsia" w:hAnsi="Arial"/>
          <w:b/>
          <w:sz w:val="20"/>
          <w:szCs w:val="20"/>
          <w:lang w:bidi="en-US"/>
        </w:rPr>
      </w:pPr>
    </w:p>
    <w:p w14:paraId="3418B52E" w14:textId="5616236B" w:rsidR="009A6228" w:rsidRPr="00C23B9D" w:rsidRDefault="009A6228" w:rsidP="00192D52">
      <w:pPr>
        <w:spacing w:before="120" w:after="120" w:line="312" w:lineRule="auto"/>
        <w:ind w:left="2124" w:hanging="2124"/>
        <w:rPr>
          <w:rFonts w:ascii="Arial" w:eastAsiaTheme="minorEastAsia" w:hAnsi="Arial"/>
          <w:sz w:val="18"/>
          <w:szCs w:val="18"/>
          <w:lang w:bidi="en-US"/>
        </w:rPr>
      </w:pPr>
      <w:r w:rsidRPr="00F158F6">
        <w:rPr>
          <w:rFonts w:ascii="Arial" w:eastAsiaTheme="minorEastAsia" w:hAnsi="Arial"/>
          <w:b/>
          <w:sz w:val="20"/>
          <w:szCs w:val="20"/>
          <w:lang w:bidi="en-US"/>
        </w:rPr>
        <w:t>Verze</w:t>
      </w:r>
      <w:r>
        <w:rPr>
          <w:rFonts w:ascii="Arial" w:eastAsiaTheme="minorEastAsia" w:hAnsi="Arial"/>
          <w:b/>
          <w:sz w:val="20"/>
          <w:szCs w:val="20"/>
          <w:lang w:bidi="en-US"/>
        </w:rPr>
        <w:t xml:space="preserve"> dokumentu</w:t>
      </w:r>
      <w:r w:rsidRPr="00F158F6">
        <w:rPr>
          <w:rFonts w:ascii="Arial" w:eastAsiaTheme="minorEastAsia" w:hAnsi="Arial"/>
          <w:sz w:val="20"/>
          <w:szCs w:val="20"/>
          <w:lang w:bidi="en-US"/>
        </w:rPr>
        <w:tab/>
        <w:t>draft / fin</w:t>
      </w:r>
      <w:r>
        <w:rPr>
          <w:rFonts w:ascii="Arial" w:eastAsiaTheme="minorEastAsia" w:hAnsi="Arial"/>
          <w:sz w:val="20"/>
          <w:szCs w:val="20"/>
          <w:lang w:bidi="en-US"/>
        </w:rPr>
        <w:t xml:space="preserve">al </w:t>
      </w:r>
      <w:r w:rsidR="00192D52">
        <w:rPr>
          <w:rFonts w:ascii="Arial" w:eastAsiaTheme="minorEastAsia" w:hAnsi="Arial"/>
          <w:sz w:val="20"/>
          <w:szCs w:val="20"/>
          <w:lang w:bidi="en-US"/>
        </w:rPr>
        <w:br/>
      </w:r>
      <w:r w:rsidRPr="00C23B9D">
        <w:rPr>
          <w:rStyle w:val="MPplneniChar"/>
          <w:sz w:val="18"/>
          <w:szCs w:val="18"/>
        </w:rPr>
        <w:t xml:space="preserve">(Poznámka k plnění: ŘO </w:t>
      </w:r>
      <w:r w:rsidR="00D64F68">
        <w:rPr>
          <w:rStyle w:val="MPplneniChar"/>
          <w:sz w:val="18"/>
          <w:szCs w:val="18"/>
        </w:rPr>
        <w:t xml:space="preserve">volí </w:t>
      </w:r>
      <w:r w:rsidRPr="00C23B9D">
        <w:rPr>
          <w:rStyle w:val="MPplneniChar"/>
          <w:sz w:val="18"/>
          <w:szCs w:val="18"/>
        </w:rPr>
        <w:t>z číselníku. Položka „final“ se volí po finalizaci VZ / ZZ programu po projednání na MV.)</w:t>
      </w:r>
    </w:p>
    <w:p w14:paraId="32EB8240" w14:textId="77777777" w:rsidR="00C23B9D" w:rsidRDefault="009A6228" w:rsidP="00653BFB">
      <w:pPr>
        <w:spacing w:after="0" w:line="312" w:lineRule="auto"/>
        <w:ind w:left="2124" w:hanging="2124"/>
        <w:jc w:val="both"/>
        <w:rPr>
          <w:rStyle w:val="MPplneniChar"/>
        </w:rPr>
      </w:pPr>
      <w:r w:rsidRPr="003D6452">
        <w:rPr>
          <w:rFonts w:ascii="Arial" w:eastAsiaTheme="minorEastAsia" w:hAnsi="Arial"/>
          <w:b/>
          <w:sz w:val="20"/>
          <w:szCs w:val="20"/>
          <w:lang w:bidi="en-US"/>
        </w:rPr>
        <w:t>Číslo draftu</w:t>
      </w:r>
      <w:r>
        <w:rPr>
          <w:rFonts w:ascii="Arial" w:eastAsiaTheme="minorEastAsia" w:hAnsi="Arial"/>
          <w:b/>
          <w:sz w:val="20"/>
          <w:szCs w:val="20"/>
          <w:lang w:bidi="en-US"/>
        </w:rPr>
        <w:tab/>
      </w:r>
      <w:r>
        <w:rPr>
          <w:rStyle w:val="MPplneniChar"/>
        </w:rPr>
        <w:t xml:space="preserve">1, 2, 3 a dále </w:t>
      </w:r>
    </w:p>
    <w:p w14:paraId="0FF0913E" w14:textId="77777777" w:rsidR="00C23B9D" w:rsidRDefault="009A6228" w:rsidP="00653BFB">
      <w:pPr>
        <w:spacing w:after="0" w:line="312" w:lineRule="auto"/>
        <w:ind w:left="2126"/>
        <w:jc w:val="both"/>
        <w:rPr>
          <w:rStyle w:val="MPplneniChar"/>
          <w:sz w:val="18"/>
          <w:szCs w:val="18"/>
        </w:rPr>
      </w:pPr>
      <w:r w:rsidRPr="00192D52">
        <w:rPr>
          <w:rStyle w:val="MPplneniChar"/>
          <w:sz w:val="18"/>
          <w:szCs w:val="18"/>
        </w:rPr>
        <w:t xml:space="preserve">(Poznámka k plnění: </w:t>
      </w:r>
      <w:r w:rsidR="00CD3FB7" w:rsidRPr="00192D52">
        <w:rPr>
          <w:rStyle w:val="MPplneniChar"/>
          <w:sz w:val="18"/>
          <w:szCs w:val="18"/>
        </w:rPr>
        <w:t>Vyplňuje ŘO</w:t>
      </w:r>
      <w:r w:rsidR="00CD3FB7">
        <w:rPr>
          <w:rStyle w:val="MPplneniChar"/>
          <w:sz w:val="18"/>
          <w:szCs w:val="18"/>
        </w:rPr>
        <w:t>.</w:t>
      </w:r>
    </w:p>
    <w:p w14:paraId="1B00AFA6" w14:textId="2A599FB5" w:rsidR="009A6228" w:rsidRPr="00192D52" w:rsidRDefault="009A6228" w:rsidP="00653BFB">
      <w:pPr>
        <w:spacing w:after="0" w:line="312" w:lineRule="auto"/>
        <w:ind w:left="2126"/>
        <w:jc w:val="both"/>
        <w:rPr>
          <w:rFonts w:ascii="Arial" w:eastAsiaTheme="minorEastAsia" w:hAnsi="Arial"/>
          <w:sz w:val="18"/>
          <w:szCs w:val="18"/>
          <w:lang w:bidi="en-US"/>
        </w:rPr>
      </w:pPr>
      <w:r w:rsidRPr="00192D52">
        <w:rPr>
          <w:rStyle w:val="MPplneniChar"/>
          <w:sz w:val="18"/>
          <w:szCs w:val="18"/>
        </w:rPr>
        <w:t xml:space="preserve">1 = 1. draft VZ / ZZ programu, kterou předkládá ŘO k připomínkám MMR-NOK a </w:t>
      </w:r>
      <w:r w:rsidR="00C23B9D">
        <w:rPr>
          <w:rStyle w:val="MPplneniChar"/>
          <w:sz w:val="18"/>
          <w:szCs w:val="18"/>
        </w:rPr>
        <w:br/>
      </w:r>
      <w:r w:rsidRPr="00192D52">
        <w:rPr>
          <w:rStyle w:val="MPplneniChar"/>
          <w:sz w:val="18"/>
          <w:szCs w:val="18"/>
        </w:rPr>
        <w:t>MF-PCO; 2 = 2. draft VZ / ZZ programu, kterou ŘO posílá členům MV jako podklad na jednání MV; 3 a další = upravená finální verze VZ / ZZ programu upravená na základě připomínek EK.)</w:t>
      </w:r>
    </w:p>
    <w:p w14:paraId="045F28A8" w14:textId="77777777" w:rsidR="009A6228" w:rsidRDefault="009A6228" w:rsidP="009A6228">
      <w:pPr>
        <w:rPr>
          <w:rFonts w:ascii="Arial" w:eastAsiaTheme="minorEastAsia" w:hAnsi="Arial" w:cs="Arial"/>
          <w:b/>
          <w:color w:val="7F7F7F" w:themeColor="text1" w:themeTint="80"/>
          <w:sz w:val="20"/>
          <w:szCs w:val="20"/>
          <w:lang w:bidi="en-US"/>
        </w:rPr>
      </w:pPr>
      <w:r>
        <w:rPr>
          <w:rFonts w:eastAsiaTheme="minorEastAsia"/>
        </w:rPr>
        <w:br w:type="page"/>
      </w:r>
    </w:p>
    <w:p w14:paraId="51A77518" w14:textId="77777777" w:rsidR="009A6228" w:rsidRPr="00F158F6" w:rsidRDefault="009A6228" w:rsidP="009A6228">
      <w:pPr>
        <w:pStyle w:val="MPPstrany"/>
        <w:rPr>
          <w:rFonts w:eastAsiaTheme="minorEastAsia"/>
        </w:rPr>
      </w:pPr>
      <w:r w:rsidRPr="00F158F6">
        <w:rPr>
          <w:rFonts w:eastAsiaTheme="minorEastAsia"/>
        </w:rPr>
        <w:lastRenderedPageBreak/>
        <w:t>Druhá strana dokumentu</w:t>
      </w:r>
    </w:p>
    <w:p w14:paraId="2043FF2D" w14:textId="77777777" w:rsidR="009A6228" w:rsidRDefault="009A6228" w:rsidP="009A6228">
      <w:pPr>
        <w:pStyle w:val="MPPnadpis1"/>
      </w:pPr>
      <w:bookmarkStart w:id="3" w:name="_Toc404087436"/>
      <w:bookmarkStart w:id="4" w:name="_Toc404090858"/>
      <w:bookmarkStart w:id="5" w:name="_Toc404187889"/>
      <w:bookmarkStart w:id="6" w:name="_Toc405080450"/>
      <w:bookmarkStart w:id="7" w:name="_Toc405083502"/>
      <w:bookmarkStart w:id="8" w:name="_Toc405204617"/>
      <w:r w:rsidRPr="00F158F6">
        <w:t>Obsah</w:t>
      </w:r>
      <w:bookmarkEnd w:id="3"/>
      <w:bookmarkEnd w:id="4"/>
      <w:bookmarkEnd w:id="5"/>
      <w:bookmarkEnd w:id="6"/>
      <w:bookmarkEnd w:id="7"/>
      <w:bookmarkEnd w:id="8"/>
    </w:p>
    <w:p w14:paraId="6BA11293" w14:textId="77777777" w:rsidR="009A6228" w:rsidRPr="00992D6B" w:rsidRDefault="009A6228" w:rsidP="009A6228">
      <w:pPr>
        <w:pStyle w:val="MPplneni"/>
        <w:rPr>
          <w:sz w:val="18"/>
          <w:szCs w:val="18"/>
        </w:rPr>
      </w:pPr>
      <w:r w:rsidRPr="00992D6B">
        <w:rPr>
          <w:sz w:val="18"/>
          <w:szCs w:val="18"/>
        </w:rPr>
        <w:t>Poznámka k plnění: Plní se automaticky do tiskové verze VZ / ZZ programu.</w:t>
      </w:r>
    </w:p>
    <w:p w14:paraId="1D527835" w14:textId="77777777" w:rsidR="009A6228" w:rsidRDefault="009A6228" w:rsidP="009A6228">
      <w:pPr>
        <w:pStyle w:val="MPPstrany"/>
        <w:rPr>
          <w:rFonts w:eastAsiaTheme="minorEastAsia"/>
        </w:rPr>
      </w:pPr>
    </w:p>
    <w:p w14:paraId="7FDA44D1" w14:textId="77777777" w:rsidR="009A6228" w:rsidRPr="00F158F6" w:rsidRDefault="009A6228" w:rsidP="009A6228">
      <w:pPr>
        <w:pStyle w:val="MPPstrany"/>
        <w:rPr>
          <w:rFonts w:eastAsiaTheme="minorEastAsia"/>
        </w:rPr>
      </w:pPr>
      <w:r w:rsidRPr="00F158F6">
        <w:rPr>
          <w:rFonts w:eastAsiaTheme="minorEastAsia"/>
        </w:rPr>
        <w:t>Třetí strana dokumentu</w:t>
      </w:r>
    </w:p>
    <w:p w14:paraId="738F15A3" w14:textId="77777777" w:rsidR="009A6228" w:rsidRPr="00F158F6" w:rsidRDefault="009A6228" w:rsidP="009A6228">
      <w:pPr>
        <w:pStyle w:val="MPPnadpis1"/>
      </w:pPr>
      <w:bookmarkStart w:id="9" w:name="_Toc404087437"/>
      <w:bookmarkStart w:id="10" w:name="_Toc404090859"/>
      <w:bookmarkStart w:id="11" w:name="_Toc404187890"/>
      <w:bookmarkStart w:id="12" w:name="_Toc405080451"/>
      <w:bookmarkStart w:id="13" w:name="_Toc405083503"/>
      <w:bookmarkStart w:id="14" w:name="_Toc405204618"/>
      <w:r w:rsidRPr="00F158F6">
        <w:t>Základní informace</w:t>
      </w:r>
      <w:bookmarkEnd w:id="9"/>
      <w:bookmarkEnd w:id="10"/>
      <w:bookmarkEnd w:id="11"/>
      <w:bookmarkEnd w:id="12"/>
      <w:bookmarkEnd w:id="13"/>
      <w:bookmarkEnd w:id="14"/>
    </w:p>
    <w:p w14:paraId="533DF70A"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Sledované období od</w:t>
      </w:r>
      <w:r w:rsidRPr="00F158F6">
        <w:rPr>
          <w:rFonts w:ascii="Arial" w:eastAsiaTheme="minorEastAsia" w:hAnsi="Arial"/>
          <w:sz w:val="20"/>
          <w:szCs w:val="20"/>
          <w:lang w:bidi="en-US"/>
        </w:rPr>
        <w:t>:</w:t>
      </w:r>
      <w:r w:rsidRPr="00F158F6">
        <w:rPr>
          <w:rFonts w:ascii="Arial" w:eastAsiaTheme="minorEastAsia" w:hAnsi="Arial"/>
          <w:sz w:val="20"/>
          <w:szCs w:val="20"/>
          <w:lang w:bidi="en-US"/>
        </w:rPr>
        <w:tab/>
        <w:t>1. 1. 2014</w:t>
      </w:r>
    </w:p>
    <w:p w14:paraId="0B3B18F9"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Sledované období do</w:t>
      </w:r>
      <w:r w:rsidRPr="00F158F6">
        <w:rPr>
          <w:rFonts w:ascii="Arial" w:eastAsiaTheme="minorEastAsia" w:hAnsi="Arial"/>
          <w:sz w:val="20"/>
          <w:szCs w:val="20"/>
          <w:lang w:bidi="en-US"/>
        </w:rPr>
        <w:t>:</w:t>
      </w:r>
      <w:r w:rsidRPr="00F158F6">
        <w:rPr>
          <w:rFonts w:ascii="Arial" w:eastAsiaTheme="minorEastAsia" w:hAnsi="Arial"/>
          <w:sz w:val="20"/>
          <w:szCs w:val="20"/>
          <w:lang w:bidi="en-US"/>
        </w:rPr>
        <w:tab/>
        <w:t xml:space="preserve">31. 12. roku n </w:t>
      </w:r>
    </w:p>
    <w:p w14:paraId="7539AFDE" w14:textId="77777777" w:rsidR="009A6228" w:rsidRDefault="009A6228" w:rsidP="009A6228">
      <w:pPr>
        <w:spacing w:before="120" w:after="120" w:line="312" w:lineRule="auto"/>
        <w:jc w:val="both"/>
        <w:rPr>
          <w:rFonts w:ascii="Arial" w:eastAsiaTheme="minorEastAsia" w:hAnsi="Arial"/>
          <w:b/>
          <w:sz w:val="20"/>
          <w:szCs w:val="20"/>
          <w:lang w:bidi="en-US"/>
        </w:rPr>
      </w:pPr>
    </w:p>
    <w:p w14:paraId="411CC651"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Kontaktní údaje ve věci zprávy</w:t>
      </w:r>
      <w:r w:rsidRPr="00F158F6">
        <w:rPr>
          <w:rFonts w:ascii="Arial" w:eastAsiaTheme="minorEastAsia" w:hAnsi="Arial"/>
          <w:sz w:val="20"/>
          <w:szCs w:val="20"/>
          <w:lang w:bidi="en-US"/>
        </w:rPr>
        <w:t xml:space="preserve">: </w:t>
      </w:r>
    </w:p>
    <w:p w14:paraId="07F0F635" w14:textId="77777777" w:rsidR="009A6228" w:rsidRPr="00645355" w:rsidRDefault="009A6228" w:rsidP="009A6228">
      <w:pPr>
        <w:spacing w:before="120" w:after="120" w:line="312" w:lineRule="auto"/>
        <w:jc w:val="both"/>
        <w:rPr>
          <w:rStyle w:val="MPplneniChar"/>
          <w:sz w:val="18"/>
          <w:szCs w:val="18"/>
        </w:rPr>
      </w:pPr>
      <w:r w:rsidRPr="00F158F6">
        <w:rPr>
          <w:rFonts w:ascii="Arial" w:eastAsiaTheme="minorEastAsia" w:hAnsi="Arial"/>
          <w:sz w:val="20"/>
          <w:szCs w:val="20"/>
          <w:lang w:bidi="en-US"/>
        </w:rPr>
        <w:t xml:space="preserve">Jméno: </w:t>
      </w:r>
      <w:r w:rsidRPr="00645355">
        <w:rPr>
          <w:rStyle w:val="MPplneniChar"/>
          <w:sz w:val="18"/>
          <w:szCs w:val="18"/>
        </w:rPr>
        <w:t>(Poznámka k plnění: povinné plnění)</w:t>
      </w:r>
    </w:p>
    <w:p w14:paraId="42220E7E" w14:textId="77777777" w:rsidR="009A6228" w:rsidRPr="00645355" w:rsidRDefault="009A6228" w:rsidP="009A6228">
      <w:pPr>
        <w:spacing w:before="120" w:after="120" w:line="312" w:lineRule="auto"/>
        <w:jc w:val="both"/>
        <w:rPr>
          <w:rFonts w:ascii="Arial" w:eastAsiaTheme="minorEastAsia" w:hAnsi="Arial"/>
          <w:i/>
          <w:sz w:val="18"/>
          <w:szCs w:val="18"/>
          <w:lang w:bidi="en-US"/>
        </w:rPr>
      </w:pPr>
      <w:r w:rsidRPr="00F158F6">
        <w:rPr>
          <w:rFonts w:ascii="Arial" w:eastAsiaTheme="minorEastAsia" w:hAnsi="Arial"/>
          <w:sz w:val="20"/>
          <w:szCs w:val="20"/>
          <w:lang w:bidi="en-US"/>
        </w:rPr>
        <w:t xml:space="preserve">Příjmení: </w:t>
      </w:r>
      <w:r w:rsidRPr="00645355">
        <w:rPr>
          <w:rStyle w:val="MPplneniChar"/>
          <w:sz w:val="18"/>
          <w:szCs w:val="18"/>
        </w:rPr>
        <w:t>(Poznámka k plnění: povinné plnění)</w:t>
      </w:r>
    </w:p>
    <w:p w14:paraId="2F92DD4D" w14:textId="77777777" w:rsidR="009A6228" w:rsidRDefault="009A6228" w:rsidP="009A6228">
      <w:pPr>
        <w:spacing w:before="120" w:after="120" w:line="312" w:lineRule="auto"/>
        <w:jc w:val="both"/>
        <w:rPr>
          <w:rFonts w:ascii="Arial" w:eastAsiaTheme="minorEastAsia" w:hAnsi="Arial"/>
          <w:sz w:val="20"/>
          <w:szCs w:val="20"/>
          <w:lang w:bidi="en-US"/>
        </w:rPr>
      </w:pPr>
    </w:p>
    <w:p w14:paraId="3040B189"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Zdroj dat</w:t>
      </w:r>
      <w:r w:rsidRPr="00F158F6">
        <w:rPr>
          <w:rFonts w:ascii="Arial" w:eastAsiaTheme="minorEastAsia" w:hAnsi="Arial"/>
          <w:sz w:val="20"/>
          <w:szCs w:val="20"/>
          <w:lang w:bidi="en-US"/>
        </w:rPr>
        <w:t xml:space="preserve">: MS2014+ </w:t>
      </w:r>
    </w:p>
    <w:p w14:paraId="3CE79116" w14:textId="77777777"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od</w:t>
      </w:r>
      <w:r w:rsidRPr="00F158F6">
        <w:rPr>
          <w:rFonts w:ascii="Arial" w:eastAsiaTheme="minorEastAsia" w:hAnsi="Arial"/>
          <w:sz w:val="20"/>
          <w:szCs w:val="20"/>
          <w:lang w:bidi="en-US"/>
        </w:rPr>
        <w:t>: 1. 1. 2014</w:t>
      </w:r>
    </w:p>
    <w:p w14:paraId="1AB5DB4D" w14:textId="77777777"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k</w:t>
      </w:r>
      <w:r w:rsidRPr="00F158F6">
        <w:rPr>
          <w:rFonts w:ascii="Arial" w:eastAsiaTheme="minorEastAsia" w:hAnsi="Arial"/>
          <w:sz w:val="20"/>
          <w:szCs w:val="20"/>
          <w:lang w:bidi="en-US"/>
        </w:rPr>
        <w:t xml:space="preserve">: 31. 12. roku n </w:t>
      </w:r>
      <w:r w:rsidRPr="00F158F6">
        <w:rPr>
          <w:rFonts w:ascii="Arial" w:eastAsiaTheme="minorEastAsia" w:hAnsi="Arial"/>
          <w:b/>
          <w:sz w:val="20"/>
          <w:szCs w:val="20"/>
          <w:lang w:bidi="en-US"/>
        </w:rPr>
        <w:tab/>
      </w:r>
    </w:p>
    <w:p w14:paraId="4DAAD870" w14:textId="77777777" w:rsidR="009A6228" w:rsidRPr="00645355" w:rsidRDefault="009A6228" w:rsidP="009A6228">
      <w:pPr>
        <w:spacing w:before="120" w:after="120" w:line="312" w:lineRule="auto"/>
        <w:jc w:val="both"/>
        <w:rPr>
          <w:rStyle w:val="MPplneniChar"/>
          <w:sz w:val="18"/>
          <w:szCs w:val="18"/>
        </w:rPr>
      </w:pPr>
      <w:r w:rsidRPr="00F158F6">
        <w:rPr>
          <w:rFonts w:ascii="Arial" w:eastAsiaTheme="minorEastAsia" w:hAnsi="Arial"/>
          <w:b/>
          <w:sz w:val="20"/>
          <w:szCs w:val="20"/>
          <w:lang w:bidi="en-US"/>
        </w:rPr>
        <w:t>Datum generování</w:t>
      </w:r>
      <w:r w:rsidRPr="00F158F6">
        <w:rPr>
          <w:rFonts w:ascii="Arial" w:eastAsiaTheme="minorEastAsia" w:hAnsi="Arial"/>
          <w:sz w:val="20"/>
          <w:szCs w:val="20"/>
          <w:lang w:bidi="en-US"/>
        </w:rPr>
        <w:t xml:space="preserve">: </w:t>
      </w:r>
      <w:r w:rsidRPr="00645355">
        <w:rPr>
          <w:rStyle w:val="MPplneniChar"/>
          <w:sz w:val="18"/>
          <w:szCs w:val="18"/>
        </w:rPr>
        <w:t>(Poznámka k plnění: automaticky)</w:t>
      </w:r>
    </w:p>
    <w:p w14:paraId="2E3E14C2" w14:textId="77777777" w:rsidR="009A6228" w:rsidRDefault="009A6228" w:rsidP="009A6228">
      <w:pPr>
        <w:pStyle w:val="MPPstrany"/>
        <w:rPr>
          <w:rFonts w:eastAsiaTheme="minorEastAsia"/>
        </w:rPr>
      </w:pPr>
      <w:r w:rsidRPr="00F158F6">
        <w:rPr>
          <w:rFonts w:eastAsiaTheme="minorEastAsia"/>
        </w:rPr>
        <w:br w:type="page"/>
      </w:r>
      <w:r w:rsidRPr="00F158F6">
        <w:rPr>
          <w:rFonts w:eastAsiaTheme="minorEastAsia"/>
        </w:rPr>
        <w:lastRenderedPageBreak/>
        <w:t>Další strany dokumentu</w:t>
      </w:r>
    </w:p>
    <w:p w14:paraId="1EAF28AD" w14:textId="77777777" w:rsidR="009A6228" w:rsidRPr="00D51F20" w:rsidRDefault="009A6228" w:rsidP="009A6228">
      <w:pPr>
        <w:spacing w:before="120" w:after="120" w:line="240" w:lineRule="auto"/>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ČÁST A – ÚDAJE VYŽADOVANÉ KAŽDÝ ROK („KRÁTKÉ ZPRÁVY“) (čl. 50</w:t>
      </w:r>
      <w:r>
        <w:rPr>
          <w:rFonts w:ascii="Times New Roman" w:eastAsia="Calibri" w:hAnsi="Times New Roman" w:cs="Times New Roman"/>
          <w:b/>
          <w:sz w:val="24"/>
          <w:lang w:eastAsia="en-GB"/>
        </w:rPr>
        <w:t> </w:t>
      </w:r>
      <w:r w:rsidRPr="00D51F20">
        <w:rPr>
          <w:rFonts w:ascii="Times New Roman" w:eastAsia="Calibri" w:hAnsi="Times New Roman" w:cs="Times New Roman"/>
          <w:b/>
          <w:sz w:val="24"/>
          <w:lang w:eastAsia="en-GB"/>
        </w:rPr>
        <w:t>odst. 2 nařízení (EU) č. 1303/2013)</w:t>
      </w:r>
    </w:p>
    <w:p w14:paraId="40B8324A" w14:textId="77777777"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1.</w:t>
      </w:r>
      <w:r w:rsidRPr="00D51F20">
        <w:rPr>
          <w:rFonts w:ascii="Times New Roman" w:eastAsia="Calibri" w:hAnsi="Times New Roman" w:cs="Times New Roman"/>
          <w:b/>
          <w:sz w:val="24"/>
          <w:lang w:eastAsia="en-GB"/>
        </w:rPr>
        <w:tab/>
        <w:t xml:space="preserve">IDENTIFIKACE </w:t>
      </w:r>
      <w:r>
        <w:rPr>
          <w:rFonts w:ascii="Times New Roman" w:eastAsia="Calibri" w:hAnsi="Times New Roman" w:cs="Times New Roman"/>
          <w:b/>
          <w:sz w:val="24"/>
          <w:lang w:eastAsia="en-GB"/>
        </w:rPr>
        <w:t>VÝROČNÍ</w:t>
      </w:r>
      <w:r w:rsidRPr="00D51F20">
        <w:rPr>
          <w:rFonts w:ascii="Times New Roman" w:eastAsia="Calibri" w:hAnsi="Times New Roman" w:cs="Times New Roman"/>
          <w:b/>
          <w:sz w:val="24"/>
          <w:lang w:eastAsia="en-GB"/>
        </w:rPr>
        <w:t xml:space="preserve">/ZÁVĚREČNÉ ZPRÁVY O </w:t>
      </w:r>
      <w:r>
        <w:rPr>
          <w:rFonts w:ascii="Times New Roman" w:eastAsia="Calibri" w:hAnsi="Times New Roman" w:cs="Times New Roman"/>
          <w:b/>
          <w:sz w:val="24"/>
          <w:lang w:eastAsia="en-GB"/>
        </w:rPr>
        <w:t>IMPLEMENTACI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3272"/>
        <w:gridCol w:w="3536"/>
      </w:tblGrid>
      <w:tr w:rsidR="009A6228" w:rsidRPr="009B5998" w14:paraId="7C5C4346" w14:textId="77777777" w:rsidTr="00CD3FB7">
        <w:trPr>
          <w:trHeight w:val="465"/>
        </w:trPr>
        <w:tc>
          <w:tcPr>
            <w:tcW w:w="2252" w:type="dxa"/>
          </w:tcPr>
          <w:p w14:paraId="756E189F"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CCI</w:t>
            </w:r>
          </w:p>
        </w:tc>
        <w:tc>
          <w:tcPr>
            <w:tcW w:w="3272" w:type="dxa"/>
            <w:shd w:val="clear" w:color="auto" w:fill="auto"/>
          </w:tcPr>
          <w:p w14:paraId="1BB38081"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maxlength=15 input='S'&gt;</w:t>
            </w:r>
          </w:p>
        </w:tc>
        <w:tc>
          <w:tcPr>
            <w:tcW w:w="3536" w:type="dxa"/>
          </w:tcPr>
          <w:p w14:paraId="50558857" w14:textId="77777777" w:rsidR="009A6228" w:rsidRPr="00CD3FB7" w:rsidRDefault="009A6228" w:rsidP="00CD3FB7">
            <w:pPr>
              <w:pStyle w:val="MPplneni"/>
              <w:jc w:val="left"/>
              <w:rPr>
                <w:sz w:val="18"/>
                <w:szCs w:val="18"/>
                <w:lang w:eastAsia="en-GB"/>
              </w:rPr>
            </w:pPr>
            <w:r w:rsidRPr="00CD3FB7">
              <w:rPr>
                <w:sz w:val="18"/>
                <w:szCs w:val="18"/>
                <w:lang w:eastAsia="en-GB"/>
              </w:rPr>
              <w:t xml:space="preserve">Plní se automaticky </w:t>
            </w:r>
          </w:p>
        </w:tc>
      </w:tr>
      <w:tr w:rsidR="009A6228" w:rsidRPr="009B5998" w14:paraId="3D165B4F" w14:textId="77777777" w:rsidTr="00CD3FB7">
        <w:trPr>
          <w:trHeight w:val="269"/>
        </w:trPr>
        <w:tc>
          <w:tcPr>
            <w:tcW w:w="2252" w:type="dxa"/>
          </w:tcPr>
          <w:p w14:paraId="7A8DD42E"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Název</w:t>
            </w:r>
          </w:p>
        </w:tc>
        <w:tc>
          <w:tcPr>
            <w:tcW w:w="3272" w:type="dxa"/>
            <w:shd w:val="clear" w:color="auto" w:fill="auto"/>
          </w:tcPr>
          <w:p w14:paraId="2E11DD60"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maxlength=255 input='G'&gt;</w:t>
            </w:r>
          </w:p>
        </w:tc>
        <w:tc>
          <w:tcPr>
            <w:tcW w:w="3536" w:type="dxa"/>
          </w:tcPr>
          <w:p w14:paraId="7E667EAB" w14:textId="77777777" w:rsidR="009A6228" w:rsidRPr="00CD3FB7" w:rsidRDefault="009A6228" w:rsidP="00CD3FB7">
            <w:pPr>
              <w:pStyle w:val="MPplneni"/>
              <w:jc w:val="left"/>
              <w:rPr>
                <w:rFonts w:ascii="Times New Roman" w:hAnsi="Times New Roman" w:cs="Times New Roman"/>
                <w:color w:val="808080" w:themeColor="background1" w:themeShade="80"/>
                <w:sz w:val="18"/>
                <w:szCs w:val="18"/>
                <w:lang w:eastAsia="en-GB"/>
              </w:rPr>
            </w:pPr>
            <w:r w:rsidRPr="00CD3FB7">
              <w:rPr>
                <w:sz w:val="18"/>
                <w:szCs w:val="18"/>
                <w:lang w:eastAsia="en-GB"/>
              </w:rPr>
              <w:t>ŘO vyplní text: „Výroční zpráva o implementaci programu XY za rok rrrr“</w:t>
            </w:r>
          </w:p>
        </w:tc>
      </w:tr>
      <w:tr w:rsidR="009A6228" w:rsidRPr="009B5998" w14:paraId="704D924A" w14:textId="77777777" w:rsidTr="00CD3FB7">
        <w:trPr>
          <w:trHeight w:val="138"/>
        </w:trPr>
        <w:tc>
          <w:tcPr>
            <w:tcW w:w="2252" w:type="dxa"/>
          </w:tcPr>
          <w:p w14:paraId="1DB9C2D6"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Verze</w:t>
            </w:r>
          </w:p>
        </w:tc>
        <w:tc>
          <w:tcPr>
            <w:tcW w:w="3272" w:type="dxa"/>
            <w:shd w:val="clear" w:color="auto" w:fill="auto"/>
          </w:tcPr>
          <w:p w14:paraId="7A745D1C"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536" w:type="dxa"/>
          </w:tcPr>
          <w:p w14:paraId="5D25056A" w14:textId="77777777" w:rsidR="009A6228" w:rsidRPr="00CD3FB7" w:rsidRDefault="009A6228" w:rsidP="00CD3FB7">
            <w:pPr>
              <w:pStyle w:val="MPplneni"/>
              <w:jc w:val="left"/>
              <w:rPr>
                <w:sz w:val="18"/>
                <w:szCs w:val="18"/>
                <w:lang w:eastAsia="en-GB"/>
              </w:rPr>
            </w:pPr>
            <w:r w:rsidRPr="00CD3FB7">
              <w:rPr>
                <w:sz w:val="18"/>
                <w:szCs w:val="18"/>
                <w:lang w:eastAsia="en-GB"/>
              </w:rPr>
              <w:t>Plní se až v SFC2014 automaticky.</w:t>
            </w:r>
          </w:p>
        </w:tc>
      </w:tr>
      <w:tr w:rsidR="009A6228" w:rsidRPr="009B5998" w14:paraId="689DE995" w14:textId="77777777" w:rsidTr="00CD3FB7">
        <w:trPr>
          <w:trHeight w:val="138"/>
        </w:trPr>
        <w:tc>
          <w:tcPr>
            <w:tcW w:w="2252" w:type="dxa"/>
          </w:tcPr>
          <w:p w14:paraId="6AF21877"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Vykazovaný rok</w:t>
            </w:r>
          </w:p>
        </w:tc>
        <w:tc>
          <w:tcPr>
            <w:tcW w:w="3272" w:type="dxa"/>
            <w:shd w:val="clear" w:color="auto" w:fill="auto"/>
          </w:tcPr>
          <w:p w14:paraId="64A18989"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536" w:type="dxa"/>
          </w:tcPr>
          <w:p w14:paraId="242633CC" w14:textId="77777777" w:rsidR="009A6228" w:rsidRPr="00CD3FB7" w:rsidRDefault="00AF3405" w:rsidP="00CD3FB7">
            <w:pPr>
              <w:pStyle w:val="MPplneni"/>
              <w:jc w:val="left"/>
              <w:rPr>
                <w:sz w:val="18"/>
                <w:szCs w:val="18"/>
                <w:lang w:eastAsia="en-GB"/>
              </w:rPr>
            </w:pPr>
            <w:r w:rsidRPr="00CD3FB7">
              <w:rPr>
                <w:sz w:val="18"/>
                <w:szCs w:val="18"/>
                <w:lang w:eastAsia="en-GB"/>
              </w:rPr>
              <w:t>V MS2014+ se plní automaticky.</w:t>
            </w:r>
          </w:p>
        </w:tc>
      </w:tr>
      <w:tr w:rsidR="009A6228" w:rsidRPr="009B5998" w14:paraId="795E42F5" w14:textId="77777777" w:rsidTr="00CD3FB7">
        <w:trPr>
          <w:trHeight w:val="138"/>
        </w:trPr>
        <w:tc>
          <w:tcPr>
            <w:tcW w:w="2252" w:type="dxa"/>
          </w:tcPr>
          <w:p w14:paraId="0D16D61E"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Datum schválení zprávy monitorovacím výborem</w:t>
            </w:r>
          </w:p>
        </w:tc>
        <w:tc>
          <w:tcPr>
            <w:tcW w:w="3272" w:type="dxa"/>
            <w:shd w:val="clear" w:color="auto" w:fill="auto"/>
          </w:tcPr>
          <w:p w14:paraId="40210056"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&lt;type='D' input='M'&gt;</w:t>
            </w:r>
          </w:p>
        </w:tc>
        <w:tc>
          <w:tcPr>
            <w:tcW w:w="3536" w:type="dxa"/>
          </w:tcPr>
          <w:p w14:paraId="4D16A900" w14:textId="77777777" w:rsidR="009A6228" w:rsidRPr="00CD3FB7" w:rsidRDefault="009A6228" w:rsidP="00CD3FB7">
            <w:pPr>
              <w:pStyle w:val="MPplneni"/>
              <w:jc w:val="left"/>
              <w:rPr>
                <w:sz w:val="18"/>
                <w:szCs w:val="18"/>
                <w:lang w:eastAsia="en-GB"/>
              </w:rPr>
            </w:pPr>
            <w:r w:rsidRPr="00CD3FB7">
              <w:rPr>
                <w:sz w:val="18"/>
                <w:szCs w:val="18"/>
                <w:lang w:eastAsia="en-GB"/>
              </w:rPr>
              <w:t>ŘO uvede až po konání MV, musí být uvedeno ve finální verzi VZ programu a zadáno do SFC2014.</w:t>
            </w:r>
          </w:p>
        </w:tc>
      </w:tr>
    </w:tbl>
    <w:p w14:paraId="303BA8AA" w14:textId="77777777"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2.</w:t>
      </w:r>
      <w:r w:rsidRPr="00D51F20">
        <w:rPr>
          <w:rFonts w:ascii="Times New Roman" w:eastAsia="Calibri" w:hAnsi="Times New Roman" w:cs="Times New Roman"/>
          <w:b/>
          <w:sz w:val="24"/>
          <w:lang w:eastAsia="en-GB"/>
        </w:rPr>
        <w:tab/>
        <w:t xml:space="preserve">PŘEHLED </w:t>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OPERAČNÍHO PROGRAMU (čl. 50 odst. 2 a čl. 111 odst. 3 písm. a) nařízení (EU) č. 1303/2013)</w:t>
      </w:r>
    </w:p>
    <w:p w14:paraId="7BC25EBE" w14:textId="77777777" w:rsidR="009A6228" w:rsidRPr="00D51F20" w:rsidRDefault="009A6228" w:rsidP="009A6228">
      <w:pPr>
        <w:spacing w:before="120" w:after="120" w:line="240" w:lineRule="auto"/>
        <w:jc w:val="both"/>
        <w:rPr>
          <w:rFonts w:ascii="Times New Roman" w:eastAsia="Calibri" w:hAnsi="Times New Roman" w:cs="Times New Roman"/>
          <w:sz w:val="24"/>
          <w:lang w:eastAsia="en-GB"/>
        </w:rPr>
      </w:pPr>
      <w:r w:rsidRPr="00D51F20">
        <w:rPr>
          <w:rFonts w:ascii="Times New Roman" w:eastAsia="Calibri" w:hAnsi="Times New Roman" w:cs="Times New Roman"/>
          <w:sz w:val="24"/>
          <w:lang w:eastAsia="en-GB"/>
        </w:rPr>
        <w:t xml:space="preserve">Klíčové informace o </w:t>
      </w:r>
      <w:r>
        <w:rPr>
          <w:rFonts w:ascii="Times New Roman" w:eastAsia="Calibri" w:hAnsi="Times New Roman" w:cs="Times New Roman"/>
          <w:sz w:val="24"/>
          <w:lang w:eastAsia="en-GB"/>
        </w:rPr>
        <w:t>implementaci</w:t>
      </w:r>
      <w:r w:rsidRPr="00D51F20">
        <w:rPr>
          <w:rFonts w:ascii="Times New Roman" w:eastAsia="Calibri" w:hAnsi="Times New Roman" w:cs="Times New Roman"/>
          <w:sz w:val="24"/>
          <w:lang w:eastAsia="en-GB"/>
        </w:rPr>
        <w:t xml:space="preserve"> programu v dotčeném roce, včetně informací o finančních nástrojích, ve vztahu k finančním údajům a indikátorům.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A6228" w:rsidRPr="00F158F6" w14:paraId="6AC2CC69" w14:textId="77777777" w:rsidTr="0045776F">
        <w:trPr>
          <w:trHeight w:val="265"/>
        </w:trPr>
        <w:tc>
          <w:tcPr>
            <w:tcW w:w="8897" w:type="dxa"/>
            <w:shd w:val="clear" w:color="auto" w:fill="auto"/>
          </w:tcPr>
          <w:p w14:paraId="6AB988D2" w14:textId="77777777" w:rsidR="009A6228" w:rsidRPr="00F158F6" w:rsidRDefault="009A6228" w:rsidP="0045776F">
            <w:pPr>
              <w:spacing w:before="120" w:after="120" w:line="240" w:lineRule="auto"/>
              <w:jc w:val="both"/>
              <w:rPr>
                <w:i/>
                <w:sz w:val="18"/>
                <w:szCs w:val="18"/>
              </w:rPr>
            </w:pPr>
            <w:r w:rsidRPr="00B5753E">
              <w:rPr>
                <w:rFonts w:ascii="Times New Roman" w:eastAsia="Calibri" w:hAnsi="Times New Roman" w:cs="Times New Roman"/>
                <w:i/>
                <w:color w:val="808080" w:themeColor="background1" w:themeShade="80"/>
                <w:sz w:val="20"/>
                <w:lang w:eastAsia="en-GB"/>
              </w:rPr>
              <w:t>&lt;type='S' maxlength=7000 input='M'&gt;</w:t>
            </w:r>
            <w:r w:rsidRPr="00B5753E" w:rsidDel="0056280E">
              <w:rPr>
                <w:i/>
                <w:color w:val="808080" w:themeColor="background1" w:themeShade="80"/>
                <w:szCs w:val="24"/>
              </w:rPr>
              <w:t xml:space="preserve"> </w:t>
            </w:r>
          </w:p>
        </w:tc>
      </w:tr>
    </w:tbl>
    <w:p w14:paraId="4E28B61B" w14:textId="77777777" w:rsidR="009A6228" w:rsidRPr="00F82CAD" w:rsidRDefault="009A6228" w:rsidP="001C149E">
      <w:pPr>
        <w:pStyle w:val="MPdoporuceni"/>
        <w:spacing w:before="120"/>
        <w:rPr>
          <w:color w:val="808080" w:themeColor="background1" w:themeShade="80"/>
        </w:rPr>
      </w:pPr>
      <w:r w:rsidRPr="00F82CAD">
        <w:rPr>
          <w:color w:val="808080" w:themeColor="background1" w:themeShade="80"/>
        </w:rPr>
        <w:t xml:space="preserve">MMR-NOK doporučuje uvést: </w:t>
      </w:r>
    </w:p>
    <w:p w14:paraId="0ADEFB1C" w14:textId="77777777" w:rsidR="009A6228" w:rsidRPr="00F82CAD" w:rsidRDefault="009A6228" w:rsidP="001C149E">
      <w:pPr>
        <w:pStyle w:val="MPdoporuceni"/>
        <w:numPr>
          <w:ilvl w:val="0"/>
          <w:numId w:val="35"/>
        </w:numPr>
        <w:jc w:val="left"/>
        <w:rPr>
          <w:color w:val="808080" w:themeColor="background1" w:themeShade="80"/>
        </w:rPr>
      </w:pPr>
      <w:r w:rsidRPr="00F82CAD">
        <w:rPr>
          <w:color w:val="808080" w:themeColor="background1" w:themeShade="80"/>
        </w:rPr>
        <w:t>Klíčové informace o postupu v dosahování cílů na úrovni programu s využitím finančních dat a indikátorů.</w:t>
      </w:r>
    </w:p>
    <w:p w14:paraId="275417B9" w14:textId="77777777" w:rsidR="009A6228" w:rsidRPr="00F82CAD" w:rsidRDefault="009A6228" w:rsidP="001C149E">
      <w:pPr>
        <w:pStyle w:val="MPdoporuceni"/>
        <w:numPr>
          <w:ilvl w:val="0"/>
          <w:numId w:val="35"/>
        </w:numPr>
        <w:jc w:val="left"/>
        <w:rPr>
          <w:color w:val="808080" w:themeColor="background1" w:themeShade="80"/>
        </w:rPr>
      </w:pPr>
      <w:r w:rsidRPr="00F82CAD">
        <w:rPr>
          <w:color w:val="808080" w:themeColor="background1" w:themeShade="80"/>
        </w:rPr>
        <w:t xml:space="preserve">K popisu využijte například: </w:t>
      </w:r>
    </w:p>
    <w:p w14:paraId="601ED0AC"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 xml:space="preserve">Údaje o stavu čerpání ke konci roku, </w:t>
      </w:r>
    </w:p>
    <w:p w14:paraId="193846BB"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Údaje o vyhlášených výzvách, o počtu zaregistrovaných žádost</w:t>
      </w:r>
      <w:r w:rsidR="007213D1" w:rsidRPr="00F82CAD">
        <w:rPr>
          <w:color w:val="808080" w:themeColor="background1" w:themeShade="80"/>
        </w:rPr>
        <w:t>í</w:t>
      </w:r>
      <w:r w:rsidRPr="00F82CAD">
        <w:rPr>
          <w:color w:val="808080" w:themeColor="background1" w:themeShade="80"/>
        </w:rPr>
        <w:t xml:space="preserve"> o podporu a projektů s právním aktem o poskytnutí / převodu podpory</w:t>
      </w:r>
    </w:p>
    <w:p w14:paraId="1EFE2B28"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Údaje o plnění indikátorů</w:t>
      </w:r>
    </w:p>
    <w:p w14:paraId="17CA725A"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Finanční údaje kumulativně, za CZV a v měně EUR (soulad s tabulkou 6)</w:t>
      </w:r>
    </w:p>
    <w:p w14:paraId="4C91B1D9"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Informace o prvních závazcích příjemců</w:t>
      </w:r>
    </w:p>
    <w:p w14:paraId="0C60B2CB"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 xml:space="preserve">Informace o naplnění pravidla n+3 v roce n (finanční údaje za příspěvek Unie a </w:t>
      </w:r>
      <w:r w:rsidR="001C149E" w:rsidRPr="00F82CAD">
        <w:rPr>
          <w:color w:val="808080" w:themeColor="background1" w:themeShade="80"/>
        </w:rPr>
        <w:br/>
      </w:r>
      <w:r w:rsidRPr="00F82CAD">
        <w:rPr>
          <w:color w:val="808080" w:themeColor="background1" w:themeShade="80"/>
        </w:rPr>
        <w:t>v měně EUR, za každou kombinaci fondu a kategorie regionu zvlášť)</w:t>
      </w:r>
    </w:p>
    <w:p w14:paraId="74B7CADE"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Informace o stavu přípravy FN / FF</w:t>
      </w:r>
    </w:p>
    <w:p w14:paraId="49EE9E89"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Informace o přípravě podpory integrovaných projektů</w:t>
      </w:r>
    </w:p>
    <w:p w14:paraId="6244B938" w14:textId="77777777" w:rsidR="009A6228" w:rsidRPr="00F82CAD" w:rsidRDefault="009A6228" w:rsidP="009A6228">
      <w:pPr>
        <w:pStyle w:val="MPdoporuceni"/>
        <w:numPr>
          <w:ilvl w:val="1"/>
          <w:numId w:val="35"/>
        </w:numPr>
        <w:rPr>
          <w:color w:val="808080" w:themeColor="background1" w:themeShade="80"/>
        </w:rPr>
      </w:pPr>
      <w:r w:rsidRPr="00F82CAD">
        <w:rPr>
          <w:color w:val="808080" w:themeColor="background1" w:themeShade="80"/>
        </w:rPr>
        <w:t>popřípadě další</w:t>
      </w:r>
    </w:p>
    <w:p w14:paraId="0182962E" w14:textId="77777777"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3.</w:t>
      </w:r>
      <w:r w:rsidRPr="00D51F20">
        <w:rPr>
          <w:rFonts w:ascii="Times New Roman" w:eastAsia="Calibri" w:hAnsi="Times New Roman" w:cs="Times New Roman"/>
          <w:b/>
          <w:sz w:val="24"/>
          <w:lang w:eastAsia="en-GB"/>
        </w:rPr>
        <w:tab/>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PRIORITNÍ OSY (čl. 50 odst. 2 nařízení (EU) č. 1303/2013)</w:t>
      </w:r>
    </w:p>
    <w:p w14:paraId="09C8075B" w14:textId="77777777" w:rsidR="009A6228" w:rsidRPr="00D51F20" w:rsidRDefault="009A6228" w:rsidP="009A6228">
      <w:pPr>
        <w:spacing w:before="120" w:after="120" w:line="240" w:lineRule="auto"/>
        <w:jc w:val="both"/>
        <w:rPr>
          <w:rFonts w:ascii="Times New Roman" w:eastAsia="Calibri" w:hAnsi="Times New Roman" w:cs="Times New Roman"/>
          <w:b/>
          <w:sz w:val="24"/>
          <w:lang w:eastAsia="en-GB"/>
        </w:rPr>
      </w:pPr>
      <w:bookmarkStart w:id="15" w:name="_Toc404087438"/>
      <w:bookmarkStart w:id="16" w:name="_Toc404090860"/>
      <w:bookmarkStart w:id="17" w:name="_Toc404187891"/>
      <w:bookmarkStart w:id="18" w:name="_Toc405080452"/>
      <w:bookmarkStart w:id="19" w:name="_Toc405083504"/>
      <w:bookmarkStart w:id="20" w:name="_Toc405204619"/>
      <w:r w:rsidRPr="00D51F20">
        <w:rPr>
          <w:rFonts w:ascii="Times New Roman" w:eastAsia="Calibri" w:hAnsi="Times New Roman" w:cs="Times New Roman"/>
          <w:b/>
          <w:sz w:val="24"/>
          <w:lang w:eastAsia="en-GB"/>
        </w:rPr>
        <w:t xml:space="preserve">3.1 Přehled </w:t>
      </w:r>
      <w:bookmarkEnd w:id="15"/>
      <w:bookmarkEnd w:id="16"/>
      <w:bookmarkEnd w:id="17"/>
      <w:bookmarkEnd w:id="18"/>
      <w:bookmarkEnd w:id="19"/>
      <w:bookmarkEnd w:id="20"/>
      <w:r>
        <w:rPr>
          <w:rFonts w:ascii="Times New Roman" w:eastAsia="Calibri" w:hAnsi="Times New Roman" w:cs="Times New Roman"/>
          <w:b/>
          <w:sz w:val="24"/>
          <w:lang w:eastAsia="en-GB"/>
        </w:rPr>
        <w:t>implementace</w:t>
      </w:r>
      <w:r>
        <w:rPr>
          <w:rStyle w:val="Znakapoznpodarou"/>
          <w:rFonts w:ascii="Times New Roman" w:eastAsia="Calibri" w:hAnsi="Times New Roman" w:cs="Times New Roman"/>
          <w:b/>
          <w:sz w:val="24"/>
          <w:lang w:eastAsia="en-GB"/>
        </w:rPr>
        <w:footnoteReference w:id="1"/>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4"/>
        <w:gridCol w:w="6071"/>
      </w:tblGrid>
      <w:tr w:rsidR="009A6228" w:rsidRPr="00931FCA" w14:paraId="7A6F171F" w14:textId="77777777" w:rsidTr="0045776F">
        <w:trPr>
          <w:cantSplit/>
          <w:trHeight w:val="416"/>
        </w:trPr>
        <w:tc>
          <w:tcPr>
            <w:tcW w:w="1242" w:type="dxa"/>
            <w:shd w:val="clear" w:color="auto" w:fill="auto"/>
          </w:tcPr>
          <w:p w14:paraId="59CEDAB7" w14:textId="77777777"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ID</w:t>
            </w:r>
          </w:p>
        </w:tc>
        <w:tc>
          <w:tcPr>
            <w:tcW w:w="1584" w:type="dxa"/>
          </w:tcPr>
          <w:p w14:paraId="6FA98DB5" w14:textId="77777777"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Prioritní osa</w:t>
            </w:r>
          </w:p>
        </w:tc>
        <w:tc>
          <w:tcPr>
            <w:tcW w:w="6071" w:type="dxa"/>
            <w:tcBorders>
              <w:top w:val="single" w:sz="4" w:space="0" w:color="auto"/>
            </w:tcBorders>
            <w:shd w:val="clear" w:color="auto" w:fill="auto"/>
          </w:tcPr>
          <w:p w14:paraId="56AE5E93" w14:textId="77777777"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 xml:space="preserve">Klíčové informace o </w:t>
            </w:r>
            <w:r>
              <w:rPr>
                <w:rFonts w:ascii="Times New Roman" w:eastAsia="Calibri" w:hAnsi="Times New Roman" w:cs="Times New Roman"/>
                <w:sz w:val="20"/>
                <w:lang w:eastAsia="en-GB"/>
              </w:rPr>
              <w:t>implementaci</w:t>
            </w:r>
            <w:r w:rsidRPr="007151D4">
              <w:rPr>
                <w:rFonts w:ascii="Times New Roman" w:eastAsia="Calibri" w:hAnsi="Times New Roman" w:cs="Times New Roman"/>
                <w:sz w:val="20"/>
                <w:lang w:eastAsia="en-GB"/>
              </w:rPr>
              <w:t xml:space="preserve"> prioritní osy s odkazem na klíčové události, významné problémy a opatření přijatá k jejich odstranění</w:t>
            </w:r>
          </w:p>
        </w:tc>
      </w:tr>
      <w:tr w:rsidR="009A6228" w:rsidRPr="00F158F6" w14:paraId="71625852" w14:textId="77777777" w:rsidTr="0045776F">
        <w:trPr>
          <w:cantSplit/>
          <w:trHeight w:val="416"/>
        </w:trPr>
        <w:tc>
          <w:tcPr>
            <w:tcW w:w="1242" w:type="dxa"/>
            <w:shd w:val="clear" w:color="auto" w:fill="auto"/>
          </w:tcPr>
          <w:p w14:paraId="12D70BC8" w14:textId="77777777"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input='G'&gt;</w:t>
            </w:r>
          </w:p>
        </w:tc>
        <w:tc>
          <w:tcPr>
            <w:tcW w:w="1584" w:type="dxa"/>
          </w:tcPr>
          <w:p w14:paraId="5EEBB386" w14:textId="77777777"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input='G'&gt;</w:t>
            </w:r>
          </w:p>
        </w:tc>
        <w:tc>
          <w:tcPr>
            <w:tcW w:w="6071" w:type="dxa"/>
            <w:tcBorders>
              <w:top w:val="single" w:sz="4" w:space="0" w:color="auto"/>
            </w:tcBorders>
            <w:shd w:val="clear" w:color="auto" w:fill="auto"/>
          </w:tcPr>
          <w:p w14:paraId="1352FA8B" w14:textId="77777777" w:rsidR="009A6228" w:rsidRPr="00B5753E" w:rsidRDefault="009A6228" w:rsidP="0045776F">
            <w:pPr>
              <w:spacing w:before="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maxlength=1750 input='M'&gt;</w:t>
            </w:r>
          </w:p>
        </w:tc>
      </w:tr>
    </w:tbl>
    <w:p w14:paraId="64E339F9" w14:textId="77777777" w:rsidR="009A6228" w:rsidRPr="00F82CAD" w:rsidRDefault="009A6228" w:rsidP="00B247FF">
      <w:pPr>
        <w:pStyle w:val="MPdoporuceni"/>
        <w:spacing w:before="120"/>
        <w:rPr>
          <w:color w:val="808080" w:themeColor="background1" w:themeShade="80"/>
        </w:rPr>
      </w:pPr>
      <w:r w:rsidRPr="00F82CAD">
        <w:rPr>
          <w:color w:val="808080" w:themeColor="background1" w:themeShade="80"/>
        </w:rPr>
        <w:t>MMR-NOK doporučuje uvést:</w:t>
      </w:r>
    </w:p>
    <w:p w14:paraId="7C33ECC8" w14:textId="77777777" w:rsidR="009A6228" w:rsidRPr="00F82CAD" w:rsidRDefault="009A6228" w:rsidP="009A6228">
      <w:pPr>
        <w:pStyle w:val="MPdoporuceni"/>
        <w:numPr>
          <w:ilvl w:val="0"/>
          <w:numId w:val="35"/>
        </w:numPr>
        <w:rPr>
          <w:color w:val="808080" w:themeColor="background1" w:themeShade="80"/>
        </w:rPr>
      </w:pPr>
      <w:r w:rsidRPr="00F82CAD">
        <w:rPr>
          <w:color w:val="808080" w:themeColor="background1" w:themeShade="80"/>
        </w:rPr>
        <w:t>Obdobné údaje jako v kap. 2 se zaměřením na jednotlivé prioritní osy</w:t>
      </w:r>
    </w:p>
    <w:p w14:paraId="6F0FA100" w14:textId="77777777" w:rsidR="009A6228" w:rsidRPr="00F82CAD" w:rsidRDefault="009A6228" w:rsidP="00F82CAD">
      <w:pPr>
        <w:pStyle w:val="MPdoporuceni"/>
        <w:numPr>
          <w:ilvl w:val="0"/>
          <w:numId w:val="35"/>
        </w:numPr>
        <w:jc w:val="left"/>
        <w:rPr>
          <w:color w:val="808080" w:themeColor="background1" w:themeShade="80"/>
        </w:rPr>
      </w:pPr>
      <w:r w:rsidRPr="00F82CAD">
        <w:rPr>
          <w:color w:val="808080" w:themeColor="background1" w:themeShade="80"/>
        </w:rPr>
        <w:lastRenderedPageBreak/>
        <w:t>Případné první problémy v implementaci dané PO a zavedená opatření (např. riziko nenaplnění výkonnostního rámce aj.)</w:t>
      </w:r>
    </w:p>
    <w:p w14:paraId="45A07004" w14:textId="7568FA57" w:rsidR="002A2C9E" w:rsidRPr="002A2C9E" w:rsidRDefault="002A2C9E" w:rsidP="00653BFB">
      <w:pPr>
        <w:pStyle w:val="Textpoznpodarou"/>
        <w:numPr>
          <w:ilvl w:val="0"/>
          <w:numId w:val="35"/>
        </w:numPr>
        <w:ind w:right="-228"/>
        <w:jc w:val="both"/>
        <w:rPr>
          <w:rStyle w:val="MPpoznChar"/>
          <w:i/>
          <w:color w:val="808080" w:themeColor="background1" w:themeShade="80"/>
          <w:sz w:val="20"/>
          <w:szCs w:val="20"/>
        </w:rPr>
      </w:pPr>
      <w:r w:rsidRPr="002A2C9E">
        <w:rPr>
          <w:rStyle w:val="MPpoznChar"/>
          <w:i/>
          <w:color w:val="808080" w:themeColor="background1" w:themeShade="80"/>
          <w:sz w:val="20"/>
          <w:szCs w:val="20"/>
        </w:rPr>
        <w:t xml:space="preserve">Pokud se v rámci prioritní osy </w:t>
      </w:r>
      <w:r>
        <w:rPr>
          <w:rStyle w:val="MPpoznChar"/>
          <w:i/>
          <w:color w:val="808080" w:themeColor="background1" w:themeShade="80"/>
          <w:sz w:val="20"/>
          <w:szCs w:val="20"/>
        </w:rPr>
        <w:t xml:space="preserve">programu </w:t>
      </w:r>
      <w:r w:rsidRPr="002A2C9E">
        <w:rPr>
          <w:rStyle w:val="MPpoznChar"/>
          <w:i/>
          <w:color w:val="808080" w:themeColor="background1" w:themeShade="80"/>
          <w:sz w:val="20"/>
          <w:szCs w:val="20"/>
        </w:rPr>
        <w:t xml:space="preserve">provádí </w:t>
      </w:r>
      <w:r w:rsidR="009F1E43">
        <w:rPr>
          <w:rStyle w:val="MPpoznChar"/>
          <w:i/>
          <w:color w:val="808080" w:themeColor="background1" w:themeShade="80"/>
          <w:sz w:val="20"/>
          <w:szCs w:val="20"/>
        </w:rPr>
        <w:t xml:space="preserve">implementace finančních prostředků poskytovaných v rámci </w:t>
      </w:r>
      <w:r w:rsidR="009F1E43" w:rsidRPr="00653BFB">
        <w:rPr>
          <w:rFonts w:ascii="Arial" w:hAnsi="Arial" w:cs="Arial"/>
          <w:i/>
          <w:color w:val="808080" w:themeColor="background1" w:themeShade="80"/>
          <w:szCs w:val="24"/>
        </w:rPr>
        <w:t xml:space="preserve">Iniciativy na podporu zaměstnanosti mladých lidí </w:t>
      </w:r>
      <w:r w:rsidR="009F1E43" w:rsidRPr="009F1E43">
        <w:rPr>
          <w:rFonts w:ascii="Arial" w:hAnsi="Arial" w:cs="Arial"/>
          <w:i/>
          <w:szCs w:val="24"/>
        </w:rPr>
        <w:t>(</w:t>
      </w:r>
      <w:r w:rsidRPr="009F1E43">
        <w:rPr>
          <w:rStyle w:val="MPpoznChar"/>
          <w:i/>
          <w:color w:val="808080" w:themeColor="background1" w:themeShade="80"/>
          <w:sz w:val="20"/>
          <w:szCs w:val="20"/>
        </w:rPr>
        <w:t>YEI</w:t>
      </w:r>
      <w:r w:rsidR="009F1E43">
        <w:rPr>
          <w:rStyle w:val="MPpoznChar"/>
          <w:i/>
          <w:color w:val="808080" w:themeColor="background1" w:themeShade="80"/>
          <w:sz w:val="20"/>
          <w:szCs w:val="20"/>
        </w:rPr>
        <w:t>)</w:t>
      </w:r>
      <w:r w:rsidRPr="002A2C9E">
        <w:rPr>
          <w:rStyle w:val="MPpoznChar"/>
          <w:i/>
          <w:color w:val="808080" w:themeColor="background1" w:themeShade="80"/>
          <w:sz w:val="20"/>
          <w:szCs w:val="20"/>
        </w:rPr>
        <w:t xml:space="preserve">, měla by </w:t>
      </w:r>
      <w:r w:rsidR="00E23B59">
        <w:rPr>
          <w:rStyle w:val="MPpoznChar"/>
          <w:i/>
          <w:color w:val="808080" w:themeColor="background1" w:themeShade="80"/>
          <w:sz w:val="20"/>
          <w:szCs w:val="20"/>
        </w:rPr>
        <w:t xml:space="preserve">být </w:t>
      </w:r>
      <w:r>
        <w:rPr>
          <w:rStyle w:val="MPpoznChar"/>
          <w:i/>
          <w:color w:val="808080" w:themeColor="background1" w:themeShade="80"/>
          <w:sz w:val="20"/>
          <w:szCs w:val="20"/>
        </w:rPr>
        <w:t>informace o pokroku v implementaci</w:t>
      </w:r>
      <w:r w:rsidRPr="002A2C9E">
        <w:rPr>
          <w:rStyle w:val="MPpoznChar"/>
          <w:i/>
          <w:color w:val="808080" w:themeColor="background1" w:themeShade="80"/>
          <w:sz w:val="20"/>
          <w:szCs w:val="20"/>
        </w:rPr>
        <w:t xml:space="preserve"> </w:t>
      </w:r>
      <w:r w:rsidR="00997D28">
        <w:rPr>
          <w:rStyle w:val="MPpoznChar"/>
          <w:i/>
          <w:color w:val="808080" w:themeColor="background1" w:themeShade="80"/>
          <w:sz w:val="20"/>
          <w:szCs w:val="20"/>
        </w:rPr>
        <w:t xml:space="preserve">této </w:t>
      </w:r>
      <w:r w:rsidRPr="002A2C9E">
        <w:rPr>
          <w:rStyle w:val="MPpoznChar"/>
          <w:i/>
          <w:color w:val="808080" w:themeColor="background1" w:themeShade="80"/>
          <w:sz w:val="20"/>
          <w:szCs w:val="20"/>
        </w:rPr>
        <w:t>část</w:t>
      </w:r>
      <w:r>
        <w:rPr>
          <w:rStyle w:val="MPpoznChar"/>
          <w:i/>
          <w:color w:val="808080" w:themeColor="background1" w:themeShade="80"/>
          <w:sz w:val="20"/>
          <w:szCs w:val="20"/>
        </w:rPr>
        <w:t>i</w:t>
      </w:r>
      <w:r w:rsidRPr="002A2C9E">
        <w:rPr>
          <w:rStyle w:val="MPpoznChar"/>
          <w:i/>
          <w:color w:val="808080" w:themeColor="background1" w:themeShade="80"/>
          <w:sz w:val="20"/>
          <w:szCs w:val="20"/>
        </w:rPr>
        <w:t xml:space="preserve"> týkající se YEI </w:t>
      </w:r>
      <w:r>
        <w:rPr>
          <w:rStyle w:val="MPpoznChar"/>
          <w:i/>
          <w:color w:val="808080" w:themeColor="background1" w:themeShade="80"/>
          <w:sz w:val="20"/>
          <w:szCs w:val="20"/>
        </w:rPr>
        <w:t>uvedena zvlášť</w:t>
      </w:r>
    </w:p>
    <w:p w14:paraId="36F61C66" w14:textId="46BF1D82" w:rsidR="009A6228" w:rsidRPr="00F82CAD" w:rsidRDefault="009A6228" w:rsidP="009A6228">
      <w:pPr>
        <w:pStyle w:val="MPdoporuceni"/>
        <w:numPr>
          <w:ilvl w:val="0"/>
          <w:numId w:val="35"/>
        </w:numPr>
        <w:rPr>
          <w:color w:val="808080" w:themeColor="background1" w:themeShade="80"/>
        </w:rPr>
      </w:pPr>
    </w:p>
    <w:p w14:paraId="1AAC51D2" w14:textId="77777777" w:rsidR="00B247FF" w:rsidRDefault="00B247FF" w:rsidP="009A6228">
      <w:pPr>
        <w:spacing w:before="120" w:after="120" w:line="240" w:lineRule="auto"/>
        <w:jc w:val="both"/>
        <w:rPr>
          <w:rFonts w:ascii="Times New Roman" w:eastAsia="Calibri" w:hAnsi="Times New Roman" w:cs="Times New Roman"/>
          <w:b/>
          <w:sz w:val="24"/>
          <w:lang w:eastAsia="en-GB"/>
        </w:rPr>
      </w:pPr>
      <w:bookmarkStart w:id="21" w:name="_Toc404087439"/>
      <w:bookmarkStart w:id="22" w:name="_Toc404090861"/>
      <w:bookmarkStart w:id="23" w:name="_Toc404187892"/>
      <w:bookmarkStart w:id="24" w:name="_Toc405080453"/>
      <w:bookmarkStart w:id="25" w:name="_Toc405083505"/>
      <w:bookmarkStart w:id="26" w:name="_Toc405204620"/>
    </w:p>
    <w:p w14:paraId="5FCB93D1" w14:textId="3C6CAFE0" w:rsidR="009A6228" w:rsidRPr="0055797C" w:rsidRDefault="009A6228" w:rsidP="009A6228">
      <w:pPr>
        <w:spacing w:before="120" w:after="120" w:line="240" w:lineRule="auto"/>
        <w:jc w:val="both"/>
        <w:rPr>
          <w:rFonts w:ascii="Times New Roman" w:eastAsia="Calibri" w:hAnsi="Times New Roman" w:cs="Times New Roman"/>
          <w:b/>
          <w:sz w:val="24"/>
          <w:lang w:eastAsia="en-GB"/>
        </w:rPr>
      </w:pPr>
      <w:r w:rsidRPr="0055797C">
        <w:rPr>
          <w:rFonts w:ascii="Times New Roman" w:eastAsia="Calibri" w:hAnsi="Times New Roman" w:cs="Times New Roman"/>
          <w:b/>
          <w:sz w:val="24"/>
          <w:lang w:eastAsia="en-GB"/>
        </w:rPr>
        <w:t>3.2 Společné indikátory a indikátory specifické pro jednotlivé programy (čl. 50 odst. 2 nařízení (EU) č. 1303/2013)</w:t>
      </w:r>
      <w:bookmarkEnd w:id="21"/>
      <w:bookmarkEnd w:id="22"/>
      <w:bookmarkEnd w:id="23"/>
      <w:bookmarkEnd w:id="24"/>
      <w:bookmarkEnd w:id="25"/>
      <w:bookmarkEnd w:id="26"/>
      <w:r>
        <w:rPr>
          <w:rStyle w:val="Znakapoznpodarou"/>
          <w:rFonts w:ascii="Times New Roman" w:eastAsia="Calibri" w:hAnsi="Times New Roman" w:cs="Times New Roman"/>
          <w:b/>
          <w:sz w:val="24"/>
          <w:lang w:eastAsia="en-GB"/>
        </w:rPr>
        <w:footnoteReference w:id="2"/>
      </w:r>
    </w:p>
    <w:p w14:paraId="1FF2B16A" w14:textId="77777777" w:rsidR="009A6228" w:rsidRDefault="009A6228" w:rsidP="009A6228">
      <w:pPr>
        <w:spacing w:before="120" w:after="120" w:line="240" w:lineRule="auto"/>
        <w:jc w:val="both"/>
        <w:rPr>
          <w:rFonts w:ascii="Times New Roman" w:eastAsia="Calibri" w:hAnsi="Times New Roman" w:cs="Times New Roman"/>
          <w:sz w:val="24"/>
          <w:lang w:eastAsia="fr-BE"/>
        </w:rPr>
      </w:pPr>
      <w:r w:rsidRPr="0055797C">
        <w:rPr>
          <w:rFonts w:ascii="Times New Roman" w:eastAsia="Calibri" w:hAnsi="Times New Roman" w:cs="Times New Roman"/>
          <w:sz w:val="24"/>
          <w:lang w:eastAsia="fr-BE"/>
        </w:rPr>
        <w:t>Údaje pro společné indikátory a indikátory specifické pro jednotlivé programy podle investičních priorit předložené pomocí tabulek 1 až 4.</w:t>
      </w:r>
    </w:p>
    <w:p w14:paraId="3C8CE5FB" w14:textId="77777777" w:rsidR="00B247FF" w:rsidRPr="00F82CAD" w:rsidRDefault="009A6228" w:rsidP="009A6228">
      <w:pPr>
        <w:pStyle w:val="MPplneni"/>
        <w:rPr>
          <w:color w:val="808080" w:themeColor="background1" w:themeShade="80"/>
          <w:lang w:eastAsia="fr-BE"/>
        </w:rPr>
      </w:pPr>
      <w:r w:rsidRPr="00F82CAD">
        <w:rPr>
          <w:color w:val="808080" w:themeColor="background1" w:themeShade="80"/>
          <w:lang w:eastAsia="fr-BE"/>
        </w:rPr>
        <w:t xml:space="preserve">Poznámka k plnění: </w:t>
      </w:r>
    </w:p>
    <w:p w14:paraId="045FAA0D" w14:textId="77777777" w:rsidR="00B247FF" w:rsidRPr="00F82CAD" w:rsidRDefault="009A6228" w:rsidP="00594E15">
      <w:pPr>
        <w:pStyle w:val="MPplneni"/>
        <w:spacing w:before="120"/>
        <w:rPr>
          <w:color w:val="808080" w:themeColor="background1" w:themeShade="80"/>
          <w:lang w:eastAsia="fr-BE"/>
        </w:rPr>
      </w:pPr>
      <w:r w:rsidRPr="00F82CAD">
        <w:rPr>
          <w:color w:val="808080" w:themeColor="background1" w:themeShade="80"/>
          <w:lang w:eastAsia="fr-BE"/>
        </w:rPr>
        <w:t>Do VZ programu se plní pouze tabulky</w:t>
      </w:r>
      <w:r w:rsidR="00B247FF" w:rsidRPr="00F82CAD">
        <w:rPr>
          <w:color w:val="808080" w:themeColor="background1" w:themeShade="80"/>
          <w:lang w:eastAsia="fr-BE"/>
        </w:rPr>
        <w:t>, které jsou</w:t>
      </w:r>
      <w:r w:rsidRPr="00F82CAD">
        <w:rPr>
          <w:color w:val="808080" w:themeColor="background1" w:themeShade="80"/>
          <w:lang w:eastAsia="fr-BE"/>
        </w:rPr>
        <w:t xml:space="preserve"> relevantní pro daný program.</w:t>
      </w:r>
    </w:p>
    <w:p w14:paraId="650B5C5C" w14:textId="1E993DAE" w:rsidR="009A6228" w:rsidRPr="00F82CAD" w:rsidRDefault="00B247FF" w:rsidP="00653BFB">
      <w:pPr>
        <w:pStyle w:val="MPplneni"/>
        <w:spacing w:before="60"/>
        <w:rPr>
          <w:color w:val="808080" w:themeColor="background1" w:themeShade="80"/>
          <w:lang w:eastAsia="fr-BE"/>
        </w:rPr>
      </w:pPr>
      <w:r w:rsidRPr="00F82CAD">
        <w:rPr>
          <w:color w:val="808080" w:themeColor="background1" w:themeShade="80"/>
          <w:lang w:eastAsia="fr-BE"/>
        </w:rPr>
        <w:t xml:space="preserve">V rámci tabulek </w:t>
      </w:r>
      <w:r w:rsidR="00514B4D" w:rsidRPr="00F82CAD">
        <w:rPr>
          <w:color w:val="808080" w:themeColor="background1" w:themeShade="80"/>
          <w:lang w:eastAsia="fr-BE"/>
        </w:rPr>
        <w:t xml:space="preserve">1 – 4 </w:t>
      </w:r>
      <w:r w:rsidRPr="00F82CAD">
        <w:rPr>
          <w:color w:val="808080" w:themeColor="background1" w:themeShade="80"/>
          <w:lang w:eastAsia="fr-BE"/>
        </w:rPr>
        <w:t>VZ</w:t>
      </w:r>
      <w:r w:rsidR="005D6E3A">
        <w:rPr>
          <w:color w:val="808080" w:themeColor="background1" w:themeShade="80"/>
          <w:lang w:eastAsia="fr-BE"/>
        </w:rPr>
        <w:t xml:space="preserve"> / ZZ</w:t>
      </w:r>
      <w:r w:rsidRPr="00F82CAD">
        <w:rPr>
          <w:color w:val="808080" w:themeColor="background1" w:themeShade="80"/>
          <w:lang w:eastAsia="fr-BE"/>
        </w:rPr>
        <w:t xml:space="preserve"> programu určených pro výkaznictví </w:t>
      </w:r>
      <w:r w:rsidR="00A71518">
        <w:rPr>
          <w:color w:val="808080" w:themeColor="background1" w:themeShade="80"/>
          <w:lang w:eastAsia="fr-BE"/>
        </w:rPr>
        <w:t xml:space="preserve">věcného </w:t>
      </w:r>
      <w:r w:rsidR="005D6E3A">
        <w:rPr>
          <w:color w:val="808080" w:themeColor="background1" w:themeShade="80"/>
          <w:lang w:eastAsia="fr-BE"/>
        </w:rPr>
        <w:t xml:space="preserve">pokroku </w:t>
      </w:r>
      <w:r w:rsidR="00A71518">
        <w:rPr>
          <w:color w:val="808080" w:themeColor="background1" w:themeShade="80"/>
          <w:lang w:eastAsia="fr-BE"/>
        </w:rPr>
        <w:t>(</w:t>
      </w:r>
      <w:r w:rsidRPr="00F82CAD">
        <w:rPr>
          <w:color w:val="808080" w:themeColor="background1" w:themeShade="80"/>
          <w:lang w:eastAsia="fr-BE"/>
        </w:rPr>
        <w:t>společných a specifických indikátorů pro jednotlivé programy</w:t>
      </w:r>
      <w:r w:rsidR="00A71518">
        <w:rPr>
          <w:color w:val="808080" w:themeColor="background1" w:themeShade="80"/>
          <w:lang w:eastAsia="fr-BE"/>
        </w:rPr>
        <w:t>)</w:t>
      </w:r>
      <w:r w:rsidRPr="00F82CAD">
        <w:rPr>
          <w:color w:val="808080" w:themeColor="background1" w:themeShade="80"/>
          <w:lang w:eastAsia="fr-BE"/>
        </w:rPr>
        <w:t xml:space="preserve"> </w:t>
      </w:r>
      <w:r w:rsidR="00A71518">
        <w:rPr>
          <w:color w:val="808080" w:themeColor="background1" w:themeShade="80"/>
          <w:lang w:eastAsia="fr-BE"/>
        </w:rPr>
        <w:t xml:space="preserve">se uvádějí </w:t>
      </w:r>
      <w:r w:rsidRPr="00F82CAD">
        <w:rPr>
          <w:color w:val="808080" w:themeColor="background1" w:themeShade="80"/>
          <w:lang w:eastAsia="fr-BE"/>
        </w:rPr>
        <w:t>pouze hlavní indikátory</w:t>
      </w:r>
      <w:r w:rsidR="009B4BC5" w:rsidRPr="00F82CAD">
        <w:rPr>
          <w:color w:val="808080" w:themeColor="background1" w:themeShade="80"/>
          <w:lang w:eastAsia="fr-BE"/>
        </w:rPr>
        <w:t xml:space="preserve"> daného programu.</w:t>
      </w:r>
    </w:p>
    <w:p w14:paraId="7FE312A1" w14:textId="77777777" w:rsidR="009A6228" w:rsidRPr="00F158F6" w:rsidRDefault="009A6228" w:rsidP="009A6228">
      <w:pPr>
        <w:rPr>
          <w:lang w:eastAsia="fr-BE"/>
        </w:rPr>
      </w:pPr>
    </w:p>
    <w:p w14:paraId="454EA931" w14:textId="77777777" w:rsidR="009A6228" w:rsidRPr="00F158F6" w:rsidRDefault="009A6228" w:rsidP="009A6228">
      <w:pPr>
        <w:sectPr w:rsidR="009A6228" w:rsidRPr="00F158F6" w:rsidSect="0045776F">
          <w:footerReference w:type="default" r:id="rId7"/>
          <w:pgSz w:w="11906" w:h="16838" w:code="9"/>
          <w:pgMar w:top="1134" w:right="1531" w:bottom="1021" w:left="1531" w:header="601" w:footer="680" w:gutter="0"/>
          <w:cols w:space="720"/>
          <w:docGrid w:linePitch="326"/>
        </w:sectPr>
      </w:pPr>
    </w:p>
    <w:p w14:paraId="75BD9CA2" w14:textId="77777777" w:rsidR="009A6228" w:rsidRPr="007151D4" w:rsidRDefault="009A6228" w:rsidP="009A6228">
      <w:pPr>
        <w:rPr>
          <w:rFonts w:ascii="Times New Roman" w:hAnsi="Times New Roman" w:cs="Times New Roman"/>
          <w:i/>
          <w:szCs w:val="24"/>
        </w:rPr>
      </w:pPr>
      <w:r w:rsidRPr="007151D4">
        <w:rPr>
          <w:rFonts w:ascii="Times New Roman" w:hAnsi="Times New Roman" w:cs="Times New Roman"/>
          <w:i/>
          <w:szCs w:val="24"/>
        </w:rPr>
        <w:lastRenderedPageBreak/>
        <w:t>T</w:t>
      </w:r>
      <w:r>
        <w:rPr>
          <w:rFonts w:ascii="Times New Roman" w:hAnsi="Times New Roman" w:cs="Times New Roman"/>
          <w:i/>
          <w:szCs w:val="24"/>
        </w:rPr>
        <w:t xml:space="preserve">abulka </w:t>
      </w:r>
      <w:r w:rsidRPr="007151D4">
        <w:rPr>
          <w:rFonts w:ascii="Times New Roman" w:hAnsi="Times New Roman" w:cs="Times New Roman"/>
          <w:i/>
          <w:szCs w:val="24"/>
        </w:rPr>
        <w:t>1: Indikátory výsledků pro EFRR a Fond soudržnosti (podle prioritních os a specifických cílů); platí rovněž pro prioritní osu „technická pomoc“</w:t>
      </w:r>
      <w:r>
        <w:rPr>
          <w:rStyle w:val="Znakapoznpodarou"/>
          <w:rFonts w:ascii="Times New Roman" w:hAnsi="Times New Roman" w:cs="Times New Roman"/>
          <w:i/>
          <w:szCs w:val="24"/>
        </w:rPr>
        <w:footnoteReference w:id="3"/>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359"/>
        <w:gridCol w:w="850"/>
        <w:gridCol w:w="851"/>
        <w:gridCol w:w="393"/>
        <w:gridCol w:w="379"/>
        <w:gridCol w:w="382"/>
        <w:gridCol w:w="237"/>
        <w:gridCol w:w="238"/>
        <w:gridCol w:w="238"/>
        <w:gridCol w:w="238"/>
        <w:gridCol w:w="238"/>
        <w:gridCol w:w="224"/>
        <w:gridCol w:w="14"/>
        <w:gridCol w:w="238"/>
        <w:gridCol w:w="241"/>
        <w:gridCol w:w="219"/>
        <w:gridCol w:w="20"/>
        <w:gridCol w:w="238"/>
        <w:gridCol w:w="241"/>
        <w:gridCol w:w="240"/>
        <w:gridCol w:w="238"/>
        <w:gridCol w:w="241"/>
        <w:gridCol w:w="244"/>
        <w:gridCol w:w="43"/>
        <w:gridCol w:w="194"/>
        <w:gridCol w:w="241"/>
        <w:gridCol w:w="243"/>
        <w:gridCol w:w="30"/>
        <w:gridCol w:w="210"/>
        <w:gridCol w:w="239"/>
        <w:gridCol w:w="239"/>
        <w:gridCol w:w="21"/>
        <w:gridCol w:w="217"/>
        <w:gridCol w:w="238"/>
        <w:gridCol w:w="239"/>
        <w:gridCol w:w="17"/>
        <w:gridCol w:w="221"/>
        <w:gridCol w:w="15"/>
        <w:gridCol w:w="223"/>
        <w:gridCol w:w="14"/>
        <w:gridCol w:w="224"/>
        <w:gridCol w:w="13"/>
        <w:gridCol w:w="225"/>
        <w:gridCol w:w="11"/>
        <w:gridCol w:w="227"/>
        <w:gridCol w:w="10"/>
        <w:gridCol w:w="239"/>
        <w:gridCol w:w="1021"/>
      </w:tblGrid>
      <w:tr w:rsidR="009A6228" w:rsidRPr="00F158F6" w14:paraId="7D0867E3" w14:textId="77777777" w:rsidTr="00AC4C06">
        <w:tc>
          <w:tcPr>
            <w:tcW w:w="7245" w:type="dxa"/>
            <w:gridSpan w:val="9"/>
            <w:shd w:val="clear" w:color="auto" w:fill="auto"/>
            <w:vAlign w:val="center"/>
          </w:tcPr>
          <w:p w14:paraId="062ED8E8" w14:textId="77777777" w:rsidR="009A6228" w:rsidRPr="00F158F6" w:rsidRDefault="0053795F" w:rsidP="0053795F">
            <w:pPr>
              <w:tabs>
                <w:tab w:val="left" w:pos="720"/>
              </w:tabs>
              <w:spacing w:after="0"/>
              <w:contextualSpacing/>
              <w:jc w:val="center"/>
              <w:rPr>
                <w:i/>
                <w:color w:val="1F497D"/>
                <w:sz w:val="18"/>
                <w:szCs w:val="18"/>
              </w:rPr>
            </w:pPr>
            <w:r>
              <w:rPr>
                <w:rFonts w:ascii="Times New Roman" w:hAnsi="Times New Roman"/>
                <w:i/>
                <w:iCs/>
                <w:sz w:val="18"/>
                <w:szCs w:val="18"/>
              </w:rPr>
              <w:t>Automaticky z MS2014+ (SFC2014)</w:t>
            </w:r>
          </w:p>
        </w:tc>
        <w:tc>
          <w:tcPr>
            <w:tcW w:w="7180" w:type="dxa"/>
            <w:gridSpan w:val="41"/>
            <w:shd w:val="clear" w:color="auto" w:fill="auto"/>
            <w:vAlign w:val="center"/>
          </w:tcPr>
          <w:p w14:paraId="4E43FF0B" w14:textId="77777777" w:rsidR="009A6228" w:rsidRPr="00F158F6" w:rsidRDefault="009A6228" w:rsidP="0045776F">
            <w:pPr>
              <w:spacing w:after="0" w:line="240" w:lineRule="auto"/>
              <w:jc w:val="center"/>
              <w:rPr>
                <w:lang w:eastAsia="de-DE"/>
              </w:rPr>
            </w:pPr>
            <w:r w:rsidRPr="0055797C">
              <w:rPr>
                <w:rFonts w:ascii="Times New Roman" w:eastAsia="Calibri" w:hAnsi="Times New Roman" w:cs="Times New Roman"/>
                <w:sz w:val="18"/>
                <w:szCs w:val="18"/>
                <w:lang w:eastAsia="de-DE"/>
              </w:rPr>
              <w:t>ROČNÍ HODNOTA</w:t>
            </w:r>
          </w:p>
        </w:tc>
        <w:tc>
          <w:tcPr>
            <w:tcW w:w="1021" w:type="dxa"/>
            <w:shd w:val="clear" w:color="auto" w:fill="auto"/>
            <w:vAlign w:val="center"/>
          </w:tcPr>
          <w:p w14:paraId="219C1CC5" w14:textId="77777777" w:rsidR="009A6228" w:rsidRPr="00F158F6" w:rsidRDefault="009A6228" w:rsidP="0045776F">
            <w:pPr>
              <w:spacing w:after="0"/>
              <w:jc w:val="center"/>
              <w:rPr>
                <w:lang w:eastAsia="de-DE"/>
              </w:rPr>
            </w:pPr>
          </w:p>
        </w:tc>
      </w:tr>
      <w:tr w:rsidR="009A6228" w:rsidRPr="00931FCA" w14:paraId="45A0DAED" w14:textId="77777777" w:rsidTr="004B018D">
        <w:trPr>
          <w:trHeight w:val="494"/>
        </w:trPr>
        <w:tc>
          <w:tcPr>
            <w:tcW w:w="800" w:type="dxa"/>
            <w:shd w:val="clear" w:color="auto" w:fill="auto"/>
            <w:vAlign w:val="center"/>
          </w:tcPr>
          <w:p w14:paraId="468663C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974" w:type="dxa"/>
            <w:shd w:val="clear" w:color="auto" w:fill="auto"/>
            <w:vAlign w:val="center"/>
          </w:tcPr>
          <w:p w14:paraId="2CADB95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1257" w:type="dxa"/>
            <w:shd w:val="clear" w:color="auto" w:fill="auto"/>
            <w:vAlign w:val="center"/>
          </w:tcPr>
          <w:p w14:paraId="1FACB486" w14:textId="77777777" w:rsidR="009A6228" w:rsidRPr="007151D4" w:rsidRDefault="009A6228" w:rsidP="0045776F">
            <w:pPr>
              <w:snapToGrid w:val="0"/>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1359" w:type="dxa"/>
            <w:shd w:val="clear" w:color="auto" w:fill="auto"/>
            <w:vAlign w:val="center"/>
          </w:tcPr>
          <w:p w14:paraId="3F9631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w:t>
            </w:r>
          </w:p>
          <w:p w14:paraId="7FFD82A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relevantní)</w:t>
            </w:r>
          </w:p>
        </w:tc>
        <w:tc>
          <w:tcPr>
            <w:tcW w:w="850" w:type="dxa"/>
            <w:shd w:val="clear" w:color="auto" w:fill="auto"/>
            <w:vAlign w:val="center"/>
          </w:tcPr>
          <w:p w14:paraId="3B895C3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Výchozí hodnota</w:t>
            </w:r>
          </w:p>
        </w:tc>
        <w:tc>
          <w:tcPr>
            <w:tcW w:w="851" w:type="dxa"/>
            <w:shd w:val="clear" w:color="auto" w:fill="auto"/>
            <w:vAlign w:val="center"/>
          </w:tcPr>
          <w:p w14:paraId="1FA28777" w14:textId="77777777" w:rsidR="009A6228" w:rsidRPr="007151D4" w:rsidRDefault="009A6228" w:rsidP="0045776F">
            <w:pPr>
              <w:snapToGrid w:val="0"/>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Výchozí rok</w:t>
            </w:r>
          </w:p>
        </w:tc>
        <w:tc>
          <w:tcPr>
            <w:tcW w:w="1154" w:type="dxa"/>
            <w:gridSpan w:val="3"/>
            <w:shd w:val="clear" w:color="auto" w:fill="auto"/>
            <w:vAlign w:val="center"/>
          </w:tcPr>
          <w:p w14:paraId="3933948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tc>
        <w:tc>
          <w:tcPr>
            <w:tcW w:w="713" w:type="dxa"/>
            <w:gridSpan w:val="3"/>
            <w:shd w:val="clear" w:color="auto" w:fill="auto"/>
            <w:vAlign w:val="center"/>
          </w:tcPr>
          <w:p w14:paraId="0AD5F702"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700" w:type="dxa"/>
            <w:gridSpan w:val="3"/>
            <w:shd w:val="clear" w:color="auto" w:fill="auto"/>
            <w:vAlign w:val="center"/>
          </w:tcPr>
          <w:p w14:paraId="4D71B3C9"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712" w:type="dxa"/>
            <w:gridSpan w:val="4"/>
            <w:shd w:val="clear" w:color="auto" w:fill="auto"/>
            <w:vAlign w:val="center"/>
          </w:tcPr>
          <w:p w14:paraId="1E0AF85E"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739" w:type="dxa"/>
            <w:gridSpan w:val="4"/>
            <w:shd w:val="clear" w:color="auto" w:fill="auto"/>
            <w:vAlign w:val="center"/>
          </w:tcPr>
          <w:p w14:paraId="25E6F987"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766" w:type="dxa"/>
            <w:gridSpan w:val="4"/>
            <w:shd w:val="clear" w:color="auto" w:fill="auto"/>
            <w:vAlign w:val="center"/>
          </w:tcPr>
          <w:p w14:paraId="28FF7F8B"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08" w:type="dxa"/>
            <w:gridSpan w:val="4"/>
            <w:shd w:val="clear" w:color="auto" w:fill="auto"/>
            <w:vAlign w:val="center"/>
          </w:tcPr>
          <w:p w14:paraId="6CCCC69E"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09" w:type="dxa"/>
            <w:gridSpan w:val="4"/>
            <w:shd w:val="clear" w:color="auto" w:fill="auto"/>
            <w:vAlign w:val="center"/>
          </w:tcPr>
          <w:p w14:paraId="06EC9469"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711" w:type="dxa"/>
            <w:gridSpan w:val="4"/>
            <w:shd w:val="clear" w:color="auto" w:fill="auto"/>
            <w:vAlign w:val="center"/>
          </w:tcPr>
          <w:p w14:paraId="3D06411C"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710" w:type="dxa"/>
            <w:gridSpan w:val="6"/>
            <w:shd w:val="clear" w:color="auto" w:fill="auto"/>
            <w:vAlign w:val="center"/>
          </w:tcPr>
          <w:p w14:paraId="33FC9528"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12" w:type="dxa"/>
            <w:gridSpan w:val="5"/>
            <w:vAlign w:val="center"/>
          </w:tcPr>
          <w:p w14:paraId="7BF2EC08" w14:textId="77777777" w:rsidR="009A6228" w:rsidRPr="007151D4" w:rsidRDefault="009A6228" w:rsidP="007656CB">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1021" w:type="dxa"/>
            <w:shd w:val="clear" w:color="auto" w:fill="auto"/>
            <w:vAlign w:val="center"/>
          </w:tcPr>
          <w:p w14:paraId="3155DA34"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Vysvětlení (v případě potřeby)</w:t>
            </w:r>
          </w:p>
        </w:tc>
      </w:tr>
      <w:tr w:rsidR="00642768" w:rsidRPr="00931FCA" w14:paraId="7D72FB71" w14:textId="77777777" w:rsidTr="004B018D">
        <w:trPr>
          <w:trHeight w:val="271"/>
        </w:trPr>
        <w:tc>
          <w:tcPr>
            <w:tcW w:w="800" w:type="dxa"/>
            <w:shd w:val="clear" w:color="auto" w:fill="auto"/>
          </w:tcPr>
          <w:p w14:paraId="46FB8E5D"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a</w:t>
            </w:r>
          </w:p>
        </w:tc>
        <w:tc>
          <w:tcPr>
            <w:tcW w:w="974" w:type="dxa"/>
            <w:shd w:val="clear" w:color="auto" w:fill="auto"/>
          </w:tcPr>
          <w:p w14:paraId="3B915E93"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b</w:t>
            </w:r>
          </w:p>
        </w:tc>
        <w:tc>
          <w:tcPr>
            <w:tcW w:w="1257" w:type="dxa"/>
            <w:shd w:val="clear" w:color="auto" w:fill="auto"/>
          </w:tcPr>
          <w:p w14:paraId="52E6109B" w14:textId="77777777" w:rsidR="00642768" w:rsidRPr="007151D4" w:rsidRDefault="00642768" w:rsidP="00642768">
            <w:pPr>
              <w:snapToGrid w:val="0"/>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c</w:t>
            </w:r>
          </w:p>
        </w:tc>
        <w:tc>
          <w:tcPr>
            <w:tcW w:w="1359" w:type="dxa"/>
            <w:shd w:val="clear" w:color="auto" w:fill="auto"/>
          </w:tcPr>
          <w:p w14:paraId="5F17F707"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d</w:t>
            </w:r>
          </w:p>
        </w:tc>
        <w:tc>
          <w:tcPr>
            <w:tcW w:w="850" w:type="dxa"/>
            <w:shd w:val="clear" w:color="auto" w:fill="auto"/>
          </w:tcPr>
          <w:p w14:paraId="356CB6E3"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e</w:t>
            </w:r>
          </w:p>
        </w:tc>
        <w:tc>
          <w:tcPr>
            <w:tcW w:w="851" w:type="dxa"/>
            <w:shd w:val="clear" w:color="auto" w:fill="auto"/>
          </w:tcPr>
          <w:p w14:paraId="26B0F929" w14:textId="77777777" w:rsidR="00642768" w:rsidRPr="007151D4" w:rsidRDefault="00642768" w:rsidP="00642768">
            <w:pPr>
              <w:snapToGrid w:val="0"/>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f </w:t>
            </w:r>
          </w:p>
        </w:tc>
        <w:tc>
          <w:tcPr>
            <w:tcW w:w="1154" w:type="dxa"/>
            <w:gridSpan w:val="3"/>
            <w:shd w:val="clear" w:color="auto" w:fill="auto"/>
          </w:tcPr>
          <w:p w14:paraId="6E535370"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g </w:t>
            </w:r>
          </w:p>
        </w:tc>
        <w:tc>
          <w:tcPr>
            <w:tcW w:w="713" w:type="dxa"/>
            <w:gridSpan w:val="3"/>
            <w:shd w:val="clear" w:color="auto" w:fill="auto"/>
          </w:tcPr>
          <w:p w14:paraId="0DB4DCB6"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h </w:t>
            </w:r>
          </w:p>
        </w:tc>
        <w:tc>
          <w:tcPr>
            <w:tcW w:w="700" w:type="dxa"/>
            <w:gridSpan w:val="3"/>
            <w:shd w:val="clear" w:color="auto" w:fill="auto"/>
          </w:tcPr>
          <w:p w14:paraId="6E83F0AE"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i </w:t>
            </w:r>
          </w:p>
        </w:tc>
        <w:tc>
          <w:tcPr>
            <w:tcW w:w="712" w:type="dxa"/>
            <w:gridSpan w:val="4"/>
            <w:shd w:val="clear" w:color="auto" w:fill="auto"/>
          </w:tcPr>
          <w:p w14:paraId="56B536C0"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j </w:t>
            </w:r>
          </w:p>
        </w:tc>
        <w:tc>
          <w:tcPr>
            <w:tcW w:w="739" w:type="dxa"/>
            <w:gridSpan w:val="4"/>
            <w:shd w:val="clear" w:color="auto" w:fill="auto"/>
          </w:tcPr>
          <w:p w14:paraId="01024131"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k </w:t>
            </w:r>
          </w:p>
        </w:tc>
        <w:tc>
          <w:tcPr>
            <w:tcW w:w="766" w:type="dxa"/>
            <w:gridSpan w:val="4"/>
            <w:shd w:val="clear" w:color="auto" w:fill="auto"/>
          </w:tcPr>
          <w:p w14:paraId="4E8B9552"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l </w:t>
            </w:r>
          </w:p>
        </w:tc>
        <w:tc>
          <w:tcPr>
            <w:tcW w:w="708" w:type="dxa"/>
            <w:gridSpan w:val="4"/>
            <w:shd w:val="clear" w:color="auto" w:fill="auto"/>
          </w:tcPr>
          <w:p w14:paraId="5BEC3E2F"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m </w:t>
            </w:r>
          </w:p>
        </w:tc>
        <w:tc>
          <w:tcPr>
            <w:tcW w:w="709" w:type="dxa"/>
            <w:gridSpan w:val="4"/>
            <w:shd w:val="clear" w:color="auto" w:fill="auto"/>
          </w:tcPr>
          <w:p w14:paraId="111A7CC0"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n </w:t>
            </w:r>
          </w:p>
        </w:tc>
        <w:tc>
          <w:tcPr>
            <w:tcW w:w="711" w:type="dxa"/>
            <w:gridSpan w:val="4"/>
            <w:shd w:val="clear" w:color="auto" w:fill="auto"/>
          </w:tcPr>
          <w:p w14:paraId="403085E7"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o </w:t>
            </w:r>
          </w:p>
        </w:tc>
        <w:tc>
          <w:tcPr>
            <w:tcW w:w="710" w:type="dxa"/>
            <w:gridSpan w:val="6"/>
            <w:shd w:val="clear" w:color="auto" w:fill="auto"/>
          </w:tcPr>
          <w:p w14:paraId="208DB295"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Calibri" w:hAnsi="Arial" w:cs="Arial"/>
                <w:i/>
                <w:color w:val="808080" w:themeColor="background1" w:themeShade="80"/>
                <w:sz w:val="18"/>
                <w:lang w:eastAsia="en-GB"/>
              </w:rPr>
              <w:t>p</w:t>
            </w:r>
          </w:p>
        </w:tc>
        <w:tc>
          <w:tcPr>
            <w:tcW w:w="712" w:type="dxa"/>
            <w:gridSpan w:val="5"/>
          </w:tcPr>
          <w:p w14:paraId="7708B26D"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Calibri" w:hAnsi="Arial" w:cs="Arial"/>
                <w:i/>
                <w:color w:val="808080" w:themeColor="background1" w:themeShade="80"/>
                <w:sz w:val="18"/>
                <w:lang w:eastAsia="en-GB"/>
              </w:rPr>
              <w:t>q</w:t>
            </w:r>
          </w:p>
        </w:tc>
        <w:tc>
          <w:tcPr>
            <w:tcW w:w="1021" w:type="dxa"/>
            <w:shd w:val="clear" w:color="auto" w:fill="auto"/>
          </w:tcPr>
          <w:p w14:paraId="23B1F78F"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Calibri" w:hAnsi="Arial" w:cs="Arial"/>
                <w:i/>
                <w:color w:val="808080" w:themeColor="background1" w:themeShade="80"/>
                <w:sz w:val="18"/>
                <w:lang w:eastAsia="en-GB"/>
              </w:rPr>
              <w:t>r</w:t>
            </w:r>
          </w:p>
        </w:tc>
      </w:tr>
      <w:tr w:rsidR="00642768" w:rsidRPr="00F158F6" w14:paraId="1E5FF928" w14:textId="77777777" w:rsidTr="004B018D">
        <w:trPr>
          <w:trHeight w:val="494"/>
        </w:trPr>
        <w:tc>
          <w:tcPr>
            <w:tcW w:w="800" w:type="dxa"/>
            <w:shd w:val="clear" w:color="auto" w:fill="auto"/>
          </w:tcPr>
          <w:p w14:paraId="3F251DBB" w14:textId="77777777" w:rsidR="00642768" w:rsidRPr="00F158F6" w:rsidRDefault="00642768" w:rsidP="00642768">
            <w:pPr>
              <w:tabs>
                <w:tab w:val="left" w:pos="720"/>
              </w:tabs>
              <w:spacing w:after="0"/>
              <w:contextualSpacing/>
              <w:rPr>
                <w:b/>
                <w:color w:val="1F497D"/>
                <w:sz w:val="18"/>
                <w:szCs w:val="18"/>
              </w:rPr>
            </w:pPr>
          </w:p>
        </w:tc>
        <w:tc>
          <w:tcPr>
            <w:tcW w:w="974" w:type="dxa"/>
            <w:shd w:val="clear" w:color="auto" w:fill="auto"/>
          </w:tcPr>
          <w:p w14:paraId="0DF25632" w14:textId="77777777" w:rsidR="00642768" w:rsidRPr="00F158F6" w:rsidRDefault="00642768" w:rsidP="00642768">
            <w:pPr>
              <w:tabs>
                <w:tab w:val="left" w:pos="720"/>
              </w:tabs>
              <w:spacing w:after="0"/>
              <w:contextualSpacing/>
              <w:rPr>
                <w:b/>
                <w:color w:val="1F497D"/>
                <w:sz w:val="18"/>
                <w:szCs w:val="18"/>
              </w:rPr>
            </w:pPr>
          </w:p>
        </w:tc>
        <w:tc>
          <w:tcPr>
            <w:tcW w:w="1257" w:type="dxa"/>
            <w:shd w:val="clear" w:color="auto" w:fill="auto"/>
          </w:tcPr>
          <w:p w14:paraId="24E165AD" w14:textId="77777777" w:rsidR="00642768" w:rsidRPr="00F158F6" w:rsidRDefault="00642768" w:rsidP="00642768">
            <w:pPr>
              <w:snapToGrid w:val="0"/>
              <w:spacing w:after="0"/>
              <w:rPr>
                <w:b/>
                <w:color w:val="1F497D"/>
                <w:sz w:val="18"/>
                <w:szCs w:val="18"/>
              </w:rPr>
            </w:pPr>
          </w:p>
        </w:tc>
        <w:tc>
          <w:tcPr>
            <w:tcW w:w="1359" w:type="dxa"/>
            <w:shd w:val="clear" w:color="auto" w:fill="auto"/>
          </w:tcPr>
          <w:p w14:paraId="76066973" w14:textId="77777777" w:rsidR="00642768" w:rsidRPr="00F158F6" w:rsidRDefault="00642768" w:rsidP="00642768">
            <w:pPr>
              <w:tabs>
                <w:tab w:val="left" w:pos="720"/>
              </w:tabs>
              <w:spacing w:after="0"/>
              <w:contextualSpacing/>
              <w:rPr>
                <w:b/>
                <w:color w:val="1F497D"/>
                <w:sz w:val="18"/>
                <w:szCs w:val="18"/>
              </w:rPr>
            </w:pPr>
          </w:p>
        </w:tc>
        <w:tc>
          <w:tcPr>
            <w:tcW w:w="850" w:type="dxa"/>
            <w:shd w:val="clear" w:color="auto" w:fill="auto"/>
          </w:tcPr>
          <w:p w14:paraId="6F08452E" w14:textId="77777777" w:rsidR="00642768" w:rsidRPr="00F158F6" w:rsidRDefault="00642768" w:rsidP="00642768">
            <w:pPr>
              <w:tabs>
                <w:tab w:val="left" w:pos="720"/>
              </w:tabs>
              <w:spacing w:after="0"/>
              <w:contextualSpacing/>
              <w:rPr>
                <w:b/>
                <w:color w:val="1F497D"/>
                <w:sz w:val="18"/>
                <w:szCs w:val="18"/>
              </w:rPr>
            </w:pPr>
          </w:p>
        </w:tc>
        <w:tc>
          <w:tcPr>
            <w:tcW w:w="851" w:type="dxa"/>
            <w:shd w:val="clear" w:color="auto" w:fill="auto"/>
          </w:tcPr>
          <w:p w14:paraId="2B52DED6" w14:textId="77777777" w:rsidR="00642768" w:rsidRPr="00F158F6" w:rsidRDefault="00642768" w:rsidP="00642768">
            <w:pPr>
              <w:snapToGrid w:val="0"/>
              <w:spacing w:after="0"/>
              <w:rPr>
                <w:b/>
                <w:color w:val="1F497D"/>
                <w:sz w:val="18"/>
                <w:szCs w:val="18"/>
              </w:rPr>
            </w:pPr>
          </w:p>
        </w:tc>
        <w:tc>
          <w:tcPr>
            <w:tcW w:w="393" w:type="dxa"/>
            <w:shd w:val="clear" w:color="auto" w:fill="auto"/>
            <w:vAlign w:val="center"/>
          </w:tcPr>
          <w:p w14:paraId="253B8B97" w14:textId="77777777"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379" w:type="dxa"/>
            <w:shd w:val="clear" w:color="auto" w:fill="auto"/>
            <w:vAlign w:val="center"/>
          </w:tcPr>
          <w:p w14:paraId="7866DD25" w14:textId="77777777"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382" w:type="dxa"/>
            <w:shd w:val="clear" w:color="auto" w:fill="auto"/>
            <w:vAlign w:val="center"/>
          </w:tcPr>
          <w:p w14:paraId="1D3EC49D" w14:textId="77777777"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37" w:type="dxa"/>
            <w:shd w:val="clear" w:color="auto" w:fill="auto"/>
            <w:vAlign w:val="center"/>
          </w:tcPr>
          <w:p w14:paraId="0C096B5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
          <w:p w14:paraId="6068AEB1"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8" w:type="dxa"/>
            <w:shd w:val="clear" w:color="auto" w:fill="auto"/>
            <w:vAlign w:val="center"/>
          </w:tcPr>
          <w:p w14:paraId="2B02A95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202693A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
          <w:p w14:paraId="02FAE727"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8" w:type="dxa"/>
            <w:gridSpan w:val="2"/>
            <w:shd w:val="clear" w:color="auto" w:fill="auto"/>
            <w:vAlign w:val="center"/>
          </w:tcPr>
          <w:p w14:paraId="6E827E3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1F30BC8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2BBE636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gridSpan w:val="2"/>
            <w:shd w:val="clear" w:color="auto" w:fill="auto"/>
            <w:vAlign w:val="center"/>
          </w:tcPr>
          <w:p w14:paraId="41F79199"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5199831B"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09478B90"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0" w:type="dxa"/>
            <w:shd w:val="clear" w:color="auto" w:fill="auto"/>
            <w:vAlign w:val="center"/>
          </w:tcPr>
          <w:p w14:paraId="18C1C43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5C92497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7318B331"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4" w:type="dxa"/>
            <w:shd w:val="clear" w:color="auto" w:fill="auto"/>
            <w:vAlign w:val="center"/>
          </w:tcPr>
          <w:p w14:paraId="159F46A8"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7" w:type="dxa"/>
            <w:gridSpan w:val="2"/>
            <w:shd w:val="clear" w:color="auto" w:fill="auto"/>
            <w:vAlign w:val="center"/>
          </w:tcPr>
          <w:p w14:paraId="1A664538"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607A32EF"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3" w:type="dxa"/>
            <w:shd w:val="clear" w:color="auto" w:fill="auto"/>
            <w:vAlign w:val="center"/>
          </w:tcPr>
          <w:p w14:paraId="4B00E080"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40" w:type="dxa"/>
            <w:gridSpan w:val="2"/>
            <w:shd w:val="clear" w:color="auto" w:fill="auto"/>
            <w:vAlign w:val="center"/>
          </w:tcPr>
          <w:p w14:paraId="7BB17AF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9" w:type="dxa"/>
            <w:shd w:val="clear" w:color="auto" w:fill="auto"/>
            <w:vAlign w:val="center"/>
          </w:tcPr>
          <w:p w14:paraId="62C8631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shd w:val="clear" w:color="auto" w:fill="auto"/>
            <w:vAlign w:val="center"/>
          </w:tcPr>
          <w:p w14:paraId="3C8DB308"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gridSpan w:val="2"/>
            <w:shd w:val="clear" w:color="auto" w:fill="auto"/>
            <w:vAlign w:val="center"/>
          </w:tcPr>
          <w:p w14:paraId="231A1FA9"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
          <w:p w14:paraId="3C3D637F"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56" w:type="dxa"/>
            <w:gridSpan w:val="2"/>
            <w:shd w:val="clear" w:color="auto" w:fill="auto"/>
            <w:vAlign w:val="center"/>
          </w:tcPr>
          <w:p w14:paraId="1A1ED57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6" w:type="dxa"/>
            <w:gridSpan w:val="2"/>
            <w:shd w:val="clear" w:color="auto" w:fill="auto"/>
            <w:vAlign w:val="center"/>
          </w:tcPr>
          <w:p w14:paraId="2BEFA692"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7" w:type="dxa"/>
            <w:gridSpan w:val="2"/>
            <w:shd w:val="clear" w:color="auto" w:fill="auto"/>
            <w:vAlign w:val="center"/>
          </w:tcPr>
          <w:p w14:paraId="23D60A4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7" w:type="dxa"/>
            <w:gridSpan w:val="2"/>
            <w:shd w:val="clear" w:color="auto" w:fill="auto"/>
            <w:vAlign w:val="center"/>
          </w:tcPr>
          <w:p w14:paraId="65560EF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6" w:type="dxa"/>
            <w:gridSpan w:val="2"/>
            <w:shd w:val="clear" w:color="auto" w:fill="auto"/>
            <w:vAlign w:val="center"/>
          </w:tcPr>
          <w:p w14:paraId="31887E7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7" w:type="dxa"/>
            <w:gridSpan w:val="2"/>
            <w:shd w:val="clear" w:color="auto" w:fill="auto"/>
            <w:vAlign w:val="center"/>
          </w:tcPr>
          <w:p w14:paraId="5C6823D9"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shd w:val="clear" w:color="auto" w:fill="auto"/>
            <w:vAlign w:val="center"/>
          </w:tcPr>
          <w:p w14:paraId="22341167"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1021" w:type="dxa"/>
            <w:shd w:val="clear" w:color="auto" w:fill="auto"/>
          </w:tcPr>
          <w:p w14:paraId="428C6087" w14:textId="77777777" w:rsidR="00642768" w:rsidRPr="007151D4" w:rsidRDefault="00642768" w:rsidP="00642768">
            <w:pPr>
              <w:spacing w:after="0"/>
              <w:rPr>
                <w:sz w:val="18"/>
                <w:szCs w:val="18"/>
                <w:lang w:eastAsia="de-DE"/>
              </w:rPr>
            </w:pPr>
          </w:p>
        </w:tc>
      </w:tr>
      <w:tr w:rsidR="00642768" w:rsidRPr="00F158F6" w14:paraId="7531A53E" w14:textId="77777777" w:rsidTr="004B018D">
        <w:tc>
          <w:tcPr>
            <w:tcW w:w="800" w:type="dxa"/>
            <w:shd w:val="clear" w:color="auto" w:fill="auto"/>
          </w:tcPr>
          <w:p w14:paraId="62E62C66" w14:textId="77777777" w:rsidR="00642768" w:rsidRPr="00F158F6" w:rsidRDefault="00642768" w:rsidP="00642768">
            <w:pPr>
              <w:tabs>
                <w:tab w:val="left" w:pos="720"/>
              </w:tabs>
              <w:spacing w:after="0"/>
              <w:contextualSpacing/>
              <w:rPr>
                <w:b/>
                <w:color w:val="1F497D"/>
                <w:sz w:val="18"/>
                <w:szCs w:val="18"/>
              </w:rPr>
            </w:pPr>
          </w:p>
        </w:tc>
        <w:tc>
          <w:tcPr>
            <w:tcW w:w="974" w:type="dxa"/>
            <w:shd w:val="clear" w:color="auto" w:fill="auto"/>
          </w:tcPr>
          <w:p w14:paraId="33424017" w14:textId="77777777" w:rsidR="00642768" w:rsidRPr="00F158F6" w:rsidRDefault="00642768" w:rsidP="00642768">
            <w:pPr>
              <w:tabs>
                <w:tab w:val="left" w:pos="720"/>
              </w:tabs>
              <w:spacing w:after="0"/>
              <w:contextualSpacing/>
              <w:rPr>
                <w:b/>
                <w:color w:val="1F497D"/>
                <w:sz w:val="18"/>
                <w:szCs w:val="18"/>
              </w:rPr>
            </w:pPr>
          </w:p>
        </w:tc>
        <w:tc>
          <w:tcPr>
            <w:tcW w:w="1257" w:type="dxa"/>
            <w:shd w:val="clear" w:color="auto" w:fill="auto"/>
          </w:tcPr>
          <w:p w14:paraId="0FA16F93" w14:textId="77777777" w:rsidR="00642768" w:rsidRPr="00F158F6" w:rsidRDefault="00642768" w:rsidP="00642768">
            <w:pPr>
              <w:snapToGrid w:val="0"/>
              <w:spacing w:after="0"/>
              <w:rPr>
                <w:b/>
                <w:color w:val="1F497D"/>
                <w:sz w:val="18"/>
                <w:szCs w:val="18"/>
              </w:rPr>
            </w:pPr>
          </w:p>
        </w:tc>
        <w:tc>
          <w:tcPr>
            <w:tcW w:w="1359" w:type="dxa"/>
            <w:shd w:val="clear" w:color="auto" w:fill="auto"/>
          </w:tcPr>
          <w:p w14:paraId="3F421D3D" w14:textId="77777777" w:rsidR="00642768" w:rsidRPr="00F158F6" w:rsidRDefault="00642768" w:rsidP="00642768">
            <w:pPr>
              <w:tabs>
                <w:tab w:val="left" w:pos="720"/>
              </w:tabs>
              <w:spacing w:after="0"/>
              <w:contextualSpacing/>
              <w:rPr>
                <w:b/>
                <w:color w:val="1F497D"/>
                <w:sz w:val="18"/>
                <w:szCs w:val="18"/>
              </w:rPr>
            </w:pPr>
          </w:p>
        </w:tc>
        <w:tc>
          <w:tcPr>
            <w:tcW w:w="850" w:type="dxa"/>
            <w:shd w:val="clear" w:color="auto" w:fill="auto"/>
          </w:tcPr>
          <w:p w14:paraId="666887E5" w14:textId="77777777" w:rsidR="00642768" w:rsidRPr="00F158F6" w:rsidRDefault="00642768" w:rsidP="00642768">
            <w:pPr>
              <w:tabs>
                <w:tab w:val="left" w:pos="720"/>
              </w:tabs>
              <w:spacing w:after="0"/>
              <w:contextualSpacing/>
              <w:rPr>
                <w:b/>
                <w:color w:val="1F497D"/>
                <w:sz w:val="18"/>
                <w:szCs w:val="18"/>
              </w:rPr>
            </w:pPr>
          </w:p>
        </w:tc>
        <w:tc>
          <w:tcPr>
            <w:tcW w:w="851" w:type="dxa"/>
            <w:shd w:val="clear" w:color="auto" w:fill="auto"/>
          </w:tcPr>
          <w:p w14:paraId="53325B1E" w14:textId="77777777" w:rsidR="00642768" w:rsidRPr="00F158F6" w:rsidRDefault="00642768" w:rsidP="00642768">
            <w:pPr>
              <w:snapToGrid w:val="0"/>
              <w:spacing w:after="0"/>
              <w:rPr>
                <w:b/>
                <w:color w:val="1F497D"/>
                <w:sz w:val="18"/>
                <w:szCs w:val="18"/>
              </w:rPr>
            </w:pPr>
          </w:p>
        </w:tc>
        <w:tc>
          <w:tcPr>
            <w:tcW w:w="393" w:type="dxa"/>
            <w:shd w:val="clear" w:color="auto" w:fill="auto"/>
          </w:tcPr>
          <w:p w14:paraId="4DDE8290" w14:textId="77777777" w:rsidR="00642768" w:rsidRPr="00F158F6" w:rsidRDefault="00642768" w:rsidP="00642768">
            <w:pPr>
              <w:tabs>
                <w:tab w:val="left" w:pos="720"/>
              </w:tabs>
              <w:spacing w:after="0"/>
              <w:contextualSpacing/>
              <w:rPr>
                <w:b/>
                <w:color w:val="1F497D"/>
                <w:sz w:val="18"/>
                <w:szCs w:val="18"/>
              </w:rPr>
            </w:pPr>
          </w:p>
        </w:tc>
        <w:tc>
          <w:tcPr>
            <w:tcW w:w="379" w:type="dxa"/>
            <w:shd w:val="clear" w:color="auto" w:fill="auto"/>
          </w:tcPr>
          <w:p w14:paraId="6C43A108" w14:textId="77777777" w:rsidR="00642768" w:rsidRPr="00F158F6" w:rsidRDefault="00642768" w:rsidP="00642768">
            <w:pPr>
              <w:tabs>
                <w:tab w:val="left" w:pos="720"/>
              </w:tabs>
              <w:spacing w:after="0"/>
              <w:contextualSpacing/>
              <w:rPr>
                <w:b/>
                <w:color w:val="1F497D"/>
                <w:sz w:val="18"/>
                <w:szCs w:val="18"/>
              </w:rPr>
            </w:pPr>
          </w:p>
        </w:tc>
        <w:tc>
          <w:tcPr>
            <w:tcW w:w="382" w:type="dxa"/>
            <w:shd w:val="clear" w:color="auto" w:fill="auto"/>
          </w:tcPr>
          <w:p w14:paraId="79859E1F" w14:textId="77777777" w:rsidR="00642768" w:rsidRPr="00F158F6" w:rsidRDefault="00642768" w:rsidP="00642768">
            <w:pPr>
              <w:tabs>
                <w:tab w:val="left" w:pos="720"/>
              </w:tabs>
              <w:spacing w:after="0"/>
              <w:contextualSpacing/>
              <w:rPr>
                <w:b/>
                <w:color w:val="1F497D"/>
                <w:sz w:val="18"/>
                <w:szCs w:val="18"/>
              </w:rPr>
            </w:pPr>
          </w:p>
        </w:tc>
        <w:tc>
          <w:tcPr>
            <w:tcW w:w="7180" w:type="dxa"/>
            <w:gridSpan w:val="41"/>
            <w:shd w:val="clear" w:color="auto" w:fill="auto"/>
          </w:tcPr>
          <w:p w14:paraId="161012F6" w14:textId="77777777" w:rsidR="00642768" w:rsidRPr="00F158F6" w:rsidRDefault="00642768" w:rsidP="00642768">
            <w:pPr>
              <w:spacing w:after="0"/>
              <w:rPr>
                <w:b/>
                <w:sz w:val="18"/>
                <w:szCs w:val="18"/>
                <w:lang w:eastAsia="de-DE"/>
              </w:rPr>
            </w:pPr>
          </w:p>
        </w:tc>
        <w:tc>
          <w:tcPr>
            <w:tcW w:w="1021" w:type="dxa"/>
            <w:shd w:val="clear" w:color="auto" w:fill="auto"/>
          </w:tcPr>
          <w:p w14:paraId="01B4190C" w14:textId="77777777" w:rsidR="00642768" w:rsidRPr="00F158F6" w:rsidRDefault="00642768" w:rsidP="00642768">
            <w:pPr>
              <w:spacing w:after="0"/>
              <w:rPr>
                <w:b/>
                <w:sz w:val="18"/>
                <w:szCs w:val="18"/>
                <w:lang w:eastAsia="de-DE"/>
              </w:rPr>
            </w:pPr>
          </w:p>
        </w:tc>
      </w:tr>
      <w:tr w:rsidR="00642768" w:rsidRPr="00F158F6" w14:paraId="38AF96CB" w14:textId="77777777" w:rsidTr="004B018D">
        <w:tc>
          <w:tcPr>
            <w:tcW w:w="800" w:type="dxa"/>
            <w:shd w:val="clear" w:color="auto" w:fill="auto"/>
          </w:tcPr>
          <w:p w14:paraId="0C9D2B19" w14:textId="77777777" w:rsidR="00642768" w:rsidRPr="00F158F6" w:rsidRDefault="00642768" w:rsidP="00642768">
            <w:pPr>
              <w:spacing w:after="0"/>
              <w:rPr>
                <w:lang w:eastAsia="de-DE"/>
              </w:rPr>
            </w:pPr>
          </w:p>
        </w:tc>
        <w:tc>
          <w:tcPr>
            <w:tcW w:w="974" w:type="dxa"/>
            <w:shd w:val="clear" w:color="auto" w:fill="auto"/>
          </w:tcPr>
          <w:p w14:paraId="048B13F6" w14:textId="77777777" w:rsidR="00642768" w:rsidRPr="00F158F6" w:rsidRDefault="00642768" w:rsidP="00642768">
            <w:pPr>
              <w:spacing w:after="0"/>
              <w:rPr>
                <w:lang w:eastAsia="de-DE"/>
              </w:rPr>
            </w:pPr>
          </w:p>
        </w:tc>
        <w:tc>
          <w:tcPr>
            <w:tcW w:w="1257" w:type="dxa"/>
            <w:shd w:val="clear" w:color="auto" w:fill="auto"/>
          </w:tcPr>
          <w:p w14:paraId="6689687B" w14:textId="77777777" w:rsidR="00642768" w:rsidRPr="00F158F6" w:rsidRDefault="00642768" w:rsidP="00642768">
            <w:pPr>
              <w:spacing w:after="0"/>
              <w:rPr>
                <w:lang w:eastAsia="de-DE"/>
              </w:rPr>
            </w:pPr>
          </w:p>
        </w:tc>
        <w:tc>
          <w:tcPr>
            <w:tcW w:w="1359" w:type="dxa"/>
            <w:shd w:val="clear" w:color="auto" w:fill="auto"/>
          </w:tcPr>
          <w:p w14:paraId="407A25A7" w14:textId="77777777" w:rsidR="00642768" w:rsidRPr="00F158F6" w:rsidRDefault="00642768" w:rsidP="00642768">
            <w:pPr>
              <w:spacing w:after="0"/>
              <w:rPr>
                <w:lang w:eastAsia="de-DE"/>
              </w:rPr>
            </w:pPr>
          </w:p>
        </w:tc>
        <w:tc>
          <w:tcPr>
            <w:tcW w:w="850" w:type="dxa"/>
            <w:shd w:val="clear" w:color="auto" w:fill="auto"/>
          </w:tcPr>
          <w:p w14:paraId="290351E2" w14:textId="77777777" w:rsidR="00642768" w:rsidRPr="00F158F6" w:rsidRDefault="00642768" w:rsidP="00642768">
            <w:pPr>
              <w:spacing w:after="0"/>
              <w:rPr>
                <w:lang w:eastAsia="de-DE"/>
              </w:rPr>
            </w:pPr>
          </w:p>
        </w:tc>
        <w:tc>
          <w:tcPr>
            <w:tcW w:w="851" w:type="dxa"/>
            <w:shd w:val="clear" w:color="auto" w:fill="auto"/>
          </w:tcPr>
          <w:p w14:paraId="7F691940" w14:textId="77777777" w:rsidR="00642768" w:rsidRPr="00F158F6" w:rsidRDefault="00642768" w:rsidP="00642768">
            <w:pPr>
              <w:spacing w:after="0"/>
              <w:rPr>
                <w:lang w:eastAsia="de-DE"/>
              </w:rPr>
            </w:pPr>
          </w:p>
        </w:tc>
        <w:tc>
          <w:tcPr>
            <w:tcW w:w="393" w:type="dxa"/>
            <w:shd w:val="clear" w:color="auto" w:fill="auto"/>
          </w:tcPr>
          <w:p w14:paraId="7DFA9765" w14:textId="77777777" w:rsidR="00642768" w:rsidRPr="00F158F6" w:rsidRDefault="00642768" w:rsidP="00642768">
            <w:pPr>
              <w:spacing w:after="0"/>
              <w:rPr>
                <w:lang w:eastAsia="de-DE"/>
              </w:rPr>
            </w:pPr>
          </w:p>
        </w:tc>
        <w:tc>
          <w:tcPr>
            <w:tcW w:w="379" w:type="dxa"/>
            <w:shd w:val="clear" w:color="auto" w:fill="auto"/>
          </w:tcPr>
          <w:p w14:paraId="118EF44E" w14:textId="77777777" w:rsidR="00642768" w:rsidRPr="00F158F6" w:rsidRDefault="00642768" w:rsidP="00642768">
            <w:pPr>
              <w:spacing w:after="0"/>
              <w:rPr>
                <w:lang w:eastAsia="de-DE"/>
              </w:rPr>
            </w:pPr>
          </w:p>
        </w:tc>
        <w:tc>
          <w:tcPr>
            <w:tcW w:w="382" w:type="dxa"/>
            <w:shd w:val="clear" w:color="auto" w:fill="auto"/>
          </w:tcPr>
          <w:p w14:paraId="343F1C7E" w14:textId="77777777" w:rsidR="00642768" w:rsidRPr="00F158F6" w:rsidRDefault="00642768" w:rsidP="00642768">
            <w:pPr>
              <w:spacing w:after="0"/>
              <w:rPr>
                <w:lang w:eastAsia="de-DE"/>
              </w:rPr>
            </w:pPr>
          </w:p>
        </w:tc>
        <w:tc>
          <w:tcPr>
            <w:tcW w:w="237" w:type="dxa"/>
            <w:shd w:val="clear" w:color="auto" w:fill="auto"/>
          </w:tcPr>
          <w:p w14:paraId="7434E48A" w14:textId="77777777" w:rsidR="00642768" w:rsidRPr="00F158F6" w:rsidRDefault="00642768" w:rsidP="00642768">
            <w:pPr>
              <w:spacing w:after="0"/>
              <w:rPr>
                <w:i/>
                <w:sz w:val="18"/>
                <w:szCs w:val="18"/>
              </w:rPr>
            </w:pPr>
          </w:p>
        </w:tc>
        <w:tc>
          <w:tcPr>
            <w:tcW w:w="238" w:type="dxa"/>
            <w:shd w:val="clear" w:color="auto" w:fill="auto"/>
          </w:tcPr>
          <w:p w14:paraId="2C306903" w14:textId="77777777" w:rsidR="00642768" w:rsidRPr="00F158F6" w:rsidRDefault="00642768" w:rsidP="00642768">
            <w:pPr>
              <w:spacing w:after="0"/>
              <w:rPr>
                <w:i/>
                <w:sz w:val="18"/>
                <w:szCs w:val="18"/>
              </w:rPr>
            </w:pPr>
          </w:p>
        </w:tc>
        <w:tc>
          <w:tcPr>
            <w:tcW w:w="238" w:type="dxa"/>
            <w:shd w:val="clear" w:color="auto" w:fill="auto"/>
          </w:tcPr>
          <w:p w14:paraId="58395AB3" w14:textId="77777777" w:rsidR="00642768" w:rsidRPr="00F158F6" w:rsidRDefault="00642768" w:rsidP="00642768">
            <w:pPr>
              <w:spacing w:after="0"/>
              <w:rPr>
                <w:i/>
                <w:sz w:val="18"/>
                <w:szCs w:val="18"/>
              </w:rPr>
            </w:pPr>
          </w:p>
        </w:tc>
        <w:tc>
          <w:tcPr>
            <w:tcW w:w="238" w:type="dxa"/>
            <w:shd w:val="clear" w:color="auto" w:fill="auto"/>
          </w:tcPr>
          <w:p w14:paraId="2B59713A" w14:textId="77777777" w:rsidR="00642768" w:rsidRPr="00F158F6" w:rsidRDefault="00642768" w:rsidP="00642768">
            <w:pPr>
              <w:spacing w:after="0"/>
              <w:rPr>
                <w:i/>
                <w:sz w:val="18"/>
                <w:szCs w:val="18"/>
              </w:rPr>
            </w:pPr>
          </w:p>
        </w:tc>
        <w:tc>
          <w:tcPr>
            <w:tcW w:w="238" w:type="dxa"/>
            <w:shd w:val="clear" w:color="auto" w:fill="auto"/>
          </w:tcPr>
          <w:p w14:paraId="21597CA3" w14:textId="77777777" w:rsidR="00642768" w:rsidRPr="00F158F6" w:rsidRDefault="00642768" w:rsidP="00642768">
            <w:pPr>
              <w:spacing w:after="0"/>
              <w:rPr>
                <w:i/>
                <w:sz w:val="18"/>
                <w:szCs w:val="18"/>
              </w:rPr>
            </w:pPr>
          </w:p>
        </w:tc>
        <w:tc>
          <w:tcPr>
            <w:tcW w:w="238" w:type="dxa"/>
            <w:gridSpan w:val="2"/>
            <w:shd w:val="clear" w:color="auto" w:fill="auto"/>
          </w:tcPr>
          <w:p w14:paraId="010F4665" w14:textId="77777777" w:rsidR="00642768" w:rsidRPr="00F158F6" w:rsidRDefault="00642768" w:rsidP="00642768">
            <w:pPr>
              <w:spacing w:after="0"/>
              <w:rPr>
                <w:i/>
                <w:sz w:val="18"/>
                <w:szCs w:val="18"/>
              </w:rPr>
            </w:pPr>
          </w:p>
        </w:tc>
        <w:tc>
          <w:tcPr>
            <w:tcW w:w="238" w:type="dxa"/>
            <w:shd w:val="clear" w:color="auto" w:fill="auto"/>
          </w:tcPr>
          <w:p w14:paraId="420C479D" w14:textId="77777777" w:rsidR="00642768" w:rsidRPr="00F158F6" w:rsidRDefault="00642768" w:rsidP="00642768">
            <w:pPr>
              <w:spacing w:after="0"/>
              <w:rPr>
                <w:i/>
                <w:sz w:val="18"/>
                <w:szCs w:val="18"/>
              </w:rPr>
            </w:pPr>
          </w:p>
        </w:tc>
        <w:tc>
          <w:tcPr>
            <w:tcW w:w="241" w:type="dxa"/>
            <w:shd w:val="clear" w:color="auto" w:fill="auto"/>
          </w:tcPr>
          <w:p w14:paraId="6C243158" w14:textId="77777777" w:rsidR="00642768" w:rsidRPr="00F158F6" w:rsidRDefault="00642768" w:rsidP="00642768">
            <w:pPr>
              <w:spacing w:after="0"/>
              <w:rPr>
                <w:i/>
                <w:sz w:val="18"/>
                <w:szCs w:val="18"/>
              </w:rPr>
            </w:pPr>
          </w:p>
        </w:tc>
        <w:tc>
          <w:tcPr>
            <w:tcW w:w="239" w:type="dxa"/>
            <w:gridSpan w:val="2"/>
            <w:shd w:val="clear" w:color="auto" w:fill="auto"/>
          </w:tcPr>
          <w:p w14:paraId="4385E412" w14:textId="77777777" w:rsidR="00642768" w:rsidRPr="00F158F6" w:rsidRDefault="00642768" w:rsidP="00642768">
            <w:pPr>
              <w:spacing w:after="0"/>
              <w:rPr>
                <w:i/>
                <w:sz w:val="18"/>
                <w:szCs w:val="18"/>
              </w:rPr>
            </w:pPr>
          </w:p>
        </w:tc>
        <w:tc>
          <w:tcPr>
            <w:tcW w:w="238" w:type="dxa"/>
            <w:shd w:val="clear" w:color="auto" w:fill="auto"/>
          </w:tcPr>
          <w:p w14:paraId="028B5DFC" w14:textId="77777777" w:rsidR="00642768" w:rsidRPr="00F158F6" w:rsidRDefault="00642768" w:rsidP="00642768">
            <w:pPr>
              <w:spacing w:after="0"/>
              <w:rPr>
                <w:i/>
                <w:sz w:val="18"/>
                <w:szCs w:val="18"/>
              </w:rPr>
            </w:pPr>
          </w:p>
        </w:tc>
        <w:tc>
          <w:tcPr>
            <w:tcW w:w="241" w:type="dxa"/>
            <w:shd w:val="clear" w:color="auto" w:fill="auto"/>
          </w:tcPr>
          <w:p w14:paraId="37A13F0D" w14:textId="77777777" w:rsidR="00642768" w:rsidRPr="00F158F6" w:rsidRDefault="00642768" w:rsidP="00642768">
            <w:pPr>
              <w:spacing w:after="0"/>
              <w:rPr>
                <w:i/>
                <w:sz w:val="18"/>
                <w:szCs w:val="18"/>
              </w:rPr>
            </w:pPr>
          </w:p>
        </w:tc>
        <w:tc>
          <w:tcPr>
            <w:tcW w:w="240" w:type="dxa"/>
            <w:shd w:val="clear" w:color="auto" w:fill="auto"/>
          </w:tcPr>
          <w:p w14:paraId="3FFC9989" w14:textId="77777777" w:rsidR="00642768" w:rsidRPr="00F158F6" w:rsidRDefault="00642768" w:rsidP="00642768">
            <w:pPr>
              <w:spacing w:after="0"/>
              <w:rPr>
                <w:i/>
                <w:sz w:val="18"/>
                <w:szCs w:val="18"/>
              </w:rPr>
            </w:pPr>
          </w:p>
        </w:tc>
        <w:tc>
          <w:tcPr>
            <w:tcW w:w="238" w:type="dxa"/>
            <w:shd w:val="clear" w:color="auto" w:fill="auto"/>
          </w:tcPr>
          <w:p w14:paraId="589AF602" w14:textId="77777777" w:rsidR="00642768" w:rsidRPr="00F158F6" w:rsidRDefault="00642768" w:rsidP="00642768">
            <w:pPr>
              <w:spacing w:after="0"/>
              <w:rPr>
                <w:i/>
                <w:sz w:val="18"/>
                <w:szCs w:val="18"/>
              </w:rPr>
            </w:pPr>
          </w:p>
        </w:tc>
        <w:tc>
          <w:tcPr>
            <w:tcW w:w="241" w:type="dxa"/>
            <w:shd w:val="clear" w:color="auto" w:fill="auto"/>
          </w:tcPr>
          <w:p w14:paraId="4BDC9161" w14:textId="77777777" w:rsidR="00642768" w:rsidRPr="00F158F6" w:rsidRDefault="00642768" w:rsidP="00642768">
            <w:pPr>
              <w:spacing w:after="0"/>
              <w:rPr>
                <w:i/>
                <w:sz w:val="18"/>
                <w:szCs w:val="18"/>
              </w:rPr>
            </w:pPr>
          </w:p>
        </w:tc>
        <w:tc>
          <w:tcPr>
            <w:tcW w:w="244" w:type="dxa"/>
            <w:shd w:val="clear" w:color="auto" w:fill="auto"/>
          </w:tcPr>
          <w:p w14:paraId="67C20A3B" w14:textId="77777777" w:rsidR="00642768" w:rsidRPr="00F158F6" w:rsidRDefault="00642768" w:rsidP="00642768">
            <w:pPr>
              <w:spacing w:after="0"/>
              <w:rPr>
                <w:i/>
                <w:sz w:val="18"/>
                <w:szCs w:val="18"/>
              </w:rPr>
            </w:pPr>
          </w:p>
        </w:tc>
        <w:tc>
          <w:tcPr>
            <w:tcW w:w="237" w:type="dxa"/>
            <w:gridSpan w:val="2"/>
            <w:shd w:val="clear" w:color="auto" w:fill="auto"/>
          </w:tcPr>
          <w:p w14:paraId="1A0F6B07" w14:textId="77777777" w:rsidR="00642768" w:rsidRPr="00F158F6" w:rsidRDefault="00642768" w:rsidP="00642768">
            <w:pPr>
              <w:spacing w:after="0"/>
              <w:rPr>
                <w:i/>
                <w:sz w:val="18"/>
                <w:szCs w:val="18"/>
              </w:rPr>
            </w:pPr>
          </w:p>
        </w:tc>
        <w:tc>
          <w:tcPr>
            <w:tcW w:w="241" w:type="dxa"/>
            <w:shd w:val="clear" w:color="auto" w:fill="auto"/>
          </w:tcPr>
          <w:p w14:paraId="5C89AD1B" w14:textId="77777777" w:rsidR="00642768" w:rsidRPr="00F158F6" w:rsidRDefault="00642768" w:rsidP="00642768">
            <w:pPr>
              <w:spacing w:after="0"/>
              <w:rPr>
                <w:i/>
                <w:sz w:val="18"/>
                <w:szCs w:val="18"/>
              </w:rPr>
            </w:pPr>
          </w:p>
        </w:tc>
        <w:tc>
          <w:tcPr>
            <w:tcW w:w="243" w:type="dxa"/>
            <w:shd w:val="clear" w:color="auto" w:fill="auto"/>
          </w:tcPr>
          <w:p w14:paraId="28C2BC2D" w14:textId="77777777" w:rsidR="00642768" w:rsidRPr="00F158F6" w:rsidRDefault="00642768" w:rsidP="00642768">
            <w:pPr>
              <w:spacing w:after="0"/>
              <w:rPr>
                <w:i/>
                <w:sz w:val="18"/>
                <w:szCs w:val="18"/>
              </w:rPr>
            </w:pPr>
          </w:p>
        </w:tc>
        <w:tc>
          <w:tcPr>
            <w:tcW w:w="240" w:type="dxa"/>
            <w:gridSpan w:val="2"/>
            <w:shd w:val="clear" w:color="auto" w:fill="auto"/>
          </w:tcPr>
          <w:p w14:paraId="51B9DC3E" w14:textId="77777777" w:rsidR="00642768" w:rsidRPr="00F158F6" w:rsidRDefault="00642768" w:rsidP="00642768">
            <w:pPr>
              <w:spacing w:after="0"/>
              <w:rPr>
                <w:i/>
                <w:sz w:val="18"/>
                <w:szCs w:val="18"/>
              </w:rPr>
            </w:pPr>
          </w:p>
        </w:tc>
        <w:tc>
          <w:tcPr>
            <w:tcW w:w="239" w:type="dxa"/>
            <w:shd w:val="clear" w:color="auto" w:fill="auto"/>
          </w:tcPr>
          <w:p w14:paraId="624324D1" w14:textId="77777777" w:rsidR="00642768" w:rsidRPr="00F158F6" w:rsidRDefault="00642768" w:rsidP="00642768">
            <w:pPr>
              <w:spacing w:after="0"/>
              <w:rPr>
                <w:i/>
                <w:sz w:val="18"/>
                <w:szCs w:val="18"/>
              </w:rPr>
            </w:pPr>
          </w:p>
        </w:tc>
        <w:tc>
          <w:tcPr>
            <w:tcW w:w="239" w:type="dxa"/>
            <w:shd w:val="clear" w:color="auto" w:fill="auto"/>
          </w:tcPr>
          <w:p w14:paraId="44E84E27" w14:textId="77777777" w:rsidR="00642768" w:rsidRPr="00F158F6" w:rsidRDefault="00642768" w:rsidP="00642768">
            <w:pPr>
              <w:spacing w:after="0"/>
              <w:rPr>
                <w:i/>
                <w:sz w:val="18"/>
                <w:szCs w:val="18"/>
              </w:rPr>
            </w:pPr>
          </w:p>
        </w:tc>
        <w:tc>
          <w:tcPr>
            <w:tcW w:w="238" w:type="dxa"/>
            <w:gridSpan w:val="2"/>
            <w:shd w:val="clear" w:color="auto" w:fill="auto"/>
          </w:tcPr>
          <w:p w14:paraId="1F0AFB0C" w14:textId="77777777" w:rsidR="00642768" w:rsidRPr="00F158F6" w:rsidRDefault="00642768" w:rsidP="00642768">
            <w:pPr>
              <w:spacing w:after="0"/>
              <w:rPr>
                <w:i/>
                <w:sz w:val="18"/>
                <w:szCs w:val="18"/>
              </w:rPr>
            </w:pPr>
          </w:p>
        </w:tc>
        <w:tc>
          <w:tcPr>
            <w:tcW w:w="238" w:type="dxa"/>
            <w:shd w:val="clear" w:color="auto" w:fill="auto"/>
          </w:tcPr>
          <w:p w14:paraId="034DBCC7" w14:textId="77777777" w:rsidR="00642768" w:rsidRPr="00F158F6" w:rsidRDefault="00642768" w:rsidP="00642768">
            <w:pPr>
              <w:spacing w:after="0"/>
              <w:rPr>
                <w:i/>
                <w:sz w:val="18"/>
                <w:szCs w:val="18"/>
              </w:rPr>
            </w:pPr>
          </w:p>
        </w:tc>
        <w:tc>
          <w:tcPr>
            <w:tcW w:w="239" w:type="dxa"/>
            <w:shd w:val="clear" w:color="auto" w:fill="auto"/>
          </w:tcPr>
          <w:p w14:paraId="584FC15C" w14:textId="77777777" w:rsidR="00642768" w:rsidRPr="00F158F6" w:rsidRDefault="00642768" w:rsidP="00642768">
            <w:pPr>
              <w:spacing w:after="0"/>
              <w:rPr>
                <w:i/>
                <w:sz w:val="18"/>
                <w:szCs w:val="18"/>
              </w:rPr>
            </w:pPr>
          </w:p>
        </w:tc>
        <w:tc>
          <w:tcPr>
            <w:tcW w:w="238" w:type="dxa"/>
            <w:gridSpan w:val="2"/>
            <w:shd w:val="clear" w:color="auto" w:fill="auto"/>
          </w:tcPr>
          <w:p w14:paraId="06B9C091" w14:textId="77777777" w:rsidR="00642768" w:rsidRPr="00F158F6" w:rsidRDefault="00642768" w:rsidP="00642768">
            <w:pPr>
              <w:spacing w:after="0"/>
              <w:rPr>
                <w:i/>
                <w:sz w:val="18"/>
                <w:szCs w:val="18"/>
              </w:rPr>
            </w:pPr>
          </w:p>
        </w:tc>
        <w:tc>
          <w:tcPr>
            <w:tcW w:w="238" w:type="dxa"/>
            <w:gridSpan w:val="2"/>
            <w:shd w:val="clear" w:color="auto" w:fill="auto"/>
          </w:tcPr>
          <w:p w14:paraId="1F1D3280" w14:textId="77777777" w:rsidR="00642768" w:rsidRPr="00F158F6" w:rsidRDefault="00642768" w:rsidP="00642768">
            <w:pPr>
              <w:spacing w:after="0"/>
              <w:rPr>
                <w:i/>
                <w:sz w:val="18"/>
                <w:szCs w:val="18"/>
              </w:rPr>
            </w:pPr>
          </w:p>
        </w:tc>
        <w:tc>
          <w:tcPr>
            <w:tcW w:w="238" w:type="dxa"/>
            <w:gridSpan w:val="2"/>
            <w:shd w:val="clear" w:color="auto" w:fill="auto"/>
          </w:tcPr>
          <w:p w14:paraId="3E271857" w14:textId="77777777" w:rsidR="00642768" w:rsidRPr="00F158F6" w:rsidRDefault="00642768" w:rsidP="00642768">
            <w:pPr>
              <w:spacing w:after="0"/>
              <w:rPr>
                <w:i/>
                <w:sz w:val="18"/>
                <w:szCs w:val="18"/>
              </w:rPr>
            </w:pPr>
          </w:p>
        </w:tc>
        <w:tc>
          <w:tcPr>
            <w:tcW w:w="238" w:type="dxa"/>
            <w:gridSpan w:val="2"/>
            <w:shd w:val="clear" w:color="auto" w:fill="auto"/>
          </w:tcPr>
          <w:p w14:paraId="7CDD9226" w14:textId="77777777" w:rsidR="00642768" w:rsidRPr="00F158F6" w:rsidRDefault="00642768" w:rsidP="00642768">
            <w:pPr>
              <w:spacing w:after="0"/>
              <w:rPr>
                <w:i/>
                <w:sz w:val="18"/>
                <w:szCs w:val="18"/>
              </w:rPr>
            </w:pPr>
          </w:p>
        </w:tc>
        <w:tc>
          <w:tcPr>
            <w:tcW w:w="238" w:type="dxa"/>
            <w:gridSpan w:val="2"/>
            <w:shd w:val="clear" w:color="auto" w:fill="auto"/>
          </w:tcPr>
          <w:p w14:paraId="5B3CC61F" w14:textId="77777777" w:rsidR="00642768" w:rsidRPr="00F158F6" w:rsidRDefault="00642768" w:rsidP="00642768">
            <w:pPr>
              <w:spacing w:after="0"/>
              <w:rPr>
                <w:i/>
                <w:sz w:val="18"/>
                <w:szCs w:val="18"/>
              </w:rPr>
            </w:pPr>
          </w:p>
        </w:tc>
        <w:tc>
          <w:tcPr>
            <w:tcW w:w="249" w:type="dxa"/>
            <w:gridSpan w:val="2"/>
            <w:shd w:val="clear" w:color="auto" w:fill="auto"/>
          </w:tcPr>
          <w:p w14:paraId="45897917" w14:textId="77777777" w:rsidR="00642768" w:rsidRPr="00F158F6" w:rsidRDefault="00642768" w:rsidP="00642768">
            <w:pPr>
              <w:spacing w:after="0"/>
              <w:rPr>
                <w:i/>
                <w:sz w:val="18"/>
                <w:szCs w:val="18"/>
              </w:rPr>
            </w:pPr>
          </w:p>
        </w:tc>
        <w:tc>
          <w:tcPr>
            <w:tcW w:w="1021" w:type="dxa"/>
            <w:shd w:val="clear" w:color="auto" w:fill="auto"/>
          </w:tcPr>
          <w:p w14:paraId="45F73B6D" w14:textId="77777777" w:rsidR="00642768" w:rsidRPr="00F158F6" w:rsidRDefault="00642768" w:rsidP="00642768">
            <w:pPr>
              <w:spacing w:after="0"/>
              <w:rPr>
                <w:lang w:eastAsia="de-DE"/>
              </w:rPr>
            </w:pPr>
          </w:p>
        </w:tc>
      </w:tr>
      <w:tr w:rsidR="00642768" w:rsidRPr="00F158F6" w14:paraId="2F1501BC" w14:textId="77777777" w:rsidTr="004B018D">
        <w:tc>
          <w:tcPr>
            <w:tcW w:w="800" w:type="dxa"/>
            <w:shd w:val="clear" w:color="auto" w:fill="auto"/>
          </w:tcPr>
          <w:p w14:paraId="4338CD8D" w14:textId="77777777" w:rsidR="00642768" w:rsidRPr="00F158F6" w:rsidRDefault="00642768" w:rsidP="00642768">
            <w:pPr>
              <w:spacing w:after="0"/>
              <w:rPr>
                <w:lang w:eastAsia="de-DE"/>
              </w:rPr>
            </w:pPr>
          </w:p>
        </w:tc>
        <w:tc>
          <w:tcPr>
            <w:tcW w:w="974" w:type="dxa"/>
            <w:shd w:val="clear" w:color="auto" w:fill="auto"/>
          </w:tcPr>
          <w:p w14:paraId="753271F6" w14:textId="77777777" w:rsidR="00642768" w:rsidRPr="00F158F6" w:rsidRDefault="00642768" w:rsidP="00642768">
            <w:pPr>
              <w:spacing w:after="0"/>
              <w:rPr>
                <w:lang w:eastAsia="de-DE"/>
              </w:rPr>
            </w:pPr>
          </w:p>
        </w:tc>
        <w:tc>
          <w:tcPr>
            <w:tcW w:w="1257" w:type="dxa"/>
            <w:shd w:val="clear" w:color="auto" w:fill="auto"/>
          </w:tcPr>
          <w:p w14:paraId="2B4ADF1B" w14:textId="77777777" w:rsidR="00642768" w:rsidRPr="00F158F6" w:rsidRDefault="00642768" w:rsidP="00642768">
            <w:pPr>
              <w:spacing w:after="0"/>
              <w:rPr>
                <w:lang w:eastAsia="de-DE"/>
              </w:rPr>
            </w:pPr>
          </w:p>
        </w:tc>
        <w:tc>
          <w:tcPr>
            <w:tcW w:w="1359" w:type="dxa"/>
            <w:shd w:val="clear" w:color="auto" w:fill="auto"/>
          </w:tcPr>
          <w:p w14:paraId="725DE8A5" w14:textId="77777777" w:rsidR="00642768" w:rsidRPr="00F158F6" w:rsidRDefault="00642768" w:rsidP="00642768">
            <w:pPr>
              <w:spacing w:after="0"/>
              <w:rPr>
                <w:lang w:eastAsia="de-DE"/>
              </w:rPr>
            </w:pPr>
          </w:p>
        </w:tc>
        <w:tc>
          <w:tcPr>
            <w:tcW w:w="850" w:type="dxa"/>
            <w:shd w:val="clear" w:color="auto" w:fill="auto"/>
          </w:tcPr>
          <w:p w14:paraId="17B2F9FB" w14:textId="77777777" w:rsidR="00642768" w:rsidRPr="00F158F6" w:rsidRDefault="00642768" w:rsidP="00642768">
            <w:pPr>
              <w:spacing w:after="0"/>
              <w:rPr>
                <w:lang w:eastAsia="de-DE"/>
              </w:rPr>
            </w:pPr>
          </w:p>
        </w:tc>
        <w:tc>
          <w:tcPr>
            <w:tcW w:w="851" w:type="dxa"/>
            <w:shd w:val="clear" w:color="auto" w:fill="auto"/>
          </w:tcPr>
          <w:p w14:paraId="482CC55C" w14:textId="77777777" w:rsidR="00642768" w:rsidRPr="00F158F6" w:rsidRDefault="00642768" w:rsidP="00642768">
            <w:pPr>
              <w:spacing w:after="0"/>
              <w:rPr>
                <w:lang w:eastAsia="de-DE"/>
              </w:rPr>
            </w:pPr>
          </w:p>
        </w:tc>
        <w:tc>
          <w:tcPr>
            <w:tcW w:w="393" w:type="dxa"/>
            <w:shd w:val="clear" w:color="auto" w:fill="auto"/>
          </w:tcPr>
          <w:p w14:paraId="789C3695" w14:textId="77777777" w:rsidR="00642768" w:rsidRPr="00F158F6" w:rsidRDefault="00642768" w:rsidP="00642768">
            <w:pPr>
              <w:spacing w:after="0"/>
              <w:rPr>
                <w:lang w:eastAsia="de-DE"/>
              </w:rPr>
            </w:pPr>
          </w:p>
        </w:tc>
        <w:tc>
          <w:tcPr>
            <w:tcW w:w="379" w:type="dxa"/>
            <w:shd w:val="clear" w:color="auto" w:fill="auto"/>
          </w:tcPr>
          <w:p w14:paraId="1BE6DC01" w14:textId="77777777" w:rsidR="00642768" w:rsidRPr="00F158F6" w:rsidRDefault="00642768" w:rsidP="00642768">
            <w:pPr>
              <w:spacing w:after="0"/>
              <w:rPr>
                <w:lang w:eastAsia="de-DE"/>
              </w:rPr>
            </w:pPr>
          </w:p>
        </w:tc>
        <w:tc>
          <w:tcPr>
            <w:tcW w:w="382" w:type="dxa"/>
            <w:shd w:val="clear" w:color="auto" w:fill="auto"/>
          </w:tcPr>
          <w:p w14:paraId="0292DF2B" w14:textId="77777777" w:rsidR="00642768" w:rsidRPr="00F158F6" w:rsidRDefault="00642768" w:rsidP="00642768">
            <w:pPr>
              <w:spacing w:after="0"/>
              <w:rPr>
                <w:lang w:eastAsia="de-DE"/>
              </w:rPr>
            </w:pPr>
          </w:p>
        </w:tc>
        <w:tc>
          <w:tcPr>
            <w:tcW w:w="237" w:type="dxa"/>
            <w:shd w:val="clear" w:color="auto" w:fill="auto"/>
          </w:tcPr>
          <w:p w14:paraId="57882F10" w14:textId="77777777" w:rsidR="00642768" w:rsidRPr="00F158F6" w:rsidRDefault="00642768" w:rsidP="00642768">
            <w:pPr>
              <w:spacing w:after="0"/>
              <w:rPr>
                <w:lang w:eastAsia="de-DE"/>
              </w:rPr>
            </w:pPr>
          </w:p>
        </w:tc>
        <w:tc>
          <w:tcPr>
            <w:tcW w:w="238" w:type="dxa"/>
            <w:shd w:val="clear" w:color="auto" w:fill="auto"/>
          </w:tcPr>
          <w:p w14:paraId="1E826CBB" w14:textId="77777777" w:rsidR="00642768" w:rsidRPr="00F158F6" w:rsidRDefault="00642768" w:rsidP="00642768">
            <w:pPr>
              <w:spacing w:after="0"/>
              <w:rPr>
                <w:lang w:eastAsia="de-DE"/>
              </w:rPr>
            </w:pPr>
          </w:p>
        </w:tc>
        <w:tc>
          <w:tcPr>
            <w:tcW w:w="238" w:type="dxa"/>
            <w:shd w:val="clear" w:color="auto" w:fill="auto"/>
          </w:tcPr>
          <w:p w14:paraId="0C920C57" w14:textId="77777777" w:rsidR="00642768" w:rsidRPr="00F158F6" w:rsidRDefault="00642768" w:rsidP="00642768">
            <w:pPr>
              <w:spacing w:after="0"/>
              <w:rPr>
                <w:lang w:eastAsia="de-DE"/>
              </w:rPr>
            </w:pPr>
          </w:p>
        </w:tc>
        <w:tc>
          <w:tcPr>
            <w:tcW w:w="238" w:type="dxa"/>
            <w:shd w:val="clear" w:color="auto" w:fill="auto"/>
          </w:tcPr>
          <w:p w14:paraId="59F0273E" w14:textId="77777777" w:rsidR="00642768" w:rsidRPr="00F158F6" w:rsidRDefault="00642768" w:rsidP="00642768">
            <w:pPr>
              <w:spacing w:after="0"/>
              <w:rPr>
                <w:lang w:eastAsia="de-DE"/>
              </w:rPr>
            </w:pPr>
          </w:p>
        </w:tc>
        <w:tc>
          <w:tcPr>
            <w:tcW w:w="238" w:type="dxa"/>
            <w:shd w:val="clear" w:color="auto" w:fill="auto"/>
          </w:tcPr>
          <w:p w14:paraId="6D1E53DB" w14:textId="77777777" w:rsidR="00642768" w:rsidRPr="00F158F6" w:rsidRDefault="00642768" w:rsidP="00642768">
            <w:pPr>
              <w:spacing w:after="0"/>
              <w:rPr>
                <w:lang w:eastAsia="de-DE"/>
              </w:rPr>
            </w:pPr>
          </w:p>
        </w:tc>
        <w:tc>
          <w:tcPr>
            <w:tcW w:w="238" w:type="dxa"/>
            <w:gridSpan w:val="2"/>
            <w:shd w:val="clear" w:color="auto" w:fill="auto"/>
          </w:tcPr>
          <w:p w14:paraId="3F83ECB3" w14:textId="77777777" w:rsidR="00642768" w:rsidRPr="00F158F6" w:rsidRDefault="00642768" w:rsidP="00642768">
            <w:pPr>
              <w:spacing w:after="0"/>
              <w:rPr>
                <w:lang w:eastAsia="de-DE"/>
              </w:rPr>
            </w:pPr>
          </w:p>
        </w:tc>
        <w:tc>
          <w:tcPr>
            <w:tcW w:w="238" w:type="dxa"/>
            <w:shd w:val="clear" w:color="auto" w:fill="auto"/>
          </w:tcPr>
          <w:p w14:paraId="431C577C" w14:textId="77777777" w:rsidR="00642768" w:rsidRPr="00F158F6" w:rsidRDefault="00642768" w:rsidP="00642768">
            <w:pPr>
              <w:spacing w:after="0"/>
              <w:rPr>
                <w:lang w:eastAsia="de-DE"/>
              </w:rPr>
            </w:pPr>
          </w:p>
        </w:tc>
        <w:tc>
          <w:tcPr>
            <w:tcW w:w="241" w:type="dxa"/>
            <w:shd w:val="clear" w:color="auto" w:fill="auto"/>
          </w:tcPr>
          <w:p w14:paraId="3154FC53" w14:textId="77777777" w:rsidR="00642768" w:rsidRPr="00F158F6" w:rsidRDefault="00642768" w:rsidP="00642768">
            <w:pPr>
              <w:spacing w:after="0"/>
              <w:rPr>
                <w:lang w:eastAsia="de-DE"/>
              </w:rPr>
            </w:pPr>
          </w:p>
        </w:tc>
        <w:tc>
          <w:tcPr>
            <w:tcW w:w="239" w:type="dxa"/>
            <w:gridSpan w:val="2"/>
            <w:shd w:val="clear" w:color="auto" w:fill="auto"/>
          </w:tcPr>
          <w:p w14:paraId="2460D28C" w14:textId="77777777" w:rsidR="00642768" w:rsidRPr="00F158F6" w:rsidRDefault="00642768" w:rsidP="00642768">
            <w:pPr>
              <w:spacing w:after="0"/>
              <w:rPr>
                <w:lang w:eastAsia="de-DE"/>
              </w:rPr>
            </w:pPr>
          </w:p>
        </w:tc>
        <w:tc>
          <w:tcPr>
            <w:tcW w:w="238" w:type="dxa"/>
            <w:shd w:val="clear" w:color="auto" w:fill="auto"/>
          </w:tcPr>
          <w:p w14:paraId="317A08E5" w14:textId="77777777" w:rsidR="00642768" w:rsidRPr="00F158F6" w:rsidRDefault="00642768" w:rsidP="00642768">
            <w:pPr>
              <w:spacing w:after="0"/>
              <w:rPr>
                <w:lang w:eastAsia="de-DE"/>
              </w:rPr>
            </w:pPr>
          </w:p>
        </w:tc>
        <w:tc>
          <w:tcPr>
            <w:tcW w:w="241" w:type="dxa"/>
            <w:shd w:val="clear" w:color="auto" w:fill="auto"/>
          </w:tcPr>
          <w:p w14:paraId="31B41056" w14:textId="77777777" w:rsidR="00642768" w:rsidRPr="00F158F6" w:rsidRDefault="00642768" w:rsidP="00642768">
            <w:pPr>
              <w:spacing w:after="0"/>
              <w:rPr>
                <w:lang w:eastAsia="de-DE"/>
              </w:rPr>
            </w:pPr>
          </w:p>
        </w:tc>
        <w:tc>
          <w:tcPr>
            <w:tcW w:w="240" w:type="dxa"/>
            <w:shd w:val="clear" w:color="auto" w:fill="auto"/>
          </w:tcPr>
          <w:p w14:paraId="63E3703B" w14:textId="77777777" w:rsidR="00642768" w:rsidRPr="00F158F6" w:rsidRDefault="00642768" w:rsidP="00642768">
            <w:pPr>
              <w:spacing w:after="0"/>
              <w:rPr>
                <w:lang w:eastAsia="de-DE"/>
              </w:rPr>
            </w:pPr>
          </w:p>
        </w:tc>
        <w:tc>
          <w:tcPr>
            <w:tcW w:w="238" w:type="dxa"/>
            <w:shd w:val="clear" w:color="auto" w:fill="auto"/>
          </w:tcPr>
          <w:p w14:paraId="27558218" w14:textId="77777777" w:rsidR="00642768" w:rsidRPr="00F158F6" w:rsidRDefault="00642768" w:rsidP="00642768">
            <w:pPr>
              <w:spacing w:after="0"/>
              <w:rPr>
                <w:lang w:eastAsia="de-DE"/>
              </w:rPr>
            </w:pPr>
          </w:p>
        </w:tc>
        <w:tc>
          <w:tcPr>
            <w:tcW w:w="241" w:type="dxa"/>
            <w:shd w:val="clear" w:color="auto" w:fill="auto"/>
          </w:tcPr>
          <w:p w14:paraId="166C9376" w14:textId="77777777" w:rsidR="00642768" w:rsidRPr="00F158F6" w:rsidRDefault="00642768" w:rsidP="00642768">
            <w:pPr>
              <w:spacing w:after="0"/>
              <w:rPr>
                <w:lang w:eastAsia="de-DE"/>
              </w:rPr>
            </w:pPr>
          </w:p>
        </w:tc>
        <w:tc>
          <w:tcPr>
            <w:tcW w:w="244" w:type="dxa"/>
            <w:shd w:val="clear" w:color="auto" w:fill="auto"/>
          </w:tcPr>
          <w:p w14:paraId="5E61C6F2" w14:textId="77777777" w:rsidR="00642768" w:rsidRPr="00F158F6" w:rsidRDefault="00642768" w:rsidP="00642768">
            <w:pPr>
              <w:spacing w:after="0"/>
              <w:rPr>
                <w:lang w:eastAsia="de-DE"/>
              </w:rPr>
            </w:pPr>
          </w:p>
        </w:tc>
        <w:tc>
          <w:tcPr>
            <w:tcW w:w="237" w:type="dxa"/>
            <w:gridSpan w:val="2"/>
            <w:shd w:val="clear" w:color="auto" w:fill="auto"/>
          </w:tcPr>
          <w:p w14:paraId="681A0AC7" w14:textId="77777777" w:rsidR="00642768" w:rsidRPr="00F158F6" w:rsidRDefault="00642768" w:rsidP="00642768">
            <w:pPr>
              <w:spacing w:after="0"/>
              <w:rPr>
                <w:lang w:eastAsia="de-DE"/>
              </w:rPr>
            </w:pPr>
          </w:p>
        </w:tc>
        <w:tc>
          <w:tcPr>
            <w:tcW w:w="241" w:type="dxa"/>
            <w:shd w:val="clear" w:color="auto" w:fill="auto"/>
          </w:tcPr>
          <w:p w14:paraId="4A1C5E77" w14:textId="77777777" w:rsidR="00642768" w:rsidRPr="00F158F6" w:rsidRDefault="00642768" w:rsidP="00642768">
            <w:pPr>
              <w:spacing w:after="0"/>
              <w:rPr>
                <w:lang w:eastAsia="de-DE"/>
              </w:rPr>
            </w:pPr>
          </w:p>
        </w:tc>
        <w:tc>
          <w:tcPr>
            <w:tcW w:w="243" w:type="dxa"/>
            <w:shd w:val="clear" w:color="auto" w:fill="auto"/>
          </w:tcPr>
          <w:p w14:paraId="3D60E3D5" w14:textId="77777777" w:rsidR="00642768" w:rsidRPr="00F158F6" w:rsidRDefault="00642768" w:rsidP="00642768">
            <w:pPr>
              <w:spacing w:after="0"/>
              <w:rPr>
                <w:lang w:eastAsia="de-DE"/>
              </w:rPr>
            </w:pPr>
          </w:p>
        </w:tc>
        <w:tc>
          <w:tcPr>
            <w:tcW w:w="240" w:type="dxa"/>
            <w:gridSpan w:val="2"/>
            <w:shd w:val="clear" w:color="auto" w:fill="auto"/>
          </w:tcPr>
          <w:p w14:paraId="49112BBC" w14:textId="77777777" w:rsidR="00642768" w:rsidRPr="00F158F6" w:rsidRDefault="00642768" w:rsidP="00642768">
            <w:pPr>
              <w:spacing w:after="0"/>
              <w:rPr>
                <w:lang w:eastAsia="de-DE"/>
              </w:rPr>
            </w:pPr>
          </w:p>
        </w:tc>
        <w:tc>
          <w:tcPr>
            <w:tcW w:w="239" w:type="dxa"/>
            <w:shd w:val="clear" w:color="auto" w:fill="auto"/>
          </w:tcPr>
          <w:p w14:paraId="32C79E78" w14:textId="77777777" w:rsidR="00642768" w:rsidRPr="00F158F6" w:rsidRDefault="00642768" w:rsidP="00642768">
            <w:pPr>
              <w:spacing w:after="0"/>
              <w:rPr>
                <w:lang w:eastAsia="de-DE"/>
              </w:rPr>
            </w:pPr>
          </w:p>
        </w:tc>
        <w:tc>
          <w:tcPr>
            <w:tcW w:w="239" w:type="dxa"/>
            <w:shd w:val="clear" w:color="auto" w:fill="auto"/>
          </w:tcPr>
          <w:p w14:paraId="2F172CE6" w14:textId="77777777" w:rsidR="00642768" w:rsidRPr="00F158F6" w:rsidRDefault="00642768" w:rsidP="00642768">
            <w:pPr>
              <w:spacing w:after="0"/>
              <w:rPr>
                <w:lang w:eastAsia="de-DE"/>
              </w:rPr>
            </w:pPr>
          </w:p>
        </w:tc>
        <w:tc>
          <w:tcPr>
            <w:tcW w:w="238" w:type="dxa"/>
            <w:gridSpan w:val="2"/>
            <w:shd w:val="clear" w:color="auto" w:fill="auto"/>
          </w:tcPr>
          <w:p w14:paraId="27223C16" w14:textId="77777777" w:rsidR="00642768" w:rsidRPr="00F158F6" w:rsidRDefault="00642768" w:rsidP="00642768">
            <w:pPr>
              <w:spacing w:after="0"/>
              <w:rPr>
                <w:lang w:eastAsia="de-DE"/>
              </w:rPr>
            </w:pPr>
          </w:p>
        </w:tc>
        <w:tc>
          <w:tcPr>
            <w:tcW w:w="238" w:type="dxa"/>
            <w:shd w:val="clear" w:color="auto" w:fill="auto"/>
          </w:tcPr>
          <w:p w14:paraId="6767EB3C" w14:textId="77777777" w:rsidR="00642768" w:rsidRPr="00F158F6" w:rsidRDefault="00642768" w:rsidP="00642768">
            <w:pPr>
              <w:spacing w:after="0"/>
              <w:rPr>
                <w:lang w:eastAsia="de-DE"/>
              </w:rPr>
            </w:pPr>
          </w:p>
        </w:tc>
        <w:tc>
          <w:tcPr>
            <w:tcW w:w="239" w:type="dxa"/>
            <w:shd w:val="clear" w:color="auto" w:fill="auto"/>
          </w:tcPr>
          <w:p w14:paraId="18B8556F" w14:textId="77777777" w:rsidR="00642768" w:rsidRPr="00F158F6" w:rsidRDefault="00642768" w:rsidP="00642768">
            <w:pPr>
              <w:spacing w:after="0"/>
              <w:rPr>
                <w:lang w:eastAsia="de-DE"/>
              </w:rPr>
            </w:pPr>
          </w:p>
        </w:tc>
        <w:tc>
          <w:tcPr>
            <w:tcW w:w="238" w:type="dxa"/>
            <w:gridSpan w:val="2"/>
            <w:shd w:val="clear" w:color="auto" w:fill="auto"/>
          </w:tcPr>
          <w:p w14:paraId="72B247BB" w14:textId="77777777" w:rsidR="00642768" w:rsidRPr="00F158F6" w:rsidRDefault="00642768" w:rsidP="00642768">
            <w:pPr>
              <w:spacing w:after="0"/>
              <w:rPr>
                <w:lang w:eastAsia="de-DE"/>
              </w:rPr>
            </w:pPr>
          </w:p>
        </w:tc>
        <w:tc>
          <w:tcPr>
            <w:tcW w:w="238" w:type="dxa"/>
            <w:gridSpan w:val="2"/>
            <w:shd w:val="clear" w:color="auto" w:fill="auto"/>
          </w:tcPr>
          <w:p w14:paraId="3C76CAEB" w14:textId="77777777" w:rsidR="00642768" w:rsidRPr="00F158F6" w:rsidRDefault="00642768" w:rsidP="00642768">
            <w:pPr>
              <w:spacing w:after="0"/>
              <w:rPr>
                <w:lang w:eastAsia="de-DE"/>
              </w:rPr>
            </w:pPr>
          </w:p>
        </w:tc>
        <w:tc>
          <w:tcPr>
            <w:tcW w:w="238" w:type="dxa"/>
            <w:gridSpan w:val="2"/>
            <w:shd w:val="clear" w:color="auto" w:fill="auto"/>
          </w:tcPr>
          <w:p w14:paraId="3453681F" w14:textId="77777777" w:rsidR="00642768" w:rsidRPr="00F158F6" w:rsidRDefault="00642768" w:rsidP="00642768">
            <w:pPr>
              <w:spacing w:after="0"/>
              <w:rPr>
                <w:lang w:eastAsia="de-DE"/>
              </w:rPr>
            </w:pPr>
          </w:p>
        </w:tc>
        <w:tc>
          <w:tcPr>
            <w:tcW w:w="238" w:type="dxa"/>
            <w:gridSpan w:val="2"/>
            <w:shd w:val="clear" w:color="auto" w:fill="auto"/>
          </w:tcPr>
          <w:p w14:paraId="7ECE436D" w14:textId="77777777" w:rsidR="00642768" w:rsidRPr="00F158F6" w:rsidRDefault="00642768" w:rsidP="00642768">
            <w:pPr>
              <w:spacing w:after="0"/>
              <w:rPr>
                <w:lang w:eastAsia="de-DE"/>
              </w:rPr>
            </w:pPr>
          </w:p>
        </w:tc>
        <w:tc>
          <w:tcPr>
            <w:tcW w:w="238" w:type="dxa"/>
            <w:gridSpan w:val="2"/>
            <w:shd w:val="clear" w:color="auto" w:fill="auto"/>
          </w:tcPr>
          <w:p w14:paraId="49FDA874" w14:textId="77777777" w:rsidR="00642768" w:rsidRPr="00F158F6" w:rsidRDefault="00642768" w:rsidP="00642768">
            <w:pPr>
              <w:spacing w:after="0"/>
              <w:rPr>
                <w:lang w:eastAsia="de-DE"/>
              </w:rPr>
            </w:pPr>
          </w:p>
        </w:tc>
        <w:tc>
          <w:tcPr>
            <w:tcW w:w="249" w:type="dxa"/>
            <w:gridSpan w:val="2"/>
            <w:shd w:val="clear" w:color="auto" w:fill="auto"/>
          </w:tcPr>
          <w:p w14:paraId="23344DB9" w14:textId="77777777" w:rsidR="00642768" w:rsidRPr="00F158F6" w:rsidRDefault="00642768" w:rsidP="00642768">
            <w:pPr>
              <w:spacing w:after="0"/>
              <w:rPr>
                <w:lang w:eastAsia="de-DE"/>
              </w:rPr>
            </w:pPr>
          </w:p>
        </w:tc>
        <w:tc>
          <w:tcPr>
            <w:tcW w:w="1021" w:type="dxa"/>
            <w:shd w:val="clear" w:color="auto" w:fill="auto"/>
          </w:tcPr>
          <w:p w14:paraId="2896750B" w14:textId="77777777" w:rsidR="00642768" w:rsidRPr="00F158F6" w:rsidRDefault="00642768" w:rsidP="00642768">
            <w:pPr>
              <w:spacing w:after="0"/>
              <w:rPr>
                <w:lang w:eastAsia="de-DE"/>
              </w:rPr>
            </w:pPr>
          </w:p>
        </w:tc>
      </w:tr>
    </w:tbl>
    <w:p w14:paraId="53F061DC" w14:textId="77777777" w:rsidR="00264D8A" w:rsidRDefault="00264D8A" w:rsidP="009A6228">
      <w:pPr>
        <w:pStyle w:val="MPplneni"/>
        <w:rPr>
          <w:lang w:eastAsia="de-DE"/>
        </w:rPr>
      </w:pPr>
    </w:p>
    <w:p w14:paraId="47E72996" w14:textId="77777777" w:rsidR="00642768" w:rsidRDefault="009A6228" w:rsidP="009A6228">
      <w:pPr>
        <w:pStyle w:val="MPplneni"/>
        <w:rPr>
          <w:lang w:eastAsia="de-DE"/>
        </w:rPr>
      </w:pPr>
      <w:r>
        <w:rPr>
          <w:lang w:eastAsia="de-DE"/>
        </w:rPr>
        <w:t>Poznámk</w:t>
      </w:r>
      <w:r w:rsidR="00642768">
        <w:rPr>
          <w:lang w:eastAsia="de-DE"/>
        </w:rPr>
        <w:t>y</w:t>
      </w:r>
      <w:r>
        <w:rPr>
          <w:lang w:eastAsia="de-DE"/>
        </w:rPr>
        <w:t xml:space="preserve"> k plnění: </w:t>
      </w:r>
    </w:p>
    <w:p w14:paraId="0A333237"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a-g       </w:t>
      </w:r>
      <w:r w:rsidR="00C15D2C" w:rsidRPr="00F82CAD">
        <w:rPr>
          <w:rFonts w:ascii="Arial" w:hAnsi="Arial" w:cs="Arial"/>
          <w:i/>
          <w:iCs/>
          <w:color w:val="808080" w:themeColor="background1" w:themeShade="80"/>
          <w:sz w:val="20"/>
          <w:szCs w:val="20"/>
          <w:lang w:eastAsia="de-DE"/>
        </w:rPr>
        <w:t xml:space="preserve">Plní se automaticky údaji z MS2014+ </w:t>
      </w:r>
    </w:p>
    <w:p w14:paraId="691A2FD6"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rPr>
        <w:t>b          </w:t>
      </w:r>
      <w:r w:rsidR="00C15D2C" w:rsidRPr="00F82CAD">
        <w:rPr>
          <w:rFonts w:ascii="Arial" w:hAnsi="Arial" w:cs="Arial"/>
          <w:i/>
          <w:iCs/>
          <w:color w:val="808080" w:themeColor="background1" w:themeShade="80"/>
          <w:sz w:val="20"/>
          <w:szCs w:val="20"/>
          <w:lang w:eastAsia="de-DE"/>
        </w:rPr>
        <w:t xml:space="preserve">Plní se </w:t>
      </w:r>
      <w:r w:rsidR="00C15D2C" w:rsidRPr="00D33DDF">
        <w:rPr>
          <w:rFonts w:ascii="Arial" w:hAnsi="Arial" w:cs="Arial"/>
          <w:i/>
          <w:iCs/>
          <w:color w:val="808080" w:themeColor="background1" w:themeShade="80"/>
          <w:sz w:val="20"/>
          <w:szCs w:val="20"/>
          <w:u w:val="single"/>
          <w:lang w:eastAsia="de-DE"/>
        </w:rPr>
        <w:t>pouze hlavní indikátory</w:t>
      </w:r>
      <w:r w:rsidR="00C15D2C" w:rsidRPr="00F82CAD">
        <w:rPr>
          <w:rFonts w:ascii="Arial" w:hAnsi="Arial" w:cs="Arial"/>
          <w:i/>
          <w:iCs/>
          <w:color w:val="808080" w:themeColor="background1" w:themeShade="80"/>
          <w:sz w:val="20"/>
          <w:szCs w:val="20"/>
          <w:lang w:eastAsia="de-DE"/>
        </w:rPr>
        <w:t xml:space="preserve"> programu</w:t>
      </w:r>
    </w:p>
    <w:p w14:paraId="2CAA0600"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e          </w:t>
      </w:r>
      <w:r w:rsidR="00C15D2C" w:rsidRPr="00F82CAD">
        <w:rPr>
          <w:rFonts w:ascii="Arial" w:hAnsi="Arial" w:cs="Arial"/>
          <w:i/>
          <w:iCs/>
          <w:color w:val="808080" w:themeColor="background1" w:themeShade="80"/>
          <w:sz w:val="20"/>
          <w:szCs w:val="20"/>
          <w:lang w:eastAsia="de-DE"/>
        </w:rPr>
        <w:t>Plní se výchozí hodnota (VH) příslušného indikátoru v rámci programu</w:t>
      </w:r>
    </w:p>
    <w:p w14:paraId="11B4FF00"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g          </w:t>
      </w:r>
      <w:r w:rsidR="00C15D2C" w:rsidRPr="00F82CAD">
        <w:rPr>
          <w:rFonts w:ascii="Arial" w:hAnsi="Arial" w:cs="Arial"/>
          <w:i/>
          <w:iCs/>
          <w:color w:val="808080" w:themeColor="background1" w:themeShade="80"/>
          <w:sz w:val="20"/>
          <w:szCs w:val="20"/>
          <w:lang w:eastAsia="de-DE"/>
        </w:rPr>
        <w:t>Plní se cílová hodnota (CH) příslušného indikátoru v rámci programu</w:t>
      </w:r>
    </w:p>
    <w:p w14:paraId="1BB5A096" w14:textId="5AB0228A" w:rsidR="00C15D2C" w:rsidRPr="00F82CAD" w:rsidRDefault="00CC3280" w:rsidP="0043769C">
      <w:pPr>
        <w:spacing w:after="0" w:line="240" w:lineRule="auto"/>
        <w:ind w:left="708" w:hanging="705"/>
        <w:jc w:val="both"/>
        <w:rPr>
          <w:rFonts w:ascii="Arial" w:hAnsi="Arial" w:cs="Arial"/>
          <w:i/>
          <w:iCs/>
          <w:color w:val="808080" w:themeColor="background1" w:themeShade="80"/>
          <w:sz w:val="20"/>
          <w:szCs w:val="20"/>
        </w:rPr>
      </w:pPr>
      <w:r w:rsidRPr="00F82CAD">
        <w:rPr>
          <w:rFonts w:ascii="Arial" w:hAnsi="Arial" w:cs="Arial"/>
          <w:i/>
          <w:iCs/>
          <w:color w:val="808080" w:themeColor="background1" w:themeShade="80"/>
          <w:sz w:val="20"/>
          <w:szCs w:val="20"/>
          <w:lang w:eastAsia="de-DE"/>
        </w:rPr>
        <w:t>h-q      </w:t>
      </w:r>
      <w:r w:rsidR="00C15D2C" w:rsidRPr="00F82CAD">
        <w:rPr>
          <w:rFonts w:ascii="Arial" w:hAnsi="Arial" w:cs="Arial"/>
          <w:i/>
          <w:iCs/>
          <w:color w:val="808080" w:themeColor="background1" w:themeShade="80"/>
          <w:sz w:val="20"/>
          <w:szCs w:val="20"/>
          <w:lang w:eastAsia="de-DE"/>
        </w:rPr>
        <w:t xml:space="preserve"> Plní se </w:t>
      </w:r>
      <w:r w:rsidR="00C15D2C" w:rsidRPr="00F82CAD">
        <w:rPr>
          <w:rFonts w:ascii="Arial" w:hAnsi="Arial" w:cs="Arial"/>
          <w:i/>
          <w:iCs/>
          <w:color w:val="808080" w:themeColor="background1" w:themeShade="80"/>
          <w:sz w:val="20"/>
          <w:szCs w:val="20"/>
        </w:rPr>
        <w:t>absolutní dosažená hodnota (DH) k danému datu roku n v souladu s frekvencí výkaznictví dohodnutou v rámci programu (zpravidla k</w:t>
      </w:r>
      <w:r w:rsidR="0093791A">
        <w:rPr>
          <w:rFonts w:ascii="Arial" w:hAnsi="Arial" w:cs="Arial"/>
          <w:i/>
          <w:iCs/>
          <w:color w:val="808080" w:themeColor="background1" w:themeShade="80"/>
          <w:sz w:val="20"/>
          <w:szCs w:val="20"/>
        </w:rPr>
        <w:t>e dni</w:t>
      </w:r>
      <w:r w:rsidR="00C15D2C" w:rsidRPr="00F82CAD">
        <w:rPr>
          <w:rFonts w:ascii="Arial" w:hAnsi="Arial" w:cs="Arial"/>
          <w:i/>
          <w:iCs/>
          <w:color w:val="808080" w:themeColor="background1" w:themeShade="80"/>
          <w:sz w:val="20"/>
          <w:szCs w:val="20"/>
        </w:rPr>
        <w:t xml:space="preserve"> 31. 12. roku n, pokud není stanoven </w:t>
      </w:r>
      <w:r w:rsidR="0093791A">
        <w:rPr>
          <w:rFonts w:ascii="Arial" w:hAnsi="Arial" w:cs="Arial"/>
          <w:i/>
          <w:iCs/>
          <w:color w:val="808080" w:themeColor="background1" w:themeShade="80"/>
          <w:sz w:val="20"/>
          <w:szCs w:val="20"/>
        </w:rPr>
        <w:t>jiný</w:t>
      </w:r>
      <w:r w:rsidR="00C15D2C" w:rsidRPr="00F82CAD">
        <w:rPr>
          <w:rFonts w:ascii="Arial" w:hAnsi="Arial" w:cs="Arial"/>
          <w:i/>
          <w:iCs/>
          <w:color w:val="808080" w:themeColor="background1" w:themeShade="80"/>
          <w:sz w:val="20"/>
          <w:szCs w:val="20"/>
        </w:rPr>
        <w:t xml:space="preserve"> interval) – t</w:t>
      </w:r>
      <w:r w:rsidR="0093791A">
        <w:rPr>
          <w:rFonts w:ascii="Arial" w:hAnsi="Arial" w:cs="Arial"/>
          <w:i/>
          <w:iCs/>
          <w:color w:val="808080" w:themeColor="background1" w:themeShade="80"/>
          <w:sz w:val="20"/>
          <w:szCs w:val="20"/>
        </w:rPr>
        <w:t>zn.</w:t>
      </w:r>
      <w:r w:rsidR="00C15D2C" w:rsidRPr="00F82CAD">
        <w:rPr>
          <w:rFonts w:ascii="Arial" w:hAnsi="Arial" w:cs="Arial"/>
          <w:i/>
          <w:iCs/>
          <w:color w:val="808080" w:themeColor="background1" w:themeShade="80"/>
          <w:sz w:val="20"/>
          <w:szCs w:val="20"/>
        </w:rPr>
        <w:t xml:space="preserve"> hodnoty výsledkových indikátorů</w:t>
      </w:r>
      <w:r w:rsidR="00BC6480">
        <w:rPr>
          <w:rFonts w:ascii="Arial" w:hAnsi="Arial" w:cs="Arial"/>
          <w:i/>
          <w:iCs/>
          <w:color w:val="808080" w:themeColor="background1" w:themeShade="80"/>
          <w:sz w:val="20"/>
          <w:szCs w:val="20"/>
        </w:rPr>
        <w:t xml:space="preserve"> se</w:t>
      </w:r>
      <w:r w:rsidR="00C15D2C" w:rsidRPr="00F82CAD">
        <w:rPr>
          <w:rFonts w:ascii="Arial" w:hAnsi="Arial" w:cs="Arial"/>
          <w:i/>
          <w:iCs/>
          <w:color w:val="808080" w:themeColor="background1" w:themeShade="80"/>
          <w:sz w:val="20"/>
          <w:szCs w:val="20"/>
        </w:rPr>
        <w:t xml:space="preserve"> za jednotlivé roky implementace plní kontinuálně kumulativně</w:t>
      </w:r>
      <w:r w:rsidR="00C15D2C" w:rsidRPr="00F82CAD">
        <w:rPr>
          <w:rFonts w:ascii="Arial" w:hAnsi="Arial" w:cs="Arial"/>
          <w:b/>
          <w:bCs/>
          <w:i/>
          <w:iCs/>
          <w:color w:val="808080" w:themeColor="background1" w:themeShade="80"/>
          <w:sz w:val="20"/>
          <w:szCs w:val="20"/>
        </w:rPr>
        <w:t xml:space="preserve"> </w:t>
      </w:r>
      <w:r w:rsidR="00C15D2C" w:rsidRPr="00F82CAD">
        <w:rPr>
          <w:rFonts w:ascii="Arial" w:hAnsi="Arial" w:cs="Arial"/>
          <w:i/>
          <w:iCs/>
          <w:color w:val="808080" w:themeColor="background1" w:themeShade="80"/>
          <w:sz w:val="20"/>
          <w:szCs w:val="20"/>
        </w:rPr>
        <w:t>počínaje výchozím rokem 2014 a postupně kumulativně dále až do konce programového období (např.</w:t>
      </w:r>
      <w:r w:rsidR="00A1032E">
        <w:rPr>
          <w:rFonts w:ascii="Arial" w:hAnsi="Arial" w:cs="Arial"/>
          <w:i/>
          <w:iCs/>
          <w:color w:val="808080" w:themeColor="background1" w:themeShade="80"/>
          <w:sz w:val="20"/>
          <w:szCs w:val="20"/>
        </w:rPr>
        <w:t xml:space="preserve"> </w:t>
      </w:r>
      <w:r w:rsidR="00C15D2C" w:rsidRPr="00F82CAD">
        <w:rPr>
          <w:rFonts w:ascii="Arial" w:hAnsi="Arial" w:cs="Arial"/>
          <w:i/>
          <w:iCs/>
          <w:color w:val="808080" w:themeColor="background1" w:themeShade="80"/>
          <w:sz w:val="20"/>
          <w:szCs w:val="20"/>
        </w:rPr>
        <w:t>výpoč</w:t>
      </w:r>
      <w:r w:rsidR="0093791A">
        <w:rPr>
          <w:rFonts w:ascii="Arial" w:hAnsi="Arial" w:cs="Arial"/>
          <w:i/>
          <w:iCs/>
          <w:color w:val="808080" w:themeColor="background1" w:themeShade="80"/>
          <w:sz w:val="20"/>
          <w:szCs w:val="20"/>
        </w:rPr>
        <w:t>e</w:t>
      </w:r>
      <w:r w:rsidR="00C15D2C" w:rsidRPr="00F82CAD">
        <w:rPr>
          <w:rFonts w:ascii="Arial" w:hAnsi="Arial" w:cs="Arial"/>
          <w:i/>
          <w:iCs/>
          <w:color w:val="808080" w:themeColor="background1" w:themeShade="80"/>
          <w:sz w:val="20"/>
          <w:szCs w:val="20"/>
        </w:rPr>
        <w:t>t výsledné hodnoty pro rok 2016: (VH v případě nenulové hodnoty</w:t>
      </w:r>
      <w:r w:rsidR="0093791A">
        <w:rPr>
          <w:rFonts w:ascii="Arial" w:hAnsi="Arial" w:cs="Arial"/>
          <w:i/>
          <w:iCs/>
          <w:color w:val="808080" w:themeColor="background1" w:themeShade="80"/>
          <w:sz w:val="20"/>
          <w:szCs w:val="20"/>
        </w:rPr>
        <w:t xml:space="preserve"> daného výsledkového indikátoru</w:t>
      </w:r>
      <w:r w:rsidR="00C15D2C" w:rsidRPr="00F82CAD">
        <w:rPr>
          <w:rFonts w:ascii="Arial" w:hAnsi="Arial" w:cs="Arial"/>
          <w:i/>
          <w:iCs/>
          <w:color w:val="808080" w:themeColor="background1" w:themeShade="80"/>
          <w:sz w:val="20"/>
          <w:szCs w:val="20"/>
        </w:rPr>
        <w:t xml:space="preserve">) + DH14 (dosažená hodnota za rok 2014) + DH15 + DH16 = absolutní kumulativní dosažená hodnota </w:t>
      </w:r>
      <w:r w:rsidR="0093791A">
        <w:rPr>
          <w:rFonts w:ascii="Arial" w:hAnsi="Arial" w:cs="Arial"/>
          <w:i/>
          <w:iCs/>
          <w:color w:val="808080" w:themeColor="background1" w:themeShade="80"/>
          <w:sz w:val="20"/>
          <w:szCs w:val="20"/>
        </w:rPr>
        <w:t xml:space="preserve">vykazovaná </w:t>
      </w:r>
      <w:r w:rsidR="00C15D2C" w:rsidRPr="00F82CAD">
        <w:rPr>
          <w:rFonts w:ascii="Arial" w:hAnsi="Arial" w:cs="Arial"/>
          <w:i/>
          <w:iCs/>
          <w:color w:val="808080" w:themeColor="background1" w:themeShade="80"/>
          <w:sz w:val="20"/>
          <w:szCs w:val="20"/>
        </w:rPr>
        <w:t>k</w:t>
      </w:r>
      <w:r w:rsidR="0093791A">
        <w:rPr>
          <w:rFonts w:ascii="Arial" w:hAnsi="Arial" w:cs="Arial"/>
          <w:i/>
          <w:iCs/>
          <w:color w:val="808080" w:themeColor="background1" w:themeShade="80"/>
          <w:sz w:val="20"/>
          <w:szCs w:val="20"/>
        </w:rPr>
        <w:t>e dni</w:t>
      </w:r>
      <w:r w:rsidR="00C15D2C" w:rsidRPr="00F82CAD">
        <w:rPr>
          <w:rFonts w:ascii="Arial" w:hAnsi="Arial" w:cs="Arial"/>
          <w:i/>
          <w:iCs/>
          <w:color w:val="808080" w:themeColor="background1" w:themeShade="80"/>
          <w:sz w:val="20"/>
          <w:szCs w:val="20"/>
        </w:rPr>
        <w:t> </w:t>
      </w:r>
      <w:ins w:id="27" w:author="Lucie Daňková" w:date="2019-03-28T10:42:00Z">
        <w:r w:rsidR="00FF3230">
          <w:rPr>
            <w:rFonts w:ascii="Arial" w:hAnsi="Arial" w:cs="Arial"/>
            <w:i/>
            <w:iCs/>
            <w:color w:val="808080" w:themeColor="background1" w:themeShade="80"/>
            <w:sz w:val="20"/>
            <w:szCs w:val="20"/>
          </w:rPr>
          <w:br/>
        </w:r>
      </w:ins>
      <w:r w:rsidR="00C15D2C" w:rsidRPr="00F82CAD">
        <w:rPr>
          <w:rFonts w:ascii="Arial" w:hAnsi="Arial" w:cs="Arial"/>
          <w:i/>
          <w:iCs/>
          <w:color w:val="808080" w:themeColor="background1" w:themeShade="80"/>
          <w:sz w:val="20"/>
          <w:szCs w:val="20"/>
        </w:rPr>
        <w:t>31. 12. 2016).</w:t>
      </w:r>
      <w:r w:rsidR="00A1032E">
        <w:rPr>
          <w:rFonts w:ascii="Arial" w:hAnsi="Arial" w:cs="Arial"/>
          <w:i/>
          <w:iCs/>
          <w:color w:val="808080" w:themeColor="background1" w:themeShade="80"/>
          <w:sz w:val="20"/>
          <w:szCs w:val="20"/>
        </w:rPr>
        <w:t xml:space="preserve"> Pozn. MS2014+ je nastaveno na základě výše uvedeného výpočtu, výsledná kumulativní hodnota pro daný rok je generována automaticky.</w:t>
      </w:r>
    </w:p>
    <w:p w14:paraId="21DE62E0" w14:textId="646E0B63" w:rsidR="00C15D2C" w:rsidRPr="00F82CAD" w:rsidRDefault="00C15D2C" w:rsidP="0043769C">
      <w:pPr>
        <w:spacing w:after="0" w:line="240" w:lineRule="auto"/>
        <w:ind w:left="705"/>
        <w:jc w:val="both"/>
        <w:rPr>
          <w:rFonts w:ascii="Arial" w:hAnsi="Arial" w:cs="Arial"/>
          <w:i/>
          <w:iCs/>
          <w:color w:val="808080" w:themeColor="background1" w:themeShade="80"/>
          <w:sz w:val="20"/>
          <w:szCs w:val="20"/>
        </w:rPr>
      </w:pPr>
      <w:r w:rsidRPr="00F82CAD">
        <w:rPr>
          <w:rFonts w:ascii="Arial" w:hAnsi="Arial" w:cs="Arial"/>
          <w:i/>
          <w:iCs/>
          <w:color w:val="808080" w:themeColor="background1" w:themeShade="80"/>
          <w:sz w:val="20"/>
          <w:szCs w:val="20"/>
        </w:rPr>
        <w: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w:t>
      </w:r>
      <w:r w:rsidR="0093791A">
        <w:rPr>
          <w:rFonts w:ascii="Arial" w:hAnsi="Arial" w:cs="Arial"/>
          <w:i/>
          <w:iCs/>
          <w:color w:val="808080" w:themeColor="background1" w:themeShade="80"/>
          <w:sz w:val="20"/>
          <w:szCs w:val="20"/>
        </w:rPr>
        <w:t>osledním</w:t>
      </w:r>
      <w:r w:rsidRPr="00F82CAD">
        <w:rPr>
          <w:rFonts w:ascii="Arial" w:hAnsi="Arial" w:cs="Arial"/>
          <w:i/>
          <w:iCs/>
          <w:color w:val="808080" w:themeColor="background1" w:themeShade="80"/>
          <w:sz w:val="20"/>
          <w:szCs w:val="20"/>
        </w:rPr>
        <w:t xml:space="preserve"> sloupci </w:t>
      </w:r>
      <w:r w:rsidR="0093791A">
        <w:rPr>
          <w:rFonts w:ascii="Arial" w:hAnsi="Arial" w:cs="Arial"/>
          <w:i/>
          <w:iCs/>
          <w:color w:val="808080" w:themeColor="background1" w:themeShade="80"/>
          <w:sz w:val="20"/>
          <w:szCs w:val="20"/>
        </w:rPr>
        <w:t xml:space="preserve">tabulky </w:t>
      </w:r>
      <w:r w:rsidR="0093791A" w:rsidRPr="00F82CAD">
        <w:rPr>
          <w:rFonts w:ascii="Arial" w:hAnsi="Arial" w:cs="Arial"/>
          <w:i/>
          <w:iCs/>
          <w:color w:val="808080" w:themeColor="background1" w:themeShade="80"/>
          <w:sz w:val="20"/>
          <w:szCs w:val="20"/>
        </w:rPr>
        <w:t>(r</w:t>
      </w:r>
      <w:r w:rsidR="0093791A">
        <w:rPr>
          <w:rFonts w:ascii="Arial" w:hAnsi="Arial" w:cs="Arial"/>
          <w:i/>
          <w:iCs/>
          <w:color w:val="808080" w:themeColor="background1" w:themeShade="80"/>
          <w:sz w:val="20"/>
          <w:szCs w:val="20"/>
        </w:rPr>
        <w:t xml:space="preserve">) určeném </w:t>
      </w:r>
      <w:r w:rsidRPr="00F82CAD">
        <w:rPr>
          <w:rFonts w:ascii="Arial" w:hAnsi="Arial" w:cs="Arial"/>
          <w:i/>
          <w:iCs/>
          <w:color w:val="808080" w:themeColor="background1" w:themeShade="80"/>
          <w:sz w:val="20"/>
          <w:szCs w:val="20"/>
        </w:rPr>
        <w:t xml:space="preserve">pro </w:t>
      </w:r>
      <w:r w:rsidR="0093791A">
        <w:rPr>
          <w:rFonts w:ascii="Arial" w:hAnsi="Arial" w:cs="Arial"/>
          <w:i/>
          <w:iCs/>
          <w:color w:val="808080" w:themeColor="background1" w:themeShade="80"/>
          <w:sz w:val="20"/>
          <w:szCs w:val="20"/>
        </w:rPr>
        <w:t xml:space="preserve">doplňující </w:t>
      </w:r>
      <w:r w:rsidRPr="00F82CAD">
        <w:rPr>
          <w:rFonts w:ascii="Arial" w:hAnsi="Arial" w:cs="Arial"/>
          <w:i/>
          <w:iCs/>
          <w:color w:val="808080" w:themeColor="background1" w:themeShade="80"/>
          <w:sz w:val="20"/>
          <w:szCs w:val="20"/>
        </w:rPr>
        <w:t>textový komentář. Pozn. Dosažené hodnoty (i- q) by neměly být „0“ ani v případě, kdy v rámci programu nedošlo v daném období k</w:t>
      </w:r>
      <w:r w:rsidR="00F67D33">
        <w:rPr>
          <w:rFonts w:ascii="Arial" w:hAnsi="Arial" w:cs="Arial"/>
          <w:i/>
          <w:iCs/>
          <w:color w:val="808080" w:themeColor="background1" w:themeShade="80"/>
          <w:sz w:val="20"/>
          <w:szCs w:val="20"/>
        </w:rPr>
        <w:t xml:space="preserve"> pokroku v </w:t>
      </w:r>
      <w:r w:rsidRPr="00F82CAD">
        <w:rPr>
          <w:rFonts w:ascii="Arial" w:hAnsi="Arial" w:cs="Arial"/>
          <w:i/>
          <w:iCs/>
          <w:color w:val="808080" w:themeColor="background1" w:themeShade="80"/>
          <w:sz w:val="20"/>
          <w:szCs w:val="20"/>
        </w:rPr>
        <w:t xml:space="preserve">implementaci - dopad by měly mít další faktory, díky nimž došlo k </w:t>
      </w:r>
      <w:r w:rsidR="00F67D33">
        <w:rPr>
          <w:rFonts w:ascii="Arial" w:hAnsi="Arial" w:cs="Arial"/>
          <w:i/>
          <w:iCs/>
          <w:color w:val="808080" w:themeColor="background1" w:themeShade="80"/>
          <w:sz w:val="20"/>
          <w:szCs w:val="20"/>
        </w:rPr>
        <w:t xml:space="preserve">pokroku v </w:t>
      </w:r>
      <w:r w:rsidRPr="00F82CAD">
        <w:rPr>
          <w:rFonts w:ascii="Arial" w:hAnsi="Arial" w:cs="Arial"/>
          <w:i/>
          <w:iCs/>
          <w:color w:val="808080" w:themeColor="background1" w:themeShade="80"/>
          <w:sz w:val="20"/>
          <w:szCs w:val="20"/>
        </w:rPr>
        <w:t>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 ŘO vyplní textový komentář do sloupce r "Vysvětlení".)</w:t>
      </w:r>
    </w:p>
    <w:p w14:paraId="6B83F0AE" w14:textId="6CB7AE94" w:rsidR="00C15D2C" w:rsidRPr="00F82CAD" w:rsidRDefault="00CC3280" w:rsidP="004B018D">
      <w:pPr>
        <w:spacing w:after="0" w:line="240" w:lineRule="auto"/>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r           </w:t>
      </w:r>
      <w:r w:rsidR="00C15D2C" w:rsidRPr="00F82CAD">
        <w:rPr>
          <w:rFonts w:ascii="Arial" w:hAnsi="Arial" w:cs="Arial"/>
          <w:i/>
          <w:iCs/>
          <w:color w:val="808080" w:themeColor="background1" w:themeShade="80"/>
          <w:sz w:val="20"/>
          <w:szCs w:val="20"/>
          <w:lang w:eastAsia="de-DE"/>
        </w:rPr>
        <w:t>Plní se v případě potřeby  (viz výše) – textové pole</w:t>
      </w:r>
    </w:p>
    <w:p w14:paraId="3FB54417" w14:textId="77777777" w:rsidR="00C604FE" w:rsidRDefault="00C604FE">
      <w:pPr>
        <w:rPr>
          <w:lang w:eastAsia="de-DE"/>
        </w:rPr>
      </w:pPr>
      <w:r>
        <w:rPr>
          <w:lang w:eastAsia="de-DE"/>
        </w:rPr>
        <w:br w:type="page"/>
      </w:r>
    </w:p>
    <w:p w14:paraId="2801EA04" w14:textId="77777777" w:rsidR="009A6228" w:rsidRPr="007151D4" w:rsidRDefault="009A6228" w:rsidP="00AC4C06">
      <w:pPr>
        <w:rPr>
          <w:rFonts w:ascii="Times New Roman" w:hAnsi="Times New Roman" w:cs="Times New Roman"/>
          <w:i/>
          <w:szCs w:val="24"/>
        </w:rPr>
      </w:pPr>
      <w:r w:rsidRPr="007151D4">
        <w:rPr>
          <w:rFonts w:ascii="Times New Roman" w:hAnsi="Times New Roman" w:cs="Times New Roman"/>
          <w:i/>
          <w:szCs w:val="24"/>
        </w:rPr>
        <w:t>T</w:t>
      </w:r>
      <w:r>
        <w:rPr>
          <w:rFonts w:ascii="Times New Roman" w:hAnsi="Times New Roman" w:cs="Times New Roman"/>
          <w:i/>
          <w:szCs w:val="24"/>
        </w:rPr>
        <w:t xml:space="preserve">abulka </w:t>
      </w:r>
      <w:r w:rsidRPr="007151D4">
        <w:rPr>
          <w:rFonts w:ascii="Times New Roman" w:hAnsi="Times New Roman" w:cs="Times New Roman"/>
          <w:i/>
          <w:szCs w:val="24"/>
        </w:rPr>
        <w:t xml:space="preserve">2A: Společné indikátory výsledků pro ESF (podle prioritních os, investičních priorit a kategorií regionů). Údaje o všech společných indikátorech výsledků </w:t>
      </w:r>
      <w:r w:rsidR="00AF4091">
        <w:rPr>
          <w:rFonts w:ascii="Times New Roman" w:hAnsi="Times New Roman" w:cs="Times New Roman"/>
          <w:i/>
          <w:szCs w:val="24"/>
        </w:rPr>
        <w:br/>
      </w:r>
      <w:r w:rsidRPr="007151D4">
        <w:rPr>
          <w:rFonts w:ascii="Times New Roman" w:hAnsi="Times New Roman" w:cs="Times New Roman"/>
          <w:i/>
          <w:szCs w:val="24"/>
        </w:rPr>
        <w:t>pro ESF (s cílem a bez cíle) je nutno uvést v rozdělení podle pohlaví. V případě prioritní osy „technická pomoc“ jsou vykázány pouze ty společné indikátory, pro něž byl stanoven cíl</w:t>
      </w:r>
      <w:r>
        <w:rPr>
          <w:rStyle w:val="Znakapoznpodarou"/>
          <w:rFonts w:ascii="Times New Roman" w:hAnsi="Times New Roman" w:cs="Times New Roman"/>
          <w:i/>
          <w:szCs w:val="24"/>
        </w:rPr>
        <w:footnoteReference w:id="4"/>
      </w:r>
      <w:r>
        <w:rPr>
          <w:rFonts w:ascii="Times New Roman" w:hAnsi="Times New Roman" w:cs="Times New Roman"/>
          <w:i/>
          <w:szCs w:val="24"/>
        </w:rPr>
        <w:t xml:space="preserve"> </w:t>
      </w:r>
      <w:r>
        <w:rPr>
          <w:rStyle w:val="Znakapoznpodarou"/>
          <w:rFonts w:ascii="Times New Roman" w:hAnsi="Times New Roman" w:cs="Times New Roman"/>
          <w:i/>
          <w:szCs w:val="24"/>
        </w:rPr>
        <w:footnoteReference w:id="5"/>
      </w:r>
      <w:r w:rsidRPr="007151D4">
        <w:rPr>
          <w:rFonts w:ascii="Times New Roman" w:hAnsi="Times New Roman" w:cs="Times New Roman"/>
          <w:i/>
          <w:szCs w:val="24"/>
        </w:rPr>
        <w:t>.</w:t>
      </w:r>
    </w:p>
    <w:p w14:paraId="6C7B761D"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11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5"/>
        <w:gridCol w:w="1134"/>
        <w:gridCol w:w="559"/>
        <w:gridCol w:w="807"/>
        <w:gridCol w:w="744"/>
        <w:gridCol w:w="429"/>
        <w:gridCol w:w="281"/>
        <w:gridCol w:w="290"/>
        <w:gridCol w:w="396"/>
        <w:gridCol w:w="399"/>
        <w:gridCol w:w="397"/>
        <w:gridCol w:w="403"/>
        <w:gridCol w:w="397"/>
        <w:gridCol w:w="403"/>
        <w:gridCol w:w="400"/>
        <w:gridCol w:w="403"/>
        <w:gridCol w:w="397"/>
        <w:gridCol w:w="403"/>
        <w:gridCol w:w="397"/>
        <w:gridCol w:w="403"/>
        <w:gridCol w:w="397"/>
        <w:gridCol w:w="403"/>
        <w:gridCol w:w="400"/>
        <w:gridCol w:w="403"/>
        <w:gridCol w:w="400"/>
        <w:gridCol w:w="403"/>
        <w:gridCol w:w="400"/>
        <w:gridCol w:w="536"/>
        <w:gridCol w:w="490"/>
        <w:gridCol w:w="348"/>
        <w:gridCol w:w="294"/>
        <w:gridCol w:w="406"/>
        <w:gridCol w:w="260"/>
        <w:gridCol w:w="418"/>
      </w:tblGrid>
      <w:tr w:rsidR="00730690" w:rsidRPr="00931FCA" w14:paraId="08BF8EE1" w14:textId="77777777" w:rsidTr="00730690">
        <w:trPr>
          <w:trHeight w:val="1155"/>
        </w:trPr>
        <w:tc>
          <w:tcPr>
            <w:tcW w:w="177" w:type="pct"/>
            <w:tcBorders>
              <w:top w:val="single" w:sz="4" w:space="0" w:color="auto"/>
              <w:left w:val="single" w:sz="4" w:space="0" w:color="auto"/>
              <w:right w:val="single" w:sz="4" w:space="0" w:color="auto"/>
            </w:tcBorders>
            <w:vAlign w:val="center"/>
          </w:tcPr>
          <w:p w14:paraId="576F2E7F"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ID</w:t>
            </w:r>
          </w:p>
        </w:tc>
        <w:tc>
          <w:tcPr>
            <w:tcW w:w="375" w:type="pct"/>
            <w:tcBorders>
              <w:top w:val="single" w:sz="4" w:space="0" w:color="auto"/>
              <w:left w:val="single" w:sz="4" w:space="0" w:color="auto"/>
              <w:right w:val="single" w:sz="4" w:space="0" w:color="auto"/>
            </w:tcBorders>
            <w:vAlign w:val="center"/>
            <w:hideMark/>
          </w:tcPr>
          <w:p w14:paraId="5F5790A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Indikátor</w:t>
            </w:r>
          </w:p>
        </w:tc>
        <w:tc>
          <w:tcPr>
            <w:tcW w:w="185" w:type="pct"/>
            <w:tcBorders>
              <w:top w:val="single" w:sz="4" w:space="0" w:color="auto"/>
              <w:left w:val="single" w:sz="4" w:space="0" w:color="auto"/>
              <w:right w:val="single" w:sz="4" w:space="0" w:color="auto"/>
            </w:tcBorders>
            <w:vAlign w:val="center"/>
          </w:tcPr>
          <w:p w14:paraId="3D54702B"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Kategorie regionu</w:t>
            </w:r>
          </w:p>
        </w:tc>
        <w:tc>
          <w:tcPr>
            <w:tcW w:w="267" w:type="pct"/>
            <w:tcBorders>
              <w:top w:val="single" w:sz="4" w:space="0" w:color="auto"/>
              <w:left w:val="single" w:sz="4" w:space="0" w:color="auto"/>
              <w:right w:val="single" w:sz="4" w:space="0" w:color="auto"/>
            </w:tcBorders>
            <w:vAlign w:val="center"/>
          </w:tcPr>
          <w:p w14:paraId="5F0ED8FC" w14:textId="77777777" w:rsid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 xml:space="preserve">Společný indikátor výstupů použitý jako základ </w:t>
            </w:r>
          </w:p>
          <w:p w14:paraId="6B5FE8E0" w14:textId="3FF2C225"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pro stanovení cíle</w:t>
            </w:r>
          </w:p>
        </w:tc>
        <w:tc>
          <w:tcPr>
            <w:tcW w:w="246" w:type="pct"/>
            <w:tcBorders>
              <w:top w:val="single" w:sz="4" w:space="0" w:color="auto"/>
              <w:left w:val="single" w:sz="4" w:space="0" w:color="auto"/>
              <w:right w:val="single" w:sz="4" w:space="0" w:color="auto"/>
            </w:tcBorders>
            <w:vAlign w:val="center"/>
          </w:tcPr>
          <w:p w14:paraId="1C3B09CA" w14:textId="77777777" w:rsid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Měrná jednotka pro výchozí hodnotu a </w:t>
            </w:r>
          </w:p>
          <w:p w14:paraId="5975CF9C" w14:textId="050B43F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w:t>
            </w:r>
          </w:p>
        </w:tc>
        <w:tc>
          <w:tcPr>
            <w:tcW w:w="330" w:type="pct"/>
            <w:gridSpan w:val="3"/>
            <w:tcBorders>
              <w:top w:val="single" w:sz="4" w:space="0" w:color="auto"/>
              <w:left w:val="single" w:sz="4" w:space="0" w:color="auto"/>
              <w:right w:val="single" w:sz="4" w:space="0" w:color="auto"/>
            </w:tcBorders>
            <w:vAlign w:val="center"/>
            <w:hideMark/>
          </w:tcPr>
          <w:p w14:paraId="17AA85CA"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Cílová hodnota (2023)</w:t>
            </w:r>
          </w:p>
          <w:p w14:paraId="03DB625D"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pro cíl nepovinné)</w:t>
            </w:r>
          </w:p>
        </w:tc>
        <w:tc>
          <w:tcPr>
            <w:tcW w:w="263" w:type="pct"/>
            <w:gridSpan w:val="2"/>
            <w:tcBorders>
              <w:bottom w:val="single" w:sz="4" w:space="0" w:color="auto"/>
            </w:tcBorders>
            <w:vAlign w:val="center"/>
          </w:tcPr>
          <w:p w14:paraId="1259444F"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2014</w:t>
            </w:r>
          </w:p>
        </w:tc>
        <w:tc>
          <w:tcPr>
            <w:tcW w:w="264" w:type="pct"/>
            <w:gridSpan w:val="2"/>
            <w:tcBorders>
              <w:bottom w:val="single" w:sz="4" w:space="0" w:color="auto"/>
            </w:tcBorders>
            <w:vAlign w:val="center"/>
          </w:tcPr>
          <w:p w14:paraId="059E38D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2015</w:t>
            </w:r>
          </w:p>
        </w:tc>
        <w:tc>
          <w:tcPr>
            <w:tcW w:w="264" w:type="pct"/>
            <w:gridSpan w:val="2"/>
            <w:tcBorders>
              <w:bottom w:val="single" w:sz="4" w:space="0" w:color="auto"/>
            </w:tcBorders>
            <w:vAlign w:val="center"/>
          </w:tcPr>
          <w:p w14:paraId="21F7FF34"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2016</w:t>
            </w:r>
          </w:p>
        </w:tc>
        <w:tc>
          <w:tcPr>
            <w:tcW w:w="265" w:type="pct"/>
            <w:gridSpan w:val="2"/>
            <w:tcBorders>
              <w:bottom w:val="single" w:sz="4" w:space="0" w:color="auto"/>
            </w:tcBorders>
            <w:vAlign w:val="center"/>
          </w:tcPr>
          <w:p w14:paraId="420638F8"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2017</w:t>
            </w:r>
          </w:p>
        </w:tc>
        <w:tc>
          <w:tcPr>
            <w:tcW w:w="264" w:type="pct"/>
            <w:gridSpan w:val="2"/>
            <w:tcBorders>
              <w:bottom w:val="single" w:sz="4" w:space="0" w:color="auto"/>
            </w:tcBorders>
            <w:vAlign w:val="center"/>
          </w:tcPr>
          <w:p w14:paraId="03C45C16"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2018</w:t>
            </w:r>
          </w:p>
        </w:tc>
        <w:tc>
          <w:tcPr>
            <w:tcW w:w="264" w:type="pct"/>
            <w:gridSpan w:val="2"/>
            <w:tcBorders>
              <w:bottom w:val="single" w:sz="4" w:space="0" w:color="auto"/>
            </w:tcBorders>
            <w:vAlign w:val="center"/>
          </w:tcPr>
          <w:p w14:paraId="1F0D713D"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2019</w:t>
            </w:r>
          </w:p>
        </w:tc>
        <w:tc>
          <w:tcPr>
            <w:tcW w:w="264" w:type="pct"/>
            <w:gridSpan w:val="2"/>
            <w:tcBorders>
              <w:bottom w:val="single" w:sz="4" w:space="0" w:color="auto"/>
            </w:tcBorders>
            <w:vAlign w:val="center"/>
          </w:tcPr>
          <w:p w14:paraId="61BE024E"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2020</w:t>
            </w:r>
          </w:p>
        </w:tc>
        <w:tc>
          <w:tcPr>
            <w:tcW w:w="265" w:type="pct"/>
            <w:gridSpan w:val="2"/>
            <w:tcBorders>
              <w:bottom w:val="single" w:sz="4" w:space="0" w:color="auto"/>
            </w:tcBorders>
            <w:vAlign w:val="center"/>
          </w:tcPr>
          <w:p w14:paraId="516B5FA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2021</w:t>
            </w:r>
          </w:p>
        </w:tc>
        <w:tc>
          <w:tcPr>
            <w:tcW w:w="265" w:type="pct"/>
            <w:gridSpan w:val="2"/>
            <w:tcBorders>
              <w:bottom w:val="single" w:sz="4" w:space="0" w:color="auto"/>
            </w:tcBorders>
            <w:vAlign w:val="center"/>
          </w:tcPr>
          <w:p w14:paraId="1F42348F"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2022</w:t>
            </w:r>
          </w:p>
        </w:tc>
        <w:tc>
          <w:tcPr>
            <w:tcW w:w="307" w:type="pct"/>
            <w:gridSpan w:val="2"/>
            <w:tcBorders>
              <w:bottom w:val="single" w:sz="4" w:space="0" w:color="auto"/>
            </w:tcBorders>
            <w:vAlign w:val="center"/>
          </w:tcPr>
          <w:p w14:paraId="49E71B14"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2023</w:t>
            </w:r>
          </w:p>
        </w:tc>
        <w:tc>
          <w:tcPr>
            <w:tcW w:w="374" w:type="pct"/>
            <w:gridSpan w:val="3"/>
            <w:tcBorders>
              <w:bottom w:val="single" w:sz="4" w:space="0" w:color="auto"/>
            </w:tcBorders>
            <w:vAlign w:val="center"/>
          </w:tcPr>
          <w:p w14:paraId="4206B2E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Kumulativní hodnota</w:t>
            </w:r>
          </w:p>
          <w:p w14:paraId="1609D2D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(vypočítána automaticky)</w:t>
            </w:r>
          </w:p>
        </w:tc>
        <w:tc>
          <w:tcPr>
            <w:tcW w:w="360" w:type="pct"/>
            <w:gridSpan w:val="3"/>
            <w:tcBorders>
              <w:bottom w:val="single" w:sz="4" w:space="0" w:color="auto"/>
            </w:tcBorders>
            <w:vAlign w:val="center"/>
          </w:tcPr>
          <w:p w14:paraId="11EB095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Míra splnění</w:t>
            </w:r>
          </w:p>
          <w:p w14:paraId="00D1B954"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nepovinné</w:t>
            </w:r>
          </w:p>
        </w:tc>
      </w:tr>
      <w:tr w:rsidR="00730690" w:rsidRPr="00931FCA" w14:paraId="3F44732C" w14:textId="77777777" w:rsidTr="00730690">
        <w:trPr>
          <w:trHeight w:val="1335"/>
        </w:trPr>
        <w:tc>
          <w:tcPr>
            <w:tcW w:w="177" w:type="pct"/>
            <w:tcBorders>
              <w:top w:val="single" w:sz="4" w:space="0" w:color="auto"/>
              <w:left w:val="single" w:sz="4" w:space="0" w:color="auto"/>
              <w:right w:val="single" w:sz="4" w:space="0" w:color="auto"/>
            </w:tcBorders>
          </w:tcPr>
          <w:p w14:paraId="37D90C88" w14:textId="77777777" w:rsidR="009A6228" w:rsidRPr="007151D4" w:rsidRDefault="009A6228" w:rsidP="0045776F">
            <w:pPr>
              <w:tabs>
                <w:tab w:val="left" w:pos="720"/>
              </w:tabs>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75" w:type="pct"/>
            <w:tcBorders>
              <w:top w:val="single" w:sz="4" w:space="0" w:color="auto"/>
              <w:left w:val="single" w:sz="4" w:space="0" w:color="auto"/>
              <w:right w:val="single" w:sz="4" w:space="0" w:color="auto"/>
            </w:tcBorders>
          </w:tcPr>
          <w:p w14:paraId="1CC284A1" w14:textId="77777777" w:rsidR="009A6228" w:rsidRPr="007151D4" w:rsidRDefault="009A6228" w:rsidP="0045776F">
            <w:pPr>
              <w:tabs>
                <w:tab w:val="left" w:pos="720"/>
              </w:tabs>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85" w:type="pct"/>
            <w:tcBorders>
              <w:top w:val="single" w:sz="4" w:space="0" w:color="auto"/>
              <w:left w:val="single" w:sz="4" w:space="0" w:color="auto"/>
              <w:right w:val="single" w:sz="4" w:space="0" w:color="auto"/>
            </w:tcBorders>
          </w:tcPr>
          <w:p w14:paraId="6D66CDBB"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67" w:type="pct"/>
            <w:tcBorders>
              <w:top w:val="single" w:sz="4" w:space="0" w:color="auto"/>
              <w:left w:val="single" w:sz="4" w:space="0" w:color="auto"/>
              <w:right w:val="single" w:sz="4" w:space="0" w:color="auto"/>
            </w:tcBorders>
          </w:tcPr>
          <w:p w14:paraId="1BEF7672"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46" w:type="pct"/>
            <w:tcBorders>
              <w:top w:val="single" w:sz="4" w:space="0" w:color="auto"/>
              <w:left w:val="single" w:sz="4" w:space="0" w:color="auto"/>
              <w:right w:val="single" w:sz="4" w:space="0" w:color="auto"/>
            </w:tcBorders>
          </w:tcPr>
          <w:p w14:paraId="4C9FC277"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30" w:type="pct"/>
            <w:gridSpan w:val="3"/>
            <w:tcBorders>
              <w:top w:val="single" w:sz="4" w:space="0" w:color="auto"/>
              <w:left w:val="single" w:sz="4" w:space="0" w:color="auto"/>
              <w:right w:val="single" w:sz="4" w:space="0" w:color="auto"/>
            </w:tcBorders>
          </w:tcPr>
          <w:p w14:paraId="27F41AE9"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input='G'&gt;</w:t>
            </w:r>
          </w:p>
        </w:tc>
        <w:tc>
          <w:tcPr>
            <w:tcW w:w="263" w:type="pct"/>
            <w:gridSpan w:val="2"/>
            <w:tcBorders>
              <w:bottom w:val="single" w:sz="4" w:space="0" w:color="auto"/>
            </w:tcBorders>
          </w:tcPr>
          <w:p w14:paraId="5AB921A7"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4" w:type="pct"/>
            <w:gridSpan w:val="2"/>
            <w:tcBorders>
              <w:bottom w:val="single" w:sz="4" w:space="0" w:color="auto"/>
            </w:tcBorders>
          </w:tcPr>
          <w:p w14:paraId="0B4CE8AD"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4" w:type="pct"/>
            <w:gridSpan w:val="2"/>
            <w:tcBorders>
              <w:bottom w:val="single" w:sz="4" w:space="0" w:color="auto"/>
            </w:tcBorders>
          </w:tcPr>
          <w:p w14:paraId="2086E2A2"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5" w:type="pct"/>
            <w:gridSpan w:val="2"/>
            <w:tcBorders>
              <w:bottom w:val="single" w:sz="4" w:space="0" w:color="auto"/>
            </w:tcBorders>
          </w:tcPr>
          <w:p w14:paraId="71B113A6"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4" w:type="pct"/>
            <w:gridSpan w:val="2"/>
            <w:tcBorders>
              <w:bottom w:val="single" w:sz="4" w:space="0" w:color="auto"/>
            </w:tcBorders>
          </w:tcPr>
          <w:p w14:paraId="314BCD5A"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4" w:type="pct"/>
            <w:gridSpan w:val="2"/>
            <w:tcBorders>
              <w:bottom w:val="single" w:sz="4" w:space="0" w:color="auto"/>
            </w:tcBorders>
          </w:tcPr>
          <w:p w14:paraId="4411CDE3"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4" w:type="pct"/>
            <w:gridSpan w:val="2"/>
            <w:tcBorders>
              <w:bottom w:val="single" w:sz="4" w:space="0" w:color="auto"/>
            </w:tcBorders>
          </w:tcPr>
          <w:p w14:paraId="7A144F49"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5" w:type="pct"/>
            <w:gridSpan w:val="2"/>
            <w:tcBorders>
              <w:bottom w:val="single" w:sz="4" w:space="0" w:color="auto"/>
            </w:tcBorders>
          </w:tcPr>
          <w:p w14:paraId="78328AD8"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265" w:type="pct"/>
            <w:gridSpan w:val="2"/>
            <w:tcBorders>
              <w:bottom w:val="single" w:sz="4" w:space="0" w:color="auto"/>
            </w:tcBorders>
          </w:tcPr>
          <w:p w14:paraId="46056CE4"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307" w:type="pct"/>
            <w:gridSpan w:val="2"/>
            <w:tcBorders>
              <w:bottom w:val="single" w:sz="4" w:space="0" w:color="auto"/>
            </w:tcBorders>
          </w:tcPr>
          <w:p w14:paraId="592F3A5F" w14:textId="77777777"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or 'S' input='M'&gt;</w:t>
            </w:r>
          </w:p>
        </w:tc>
        <w:tc>
          <w:tcPr>
            <w:tcW w:w="374" w:type="pct"/>
            <w:gridSpan w:val="3"/>
            <w:tcBorders>
              <w:bottom w:val="single" w:sz="4" w:space="0" w:color="auto"/>
            </w:tcBorders>
          </w:tcPr>
          <w:p w14:paraId="03DF3CA9" w14:textId="77777777" w:rsidR="009A6228" w:rsidRPr="007151D4" w:rsidRDefault="009A6228" w:rsidP="00AF4091">
            <w:pPr>
              <w:spacing w:before="12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p w14:paraId="2626D352" w14:textId="77777777"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(Pouze pro kvantitativní)</w:t>
            </w:r>
          </w:p>
        </w:tc>
        <w:tc>
          <w:tcPr>
            <w:tcW w:w="360" w:type="pct"/>
            <w:gridSpan w:val="3"/>
            <w:tcBorders>
              <w:bottom w:val="single" w:sz="4" w:space="0" w:color="auto"/>
            </w:tcBorders>
          </w:tcPr>
          <w:p w14:paraId="3A85C5E9" w14:textId="77777777"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p w14:paraId="39063C4F" w14:textId="77777777" w:rsidR="009A6228" w:rsidRPr="007151D4" w:rsidRDefault="009A6228" w:rsidP="00AF4091">
            <w:pPr>
              <w:spacing w:before="12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(Pouze pro kvantitativní)</w:t>
            </w:r>
          </w:p>
        </w:tc>
      </w:tr>
      <w:tr w:rsidR="00A30565" w:rsidRPr="00F158F6" w14:paraId="1115ED76" w14:textId="77777777" w:rsidTr="00730690">
        <w:trPr>
          <w:trHeight w:val="348"/>
        </w:trPr>
        <w:tc>
          <w:tcPr>
            <w:tcW w:w="1579" w:type="pct"/>
            <w:gridSpan w:val="8"/>
            <w:tcBorders>
              <w:top w:val="single" w:sz="4" w:space="0" w:color="auto"/>
              <w:left w:val="single" w:sz="4" w:space="0" w:color="auto"/>
              <w:right w:val="single" w:sz="4" w:space="0" w:color="auto"/>
            </w:tcBorders>
          </w:tcPr>
          <w:p w14:paraId="40033BF9" w14:textId="77777777" w:rsidR="009A6228" w:rsidRPr="00F158F6" w:rsidRDefault="009A6228" w:rsidP="0045776F">
            <w:pPr>
              <w:snapToGrid w:val="0"/>
              <w:spacing w:after="0" w:line="240" w:lineRule="auto"/>
              <w:jc w:val="center"/>
              <w:rPr>
                <w:i/>
                <w:color w:val="1F497D"/>
                <w:sz w:val="18"/>
                <w:szCs w:val="18"/>
              </w:rPr>
            </w:pPr>
          </w:p>
        </w:tc>
        <w:tc>
          <w:tcPr>
            <w:tcW w:w="2687" w:type="pct"/>
            <w:gridSpan w:val="20"/>
            <w:shd w:val="clear" w:color="auto" w:fill="FFFFFF"/>
          </w:tcPr>
          <w:p w14:paraId="572082E4" w14:textId="77777777" w:rsidR="009A6228" w:rsidRPr="0055797C" w:rsidRDefault="009A6228" w:rsidP="0045776F">
            <w:pPr>
              <w:spacing w:after="0" w:line="240" w:lineRule="auto"/>
              <w:jc w:val="center"/>
              <w:rPr>
                <w:rFonts w:ascii="Times New Roman" w:eastAsia="Calibri" w:hAnsi="Times New Roman" w:cs="Times New Roman"/>
                <w:lang w:eastAsia="en-GB"/>
              </w:rPr>
            </w:pPr>
            <w:r w:rsidRPr="007151D4">
              <w:rPr>
                <w:rFonts w:ascii="Times New Roman" w:eastAsia="Calibri" w:hAnsi="Times New Roman" w:cs="Times New Roman"/>
                <w:sz w:val="18"/>
                <w:lang w:eastAsia="en-GB"/>
              </w:rPr>
              <w:t>Roční hodnota</w:t>
            </w:r>
          </w:p>
        </w:tc>
        <w:tc>
          <w:tcPr>
            <w:tcW w:w="374" w:type="pct"/>
            <w:gridSpan w:val="3"/>
            <w:shd w:val="clear" w:color="auto" w:fill="FFFFFF"/>
          </w:tcPr>
          <w:p w14:paraId="154A50F4" w14:textId="77777777" w:rsidR="009A6228" w:rsidRPr="00F158F6" w:rsidRDefault="009A6228" w:rsidP="0045776F">
            <w:pPr>
              <w:spacing w:after="0" w:line="240" w:lineRule="auto"/>
              <w:jc w:val="center"/>
            </w:pPr>
          </w:p>
        </w:tc>
        <w:tc>
          <w:tcPr>
            <w:tcW w:w="360" w:type="pct"/>
            <w:gridSpan w:val="3"/>
            <w:shd w:val="clear" w:color="auto" w:fill="FFFFFF"/>
          </w:tcPr>
          <w:p w14:paraId="5F10583C" w14:textId="77777777" w:rsidR="009A6228" w:rsidRPr="00F158F6" w:rsidRDefault="009A6228" w:rsidP="0045776F">
            <w:pPr>
              <w:spacing w:after="0" w:line="240" w:lineRule="auto"/>
              <w:jc w:val="center"/>
            </w:pPr>
          </w:p>
        </w:tc>
      </w:tr>
      <w:tr w:rsidR="00FF18A4" w:rsidRPr="00931FCA" w14:paraId="54C35881" w14:textId="77777777" w:rsidTr="00730690">
        <w:trPr>
          <w:trHeight w:val="277"/>
        </w:trPr>
        <w:tc>
          <w:tcPr>
            <w:tcW w:w="177" w:type="pct"/>
            <w:tcBorders>
              <w:left w:val="single" w:sz="4" w:space="0" w:color="auto"/>
              <w:bottom w:val="single" w:sz="4" w:space="0" w:color="auto"/>
              <w:right w:val="single" w:sz="4" w:space="0" w:color="auto"/>
            </w:tcBorders>
          </w:tcPr>
          <w:p w14:paraId="11437E6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75" w:type="pct"/>
            <w:tcBorders>
              <w:left w:val="single" w:sz="4" w:space="0" w:color="auto"/>
              <w:bottom w:val="single" w:sz="4" w:space="0" w:color="auto"/>
              <w:right w:val="single" w:sz="4" w:space="0" w:color="auto"/>
            </w:tcBorders>
          </w:tcPr>
          <w:p w14:paraId="65558B5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5" w:type="pct"/>
            <w:tcBorders>
              <w:left w:val="single" w:sz="4" w:space="0" w:color="auto"/>
              <w:bottom w:val="single" w:sz="4" w:space="0" w:color="auto"/>
              <w:right w:val="single" w:sz="4" w:space="0" w:color="auto"/>
            </w:tcBorders>
          </w:tcPr>
          <w:p w14:paraId="1DCF527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67" w:type="pct"/>
            <w:tcBorders>
              <w:left w:val="single" w:sz="4" w:space="0" w:color="auto"/>
              <w:bottom w:val="single" w:sz="4" w:space="0" w:color="auto"/>
              <w:right w:val="single" w:sz="4" w:space="0" w:color="auto"/>
            </w:tcBorders>
            <w:tcMar>
              <w:left w:w="28" w:type="dxa"/>
              <w:right w:w="28" w:type="dxa"/>
            </w:tcMar>
          </w:tcPr>
          <w:p w14:paraId="359C3C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46" w:type="pct"/>
            <w:tcBorders>
              <w:left w:val="single" w:sz="4" w:space="0" w:color="auto"/>
              <w:bottom w:val="single" w:sz="4" w:space="0" w:color="auto"/>
              <w:right w:val="single" w:sz="4" w:space="0" w:color="auto"/>
            </w:tcBorders>
            <w:tcMar>
              <w:left w:w="28" w:type="dxa"/>
              <w:right w:w="28" w:type="dxa"/>
            </w:tcMar>
          </w:tcPr>
          <w:p w14:paraId="45CEE7A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2" w:type="pct"/>
            <w:tcBorders>
              <w:left w:val="single" w:sz="4" w:space="0" w:color="auto"/>
              <w:bottom w:val="single" w:sz="4" w:space="0" w:color="auto"/>
              <w:right w:val="single" w:sz="4" w:space="0" w:color="auto"/>
            </w:tcBorders>
            <w:tcMar>
              <w:left w:w="28" w:type="dxa"/>
              <w:right w:w="28" w:type="dxa"/>
            </w:tcMar>
          </w:tcPr>
          <w:p w14:paraId="2D9A7CA4"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Celkem</w:t>
            </w:r>
          </w:p>
        </w:tc>
        <w:tc>
          <w:tcPr>
            <w:tcW w:w="93" w:type="pct"/>
            <w:tcBorders>
              <w:left w:val="single" w:sz="4" w:space="0" w:color="auto"/>
              <w:bottom w:val="single" w:sz="4" w:space="0" w:color="auto"/>
              <w:right w:val="single" w:sz="4" w:space="0" w:color="auto"/>
            </w:tcBorders>
            <w:tcMar>
              <w:left w:w="28" w:type="dxa"/>
              <w:right w:w="28" w:type="dxa"/>
            </w:tcMar>
          </w:tcPr>
          <w:p w14:paraId="1AAC5A2D"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96" w:type="pct"/>
            <w:tcBorders>
              <w:left w:val="single" w:sz="4" w:space="0" w:color="auto"/>
              <w:bottom w:val="single" w:sz="4" w:space="0" w:color="auto"/>
              <w:right w:val="single" w:sz="4" w:space="0" w:color="auto"/>
            </w:tcBorders>
            <w:tcMar>
              <w:left w:w="28" w:type="dxa"/>
              <w:right w:w="28" w:type="dxa"/>
            </w:tcMar>
          </w:tcPr>
          <w:p w14:paraId="610C2578"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2A06647B"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2" w:type="pct"/>
            <w:tcMar>
              <w:left w:w="28" w:type="dxa"/>
              <w:right w:w="28" w:type="dxa"/>
            </w:tcMar>
          </w:tcPr>
          <w:p w14:paraId="52498E2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6ADEAB2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7B59F51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451BD35C"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57885B32"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Mar>
              <w:left w:w="28" w:type="dxa"/>
              <w:right w:w="28" w:type="dxa"/>
            </w:tcMar>
          </w:tcPr>
          <w:p w14:paraId="251F60C9"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3FD0CDC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4872D4BC"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785805C9"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63E2F9E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15995BB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375F9A86"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69B7DED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Mar>
              <w:left w:w="28" w:type="dxa"/>
              <w:right w:w="28" w:type="dxa"/>
            </w:tcMar>
          </w:tcPr>
          <w:p w14:paraId="4DEDE2D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3A23ECB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Mar>
              <w:left w:w="28" w:type="dxa"/>
              <w:right w:w="28" w:type="dxa"/>
            </w:tcMar>
          </w:tcPr>
          <w:p w14:paraId="0F3CA1B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24159C2A"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Pr>
          <w:p w14:paraId="6C14BC31"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75" w:type="pct"/>
          </w:tcPr>
          <w:p w14:paraId="728481D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62" w:type="pct"/>
            <w:tcMar>
              <w:left w:w="28" w:type="dxa"/>
              <w:right w:w="28" w:type="dxa"/>
            </w:tcMar>
          </w:tcPr>
          <w:p w14:paraId="6075C71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Celkem</w:t>
            </w:r>
          </w:p>
        </w:tc>
        <w:tc>
          <w:tcPr>
            <w:tcW w:w="115" w:type="pct"/>
            <w:tcMar>
              <w:left w:w="28" w:type="dxa"/>
              <w:right w:w="28" w:type="dxa"/>
            </w:tcMar>
          </w:tcPr>
          <w:p w14:paraId="21635077"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97" w:type="pct"/>
            <w:tcMar>
              <w:left w:w="28" w:type="dxa"/>
              <w:right w:w="28" w:type="dxa"/>
            </w:tcMar>
          </w:tcPr>
          <w:p w14:paraId="7A12A4EB"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4" w:type="pct"/>
            <w:tcMar>
              <w:left w:w="28" w:type="dxa"/>
              <w:right w:w="28" w:type="dxa"/>
            </w:tcMar>
          </w:tcPr>
          <w:p w14:paraId="384DB459"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T</w:t>
            </w:r>
          </w:p>
        </w:tc>
        <w:tc>
          <w:tcPr>
            <w:tcW w:w="86" w:type="pct"/>
            <w:tcMar>
              <w:left w:w="28" w:type="dxa"/>
              <w:right w:w="28" w:type="dxa"/>
            </w:tcMar>
          </w:tcPr>
          <w:p w14:paraId="180C803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40" w:type="pct"/>
            <w:tcMar>
              <w:left w:w="28" w:type="dxa"/>
              <w:right w:w="28" w:type="dxa"/>
            </w:tcMar>
          </w:tcPr>
          <w:p w14:paraId="32A0900F"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r>
      <w:tr w:rsidR="00FF18A4" w:rsidRPr="00F158F6" w14:paraId="7650602E" w14:textId="77777777" w:rsidTr="00730690">
        <w:trPr>
          <w:trHeight w:val="268"/>
        </w:trPr>
        <w:tc>
          <w:tcPr>
            <w:tcW w:w="177" w:type="pct"/>
            <w:tcBorders>
              <w:top w:val="single" w:sz="4" w:space="0" w:color="auto"/>
              <w:left w:val="single" w:sz="4" w:space="0" w:color="auto"/>
              <w:right w:val="single" w:sz="4" w:space="0" w:color="auto"/>
            </w:tcBorders>
          </w:tcPr>
          <w:p w14:paraId="65272A86" w14:textId="77777777" w:rsidR="009A6228" w:rsidRPr="00A231A3" w:rsidRDefault="009A6228" w:rsidP="0045776F">
            <w:pPr>
              <w:spacing w:before="60" w:after="60"/>
              <w:rPr>
                <w:i/>
                <w:sz w:val="16"/>
                <w:szCs w:val="16"/>
              </w:rPr>
            </w:pPr>
            <w:r w:rsidRPr="00A231A3">
              <w:rPr>
                <w:i/>
                <w:sz w:val="16"/>
                <w:szCs w:val="16"/>
              </w:rPr>
              <w:t>62400</w:t>
            </w:r>
            <w:r>
              <w:rPr>
                <w:i/>
                <w:sz w:val="16"/>
                <w:szCs w:val="16"/>
              </w:rPr>
              <w:t xml:space="preserve"> / CR01</w:t>
            </w:r>
          </w:p>
          <w:p w14:paraId="2A973278" w14:textId="77777777" w:rsidR="009A6228" w:rsidRPr="00F158F6" w:rsidRDefault="009A6228" w:rsidP="0045776F">
            <w:pPr>
              <w:spacing w:before="60" w:after="60"/>
              <w:rPr>
                <w:b/>
                <w:i/>
                <w:color w:val="1F497D"/>
                <w:sz w:val="16"/>
                <w:szCs w:val="16"/>
              </w:rPr>
            </w:pPr>
          </w:p>
          <w:p w14:paraId="0577ECA1" w14:textId="77777777" w:rsidR="009A6228" w:rsidRPr="00F158F6" w:rsidRDefault="009A6228" w:rsidP="0045776F">
            <w:pPr>
              <w:spacing w:before="60" w:after="60"/>
              <w:jc w:val="center"/>
              <w:rPr>
                <w:i/>
                <w:sz w:val="16"/>
                <w:szCs w:val="16"/>
              </w:rPr>
            </w:pPr>
          </w:p>
        </w:tc>
        <w:tc>
          <w:tcPr>
            <w:tcW w:w="375" w:type="pct"/>
            <w:tcBorders>
              <w:top w:val="single" w:sz="4" w:space="0" w:color="auto"/>
              <w:left w:val="single" w:sz="4" w:space="0" w:color="auto"/>
              <w:bottom w:val="single" w:sz="4" w:space="0" w:color="auto"/>
              <w:right w:val="single" w:sz="4" w:space="0" w:color="auto"/>
            </w:tcBorders>
            <w:hideMark/>
          </w:tcPr>
          <w:p w14:paraId="64BD9774"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začali hledat zaměstnání po ukončení své účasti</w:t>
            </w:r>
          </w:p>
        </w:tc>
        <w:tc>
          <w:tcPr>
            <w:tcW w:w="185" w:type="pct"/>
            <w:tcBorders>
              <w:top w:val="single" w:sz="4" w:space="0" w:color="auto"/>
              <w:left w:val="single" w:sz="4" w:space="0" w:color="auto"/>
              <w:bottom w:val="single" w:sz="4" w:space="0" w:color="auto"/>
              <w:right w:val="single" w:sz="4" w:space="0" w:color="auto"/>
            </w:tcBorders>
          </w:tcPr>
          <w:p w14:paraId="58683B78" w14:textId="77777777" w:rsidR="009A6228" w:rsidRPr="00F158F6" w:rsidRDefault="009A6228" w:rsidP="0045776F">
            <w:pPr>
              <w:spacing w:after="0"/>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31BE4DE0" w14:textId="77777777" w:rsidR="009A6228" w:rsidRPr="00F158F6" w:rsidRDefault="009A6228" w:rsidP="0045776F">
            <w:pPr>
              <w:spacing w:after="0"/>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6CBE57B3" w14:textId="77777777" w:rsidR="009A6228" w:rsidRPr="00F158F6" w:rsidRDefault="009A6228" w:rsidP="0045776F">
            <w:pPr>
              <w:spacing w:after="0"/>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5D375940" w14:textId="77777777" w:rsidR="009A6228" w:rsidRPr="00F158F6" w:rsidRDefault="009A6228" w:rsidP="0045776F">
            <w:pPr>
              <w:spacing w:after="0"/>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2F67C365" w14:textId="77777777" w:rsidR="009A6228" w:rsidRPr="00F158F6" w:rsidRDefault="009A6228" w:rsidP="0045776F">
            <w:pPr>
              <w:spacing w:after="0"/>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ABFB6AF" w14:textId="77777777" w:rsidR="009A6228" w:rsidRPr="00F158F6" w:rsidRDefault="009A6228" w:rsidP="0045776F">
            <w:pPr>
              <w:spacing w:after="0"/>
              <w:rPr>
                <w:i/>
                <w:sz w:val="16"/>
                <w:szCs w:val="16"/>
              </w:rPr>
            </w:pPr>
          </w:p>
        </w:tc>
        <w:tc>
          <w:tcPr>
            <w:tcW w:w="131" w:type="pct"/>
          </w:tcPr>
          <w:p w14:paraId="67D02BDE" w14:textId="77777777" w:rsidR="009A6228" w:rsidRPr="00F158F6" w:rsidRDefault="009A6228" w:rsidP="0045776F">
            <w:pPr>
              <w:spacing w:after="0"/>
              <w:rPr>
                <w:i/>
                <w:sz w:val="16"/>
                <w:szCs w:val="16"/>
              </w:rPr>
            </w:pPr>
          </w:p>
        </w:tc>
        <w:tc>
          <w:tcPr>
            <w:tcW w:w="132" w:type="pct"/>
          </w:tcPr>
          <w:p w14:paraId="382FCAC0" w14:textId="77777777" w:rsidR="009A6228" w:rsidRPr="00F158F6" w:rsidRDefault="009A6228" w:rsidP="0045776F">
            <w:pPr>
              <w:spacing w:after="0"/>
              <w:rPr>
                <w:i/>
                <w:sz w:val="16"/>
                <w:szCs w:val="16"/>
              </w:rPr>
            </w:pPr>
          </w:p>
        </w:tc>
        <w:tc>
          <w:tcPr>
            <w:tcW w:w="131" w:type="pct"/>
          </w:tcPr>
          <w:p w14:paraId="1C81FF32" w14:textId="77777777" w:rsidR="009A6228" w:rsidRPr="00F158F6" w:rsidRDefault="009A6228" w:rsidP="0045776F">
            <w:pPr>
              <w:spacing w:after="0"/>
              <w:rPr>
                <w:i/>
                <w:sz w:val="16"/>
                <w:szCs w:val="16"/>
              </w:rPr>
            </w:pPr>
          </w:p>
        </w:tc>
        <w:tc>
          <w:tcPr>
            <w:tcW w:w="133" w:type="pct"/>
          </w:tcPr>
          <w:p w14:paraId="4227D3AA" w14:textId="77777777" w:rsidR="009A6228" w:rsidRPr="00F158F6" w:rsidRDefault="009A6228" w:rsidP="0045776F">
            <w:pPr>
              <w:spacing w:after="0"/>
              <w:rPr>
                <w:i/>
                <w:sz w:val="16"/>
                <w:szCs w:val="16"/>
              </w:rPr>
            </w:pPr>
          </w:p>
        </w:tc>
        <w:tc>
          <w:tcPr>
            <w:tcW w:w="131" w:type="pct"/>
          </w:tcPr>
          <w:p w14:paraId="0CF00AEF" w14:textId="77777777" w:rsidR="009A6228" w:rsidRPr="00F158F6" w:rsidRDefault="009A6228" w:rsidP="0045776F">
            <w:pPr>
              <w:spacing w:after="0"/>
              <w:rPr>
                <w:i/>
                <w:sz w:val="16"/>
                <w:szCs w:val="16"/>
              </w:rPr>
            </w:pPr>
          </w:p>
        </w:tc>
        <w:tc>
          <w:tcPr>
            <w:tcW w:w="133" w:type="pct"/>
          </w:tcPr>
          <w:p w14:paraId="6FE0350F" w14:textId="77777777" w:rsidR="009A6228" w:rsidRPr="00F158F6" w:rsidRDefault="009A6228" w:rsidP="0045776F">
            <w:pPr>
              <w:spacing w:after="0"/>
              <w:rPr>
                <w:i/>
                <w:sz w:val="16"/>
                <w:szCs w:val="16"/>
              </w:rPr>
            </w:pPr>
          </w:p>
        </w:tc>
        <w:tc>
          <w:tcPr>
            <w:tcW w:w="132" w:type="pct"/>
          </w:tcPr>
          <w:p w14:paraId="0760702C" w14:textId="77777777" w:rsidR="009A6228" w:rsidRPr="00F158F6" w:rsidRDefault="009A6228" w:rsidP="0045776F">
            <w:pPr>
              <w:spacing w:after="0"/>
              <w:rPr>
                <w:i/>
                <w:sz w:val="16"/>
                <w:szCs w:val="16"/>
              </w:rPr>
            </w:pPr>
          </w:p>
        </w:tc>
        <w:tc>
          <w:tcPr>
            <w:tcW w:w="133" w:type="pct"/>
          </w:tcPr>
          <w:p w14:paraId="19BBF4DE" w14:textId="77777777" w:rsidR="009A6228" w:rsidRPr="00F158F6" w:rsidRDefault="009A6228" w:rsidP="0045776F">
            <w:pPr>
              <w:spacing w:after="0"/>
              <w:rPr>
                <w:i/>
                <w:sz w:val="16"/>
                <w:szCs w:val="16"/>
              </w:rPr>
            </w:pPr>
          </w:p>
        </w:tc>
        <w:tc>
          <w:tcPr>
            <w:tcW w:w="131" w:type="pct"/>
          </w:tcPr>
          <w:p w14:paraId="5AADBAEB" w14:textId="77777777" w:rsidR="009A6228" w:rsidRPr="00F158F6" w:rsidRDefault="009A6228" w:rsidP="0045776F">
            <w:pPr>
              <w:spacing w:after="0"/>
              <w:rPr>
                <w:i/>
                <w:sz w:val="16"/>
                <w:szCs w:val="16"/>
              </w:rPr>
            </w:pPr>
          </w:p>
        </w:tc>
        <w:tc>
          <w:tcPr>
            <w:tcW w:w="133" w:type="pct"/>
          </w:tcPr>
          <w:p w14:paraId="55E8B425" w14:textId="77777777" w:rsidR="009A6228" w:rsidRPr="00F158F6" w:rsidRDefault="009A6228" w:rsidP="0045776F">
            <w:pPr>
              <w:spacing w:after="0"/>
              <w:rPr>
                <w:i/>
                <w:sz w:val="16"/>
                <w:szCs w:val="16"/>
              </w:rPr>
            </w:pPr>
          </w:p>
        </w:tc>
        <w:tc>
          <w:tcPr>
            <w:tcW w:w="131" w:type="pct"/>
          </w:tcPr>
          <w:p w14:paraId="5B53C30F" w14:textId="77777777" w:rsidR="009A6228" w:rsidRPr="00F158F6" w:rsidRDefault="009A6228" w:rsidP="0045776F">
            <w:pPr>
              <w:spacing w:after="0"/>
              <w:rPr>
                <w:i/>
                <w:sz w:val="16"/>
                <w:szCs w:val="16"/>
              </w:rPr>
            </w:pPr>
          </w:p>
        </w:tc>
        <w:tc>
          <w:tcPr>
            <w:tcW w:w="133" w:type="pct"/>
          </w:tcPr>
          <w:p w14:paraId="376F0B90" w14:textId="77777777" w:rsidR="009A6228" w:rsidRPr="00F158F6" w:rsidRDefault="009A6228" w:rsidP="0045776F">
            <w:pPr>
              <w:spacing w:after="0"/>
              <w:rPr>
                <w:i/>
                <w:sz w:val="16"/>
                <w:szCs w:val="16"/>
              </w:rPr>
            </w:pPr>
          </w:p>
        </w:tc>
        <w:tc>
          <w:tcPr>
            <w:tcW w:w="131" w:type="pct"/>
          </w:tcPr>
          <w:p w14:paraId="3A1B697B" w14:textId="77777777" w:rsidR="009A6228" w:rsidRPr="00F158F6" w:rsidRDefault="009A6228" w:rsidP="0045776F">
            <w:pPr>
              <w:spacing w:after="0"/>
              <w:rPr>
                <w:i/>
                <w:sz w:val="16"/>
                <w:szCs w:val="16"/>
              </w:rPr>
            </w:pPr>
          </w:p>
        </w:tc>
        <w:tc>
          <w:tcPr>
            <w:tcW w:w="133" w:type="pct"/>
          </w:tcPr>
          <w:p w14:paraId="48AA692D" w14:textId="77777777" w:rsidR="009A6228" w:rsidRPr="00F158F6" w:rsidRDefault="009A6228" w:rsidP="0045776F">
            <w:pPr>
              <w:spacing w:after="0"/>
              <w:rPr>
                <w:i/>
                <w:sz w:val="16"/>
                <w:szCs w:val="16"/>
              </w:rPr>
            </w:pPr>
          </w:p>
        </w:tc>
        <w:tc>
          <w:tcPr>
            <w:tcW w:w="132" w:type="pct"/>
          </w:tcPr>
          <w:p w14:paraId="4C91C6DA" w14:textId="77777777" w:rsidR="009A6228" w:rsidRPr="00F158F6" w:rsidRDefault="009A6228" w:rsidP="0045776F">
            <w:pPr>
              <w:spacing w:after="0"/>
              <w:rPr>
                <w:i/>
                <w:sz w:val="16"/>
                <w:szCs w:val="16"/>
              </w:rPr>
            </w:pPr>
          </w:p>
        </w:tc>
        <w:tc>
          <w:tcPr>
            <w:tcW w:w="133" w:type="pct"/>
          </w:tcPr>
          <w:p w14:paraId="0F867B6E" w14:textId="77777777" w:rsidR="009A6228" w:rsidRPr="00F158F6" w:rsidRDefault="009A6228" w:rsidP="0045776F">
            <w:pPr>
              <w:spacing w:after="0"/>
              <w:rPr>
                <w:i/>
                <w:sz w:val="16"/>
                <w:szCs w:val="16"/>
              </w:rPr>
            </w:pPr>
          </w:p>
        </w:tc>
        <w:tc>
          <w:tcPr>
            <w:tcW w:w="132" w:type="pct"/>
          </w:tcPr>
          <w:p w14:paraId="3539E375" w14:textId="77777777" w:rsidR="009A6228" w:rsidRPr="00F158F6" w:rsidRDefault="009A6228" w:rsidP="0045776F">
            <w:pPr>
              <w:spacing w:after="0"/>
              <w:rPr>
                <w:i/>
                <w:sz w:val="16"/>
                <w:szCs w:val="16"/>
              </w:rPr>
            </w:pPr>
          </w:p>
        </w:tc>
        <w:tc>
          <w:tcPr>
            <w:tcW w:w="133" w:type="pct"/>
          </w:tcPr>
          <w:p w14:paraId="08D7D7B3" w14:textId="77777777" w:rsidR="009A6228" w:rsidRPr="00F158F6" w:rsidRDefault="009A6228" w:rsidP="0045776F">
            <w:pPr>
              <w:spacing w:after="0"/>
              <w:rPr>
                <w:i/>
                <w:sz w:val="16"/>
                <w:szCs w:val="16"/>
              </w:rPr>
            </w:pPr>
          </w:p>
        </w:tc>
        <w:tc>
          <w:tcPr>
            <w:tcW w:w="132" w:type="pct"/>
          </w:tcPr>
          <w:p w14:paraId="5B7A997C" w14:textId="77777777" w:rsidR="009A6228" w:rsidRPr="00F158F6" w:rsidRDefault="009A6228" w:rsidP="0045776F">
            <w:pPr>
              <w:spacing w:after="0"/>
              <w:rPr>
                <w:i/>
                <w:sz w:val="16"/>
                <w:szCs w:val="16"/>
              </w:rPr>
            </w:pPr>
          </w:p>
        </w:tc>
        <w:tc>
          <w:tcPr>
            <w:tcW w:w="175" w:type="pct"/>
          </w:tcPr>
          <w:p w14:paraId="095F1160" w14:textId="77777777" w:rsidR="009A6228" w:rsidRPr="00F158F6" w:rsidRDefault="009A6228" w:rsidP="0045776F">
            <w:pPr>
              <w:spacing w:after="0"/>
              <w:rPr>
                <w:i/>
                <w:sz w:val="16"/>
                <w:szCs w:val="16"/>
              </w:rPr>
            </w:pPr>
          </w:p>
        </w:tc>
        <w:tc>
          <w:tcPr>
            <w:tcW w:w="162" w:type="pct"/>
          </w:tcPr>
          <w:p w14:paraId="1F2A55DC" w14:textId="77777777" w:rsidR="009A6228" w:rsidRPr="00F158F6" w:rsidRDefault="009A6228" w:rsidP="0045776F">
            <w:pPr>
              <w:spacing w:after="0"/>
              <w:rPr>
                <w:i/>
                <w:sz w:val="16"/>
                <w:szCs w:val="16"/>
              </w:rPr>
            </w:pPr>
          </w:p>
        </w:tc>
        <w:tc>
          <w:tcPr>
            <w:tcW w:w="115" w:type="pct"/>
          </w:tcPr>
          <w:p w14:paraId="362CA56D" w14:textId="77777777" w:rsidR="009A6228" w:rsidRPr="00F158F6" w:rsidRDefault="009A6228" w:rsidP="0045776F">
            <w:pPr>
              <w:jc w:val="center"/>
              <w:rPr>
                <w:i/>
                <w:sz w:val="16"/>
                <w:szCs w:val="16"/>
              </w:rPr>
            </w:pPr>
          </w:p>
        </w:tc>
        <w:tc>
          <w:tcPr>
            <w:tcW w:w="97" w:type="pct"/>
          </w:tcPr>
          <w:p w14:paraId="69D30B88" w14:textId="77777777" w:rsidR="009A6228" w:rsidRPr="00F158F6" w:rsidRDefault="009A6228" w:rsidP="0045776F">
            <w:pPr>
              <w:jc w:val="center"/>
              <w:rPr>
                <w:i/>
                <w:sz w:val="16"/>
                <w:szCs w:val="16"/>
              </w:rPr>
            </w:pPr>
          </w:p>
        </w:tc>
        <w:tc>
          <w:tcPr>
            <w:tcW w:w="134" w:type="pct"/>
          </w:tcPr>
          <w:p w14:paraId="606E3E71" w14:textId="77777777" w:rsidR="009A6228" w:rsidRPr="00F158F6" w:rsidRDefault="009A6228" w:rsidP="0045776F">
            <w:pPr>
              <w:spacing w:after="0"/>
              <w:rPr>
                <w:i/>
                <w:sz w:val="16"/>
                <w:szCs w:val="16"/>
              </w:rPr>
            </w:pPr>
          </w:p>
          <w:p w14:paraId="005E4D52" w14:textId="77777777" w:rsidR="009A6228" w:rsidRPr="00F158F6" w:rsidRDefault="009A6228" w:rsidP="0045776F">
            <w:pPr>
              <w:spacing w:after="0"/>
              <w:rPr>
                <w:i/>
                <w:sz w:val="16"/>
                <w:szCs w:val="16"/>
              </w:rPr>
            </w:pPr>
          </w:p>
        </w:tc>
        <w:tc>
          <w:tcPr>
            <w:tcW w:w="86" w:type="pct"/>
          </w:tcPr>
          <w:p w14:paraId="3CC8F537" w14:textId="77777777" w:rsidR="009A6228" w:rsidRPr="00F158F6" w:rsidRDefault="009A6228" w:rsidP="0045776F">
            <w:pPr>
              <w:spacing w:after="0"/>
              <w:rPr>
                <w:i/>
                <w:sz w:val="16"/>
                <w:szCs w:val="16"/>
              </w:rPr>
            </w:pPr>
          </w:p>
        </w:tc>
        <w:tc>
          <w:tcPr>
            <w:tcW w:w="140" w:type="pct"/>
          </w:tcPr>
          <w:p w14:paraId="04742231" w14:textId="77777777" w:rsidR="009A6228" w:rsidRPr="00F158F6" w:rsidRDefault="009A6228" w:rsidP="0045776F">
            <w:pPr>
              <w:spacing w:after="0"/>
              <w:rPr>
                <w:i/>
                <w:sz w:val="16"/>
                <w:szCs w:val="16"/>
              </w:rPr>
            </w:pPr>
          </w:p>
        </w:tc>
      </w:tr>
      <w:tr w:rsidR="00FF18A4" w:rsidRPr="00F158F6" w14:paraId="1165D112" w14:textId="77777777" w:rsidTr="00730690">
        <w:trPr>
          <w:trHeight w:val="656"/>
        </w:trPr>
        <w:tc>
          <w:tcPr>
            <w:tcW w:w="177" w:type="pct"/>
            <w:tcBorders>
              <w:left w:val="single" w:sz="4" w:space="0" w:color="auto"/>
              <w:right w:val="single" w:sz="4" w:space="0" w:color="auto"/>
            </w:tcBorders>
          </w:tcPr>
          <w:p w14:paraId="0486AF43" w14:textId="77777777" w:rsidR="009A6228" w:rsidRPr="00F158F6" w:rsidRDefault="009A6228" w:rsidP="0045776F">
            <w:pPr>
              <w:spacing w:before="60" w:after="60"/>
              <w:rPr>
                <w:i/>
                <w:sz w:val="16"/>
                <w:szCs w:val="16"/>
              </w:rPr>
            </w:pPr>
            <w:r>
              <w:rPr>
                <w:i/>
                <w:sz w:val="16"/>
                <w:szCs w:val="16"/>
              </w:rPr>
              <w:t>62500 / CR02</w:t>
            </w:r>
          </w:p>
        </w:tc>
        <w:tc>
          <w:tcPr>
            <w:tcW w:w="375" w:type="pct"/>
            <w:tcBorders>
              <w:top w:val="single" w:sz="4" w:space="0" w:color="auto"/>
              <w:left w:val="single" w:sz="4" w:space="0" w:color="auto"/>
              <w:bottom w:val="single" w:sz="4" w:space="0" w:color="auto"/>
              <w:right w:val="single" w:sz="4" w:space="0" w:color="auto"/>
            </w:tcBorders>
            <w:hideMark/>
          </w:tcPr>
          <w:p w14:paraId="3DFE5C35"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 procesu vzdělávání / odborné přípravy po ukončení své účasti</w:t>
            </w:r>
          </w:p>
        </w:tc>
        <w:tc>
          <w:tcPr>
            <w:tcW w:w="185" w:type="pct"/>
            <w:tcBorders>
              <w:top w:val="single" w:sz="4" w:space="0" w:color="auto"/>
              <w:left w:val="single" w:sz="4" w:space="0" w:color="auto"/>
              <w:bottom w:val="single" w:sz="4" w:space="0" w:color="auto"/>
              <w:right w:val="single" w:sz="4" w:space="0" w:color="auto"/>
            </w:tcBorders>
          </w:tcPr>
          <w:p w14:paraId="62241FF0" w14:textId="77777777" w:rsidR="009A6228" w:rsidRPr="00F158F6" w:rsidRDefault="009A6228" w:rsidP="0045776F">
            <w:pPr>
              <w:spacing w:after="0"/>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1EEA2D5B" w14:textId="77777777" w:rsidR="009A6228" w:rsidRPr="00F158F6" w:rsidRDefault="009A6228" w:rsidP="0045776F">
            <w:pPr>
              <w:spacing w:after="0"/>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18DAB681" w14:textId="77777777" w:rsidR="009A6228" w:rsidRPr="00F158F6" w:rsidRDefault="009A6228" w:rsidP="0045776F">
            <w:pPr>
              <w:spacing w:after="0"/>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1998406B" w14:textId="77777777" w:rsidR="009A6228" w:rsidRPr="00F158F6" w:rsidRDefault="009A6228" w:rsidP="0045776F">
            <w:pPr>
              <w:spacing w:after="0"/>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00EBFC47" w14:textId="77777777" w:rsidR="009A6228" w:rsidRPr="00F158F6" w:rsidRDefault="009A6228" w:rsidP="0045776F">
            <w:pPr>
              <w:spacing w:after="0"/>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7839D421" w14:textId="77777777" w:rsidR="009A6228" w:rsidRPr="00F158F6" w:rsidRDefault="009A6228" w:rsidP="0045776F">
            <w:pPr>
              <w:spacing w:after="0"/>
              <w:rPr>
                <w:i/>
                <w:sz w:val="16"/>
                <w:szCs w:val="16"/>
              </w:rPr>
            </w:pPr>
          </w:p>
        </w:tc>
        <w:tc>
          <w:tcPr>
            <w:tcW w:w="131" w:type="pct"/>
          </w:tcPr>
          <w:p w14:paraId="5D8BF9DD" w14:textId="77777777" w:rsidR="009A6228" w:rsidRPr="00F158F6" w:rsidRDefault="009A6228" w:rsidP="0045776F">
            <w:pPr>
              <w:spacing w:after="0"/>
              <w:rPr>
                <w:i/>
                <w:sz w:val="16"/>
                <w:szCs w:val="16"/>
              </w:rPr>
            </w:pPr>
          </w:p>
        </w:tc>
        <w:tc>
          <w:tcPr>
            <w:tcW w:w="132" w:type="pct"/>
          </w:tcPr>
          <w:p w14:paraId="5DFD6CAC" w14:textId="77777777" w:rsidR="009A6228" w:rsidRPr="00F158F6" w:rsidRDefault="009A6228" w:rsidP="0045776F">
            <w:pPr>
              <w:spacing w:after="0"/>
              <w:rPr>
                <w:i/>
                <w:sz w:val="16"/>
                <w:szCs w:val="16"/>
              </w:rPr>
            </w:pPr>
          </w:p>
        </w:tc>
        <w:tc>
          <w:tcPr>
            <w:tcW w:w="131" w:type="pct"/>
          </w:tcPr>
          <w:p w14:paraId="5E3EF712" w14:textId="77777777" w:rsidR="009A6228" w:rsidRPr="00F158F6" w:rsidRDefault="009A6228" w:rsidP="0045776F">
            <w:pPr>
              <w:spacing w:after="0"/>
              <w:rPr>
                <w:i/>
                <w:sz w:val="16"/>
                <w:szCs w:val="16"/>
              </w:rPr>
            </w:pPr>
          </w:p>
        </w:tc>
        <w:tc>
          <w:tcPr>
            <w:tcW w:w="133" w:type="pct"/>
          </w:tcPr>
          <w:p w14:paraId="30995FA8" w14:textId="77777777" w:rsidR="009A6228" w:rsidRPr="00F158F6" w:rsidRDefault="009A6228" w:rsidP="0045776F">
            <w:pPr>
              <w:spacing w:after="0"/>
              <w:rPr>
                <w:i/>
                <w:sz w:val="16"/>
                <w:szCs w:val="16"/>
              </w:rPr>
            </w:pPr>
          </w:p>
        </w:tc>
        <w:tc>
          <w:tcPr>
            <w:tcW w:w="131" w:type="pct"/>
          </w:tcPr>
          <w:p w14:paraId="06F77C03" w14:textId="77777777" w:rsidR="009A6228" w:rsidRPr="00F158F6" w:rsidRDefault="009A6228" w:rsidP="0045776F">
            <w:pPr>
              <w:spacing w:after="0"/>
              <w:rPr>
                <w:i/>
                <w:sz w:val="16"/>
                <w:szCs w:val="16"/>
              </w:rPr>
            </w:pPr>
          </w:p>
        </w:tc>
        <w:tc>
          <w:tcPr>
            <w:tcW w:w="133" w:type="pct"/>
          </w:tcPr>
          <w:p w14:paraId="5F5D399B" w14:textId="77777777" w:rsidR="009A6228" w:rsidRPr="00F158F6" w:rsidRDefault="009A6228" w:rsidP="0045776F">
            <w:pPr>
              <w:spacing w:after="0"/>
              <w:rPr>
                <w:i/>
                <w:sz w:val="16"/>
                <w:szCs w:val="16"/>
              </w:rPr>
            </w:pPr>
          </w:p>
        </w:tc>
        <w:tc>
          <w:tcPr>
            <w:tcW w:w="132" w:type="pct"/>
          </w:tcPr>
          <w:p w14:paraId="1677EA32" w14:textId="77777777" w:rsidR="009A6228" w:rsidRPr="00F158F6" w:rsidRDefault="009A6228" w:rsidP="0045776F">
            <w:pPr>
              <w:spacing w:after="0"/>
              <w:rPr>
                <w:i/>
                <w:sz w:val="16"/>
                <w:szCs w:val="16"/>
              </w:rPr>
            </w:pPr>
          </w:p>
        </w:tc>
        <w:tc>
          <w:tcPr>
            <w:tcW w:w="133" w:type="pct"/>
          </w:tcPr>
          <w:p w14:paraId="11602F72" w14:textId="77777777" w:rsidR="009A6228" w:rsidRPr="00F158F6" w:rsidRDefault="009A6228" w:rsidP="0045776F">
            <w:pPr>
              <w:spacing w:after="0"/>
              <w:rPr>
                <w:i/>
                <w:sz w:val="16"/>
                <w:szCs w:val="16"/>
              </w:rPr>
            </w:pPr>
          </w:p>
        </w:tc>
        <w:tc>
          <w:tcPr>
            <w:tcW w:w="131" w:type="pct"/>
          </w:tcPr>
          <w:p w14:paraId="3208F37E" w14:textId="77777777" w:rsidR="009A6228" w:rsidRPr="00F158F6" w:rsidRDefault="009A6228" w:rsidP="0045776F">
            <w:pPr>
              <w:spacing w:after="0"/>
              <w:rPr>
                <w:i/>
                <w:sz w:val="16"/>
                <w:szCs w:val="16"/>
              </w:rPr>
            </w:pPr>
          </w:p>
        </w:tc>
        <w:tc>
          <w:tcPr>
            <w:tcW w:w="133" w:type="pct"/>
          </w:tcPr>
          <w:p w14:paraId="1C7202C4" w14:textId="77777777" w:rsidR="009A6228" w:rsidRPr="00F158F6" w:rsidRDefault="009A6228" w:rsidP="0045776F">
            <w:pPr>
              <w:spacing w:after="0"/>
              <w:rPr>
                <w:i/>
                <w:sz w:val="16"/>
                <w:szCs w:val="16"/>
              </w:rPr>
            </w:pPr>
          </w:p>
        </w:tc>
        <w:tc>
          <w:tcPr>
            <w:tcW w:w="131" w:type="pct"/>
          </w:tcPr>
          <w:p w14:paraId="5CE0D272" w14:textId="77777777" w:rsidR="009A6228" w:rsidRPr="00F158F6" w:rsidRDefault="009A6228" w:rsidP="0045776F">
            <w:pPr>
              <w:spacing w:after="0"/>
              <w:rPr>
                <w:i/>
                <w:sz w:val="16"/>
                <w:szCs w:val="16"/>
              </w:rPr>
            </w:pPr>
          </w:p>
        </w:tc>
        <w:tc>
          <w:tcPr>
            <w:tcW w:w="133" w:type="pct"/>
          </w:tcPr>
          <w:p w14:paraId="37F656ED" w14:textId="77777777" w:rsidR="009A6228" w:rsidRPr="00F158F6" w:rsidRDefault="009A6228" w:rsidP="0045776F">
            <w:pPr>
              <w:spacing w:after="0"/>
              <w:rPr>
                <w:i/>
                <w:sz w:val="16"/>
                <w:szCs w:val="16"/>
              </w:rPr>
            </w:pPr>
          </w:p>
        </w:tc>
        <w:tc>
          <w:tcPr>
            <w:tcW w:w="131" w:type="pct"/>
          </w:tcPr>
          <w:p w14:paraId="00719114" w14:textId="77777777" w:rsidR="009A6228" w:rsidRPr="00F158F6" w:rsidRDefault="009A6228" w:rsidP="0045776F">
            <w:pPr>
              <w:spacing w:after="0"/>
              <w:rPr>
                <w:i/>
                <w:sz w:val="16"/>
                <w:szCs w:val="16"/>
              </w:rPr>
            </w:pPr>
          </w:p>
        </w:tc>
        <w:tc>
          <w:tcPr>
            <w:tcW w:w="133" w:type="pct"/>
          </w:tcPr>
          <w:p w14:paraId="1FD74A9D" w14:textId="77777777" w:rsidR="009A6228" w:rsidRPr="00F158F6" w:rsidRDefault="009A6228" w:rsidP="0045776F">
            <w:pPr>
              <w:spacing w:after="0"/>
              <w:rPr>
                <w:i/>
                <w:sz w:val="16"/>
                <w:szCs w:val="16"/>
              </w:rPr>
            </w:pPr>
          </w:p>
        </w:tc>
        <w:tc>
          <w:tcPr>
            <w:tcW w:w="132" w:type="pct"/>
          </w:tcPr>
          <w:p w14:paraId="2156322B" w14:textId="77777777" w:rsidR="009A6228" w:rsidRPr="00F158F6" w:rsidRDefault="009A6228" w:rsidP="0045776F">
            <w:pPr>
              <w:spacing w:after="0"/>
              <w:rPr>
                <w:i/>
                <w:sz w:val="16"/>
                <w:szCs w:val="16"/>
              </w:rPr>
            </w:pPr>
          </w:p>
        </w:tc>
        <w:tc>
          <w:tcPr>
            <w:tcW w:w="133" w:type="pct"/>
          </w:tcPr>
          <w:p w14:paraId="02CF6564" w14:textId="77777777" w:rsidR="009A6228" w:rsidRPr="00F158F6" w:rsidRDefault="009A6228" w:rsidP="0045776F">
            <w:pPr>
              <w:spacing w:after="0"/>
              <w:rPr>
                <w:i/>
                <w:sz w:val="16"/>
                <w:szCs w:val="16"/>
              </w:rPr>
            </w:pPr>
          </w:p>
        </w:tc>
        <w:tc>
          <w:tcPr>
            <w:tcW w:w="132" w:type="pct"/>
          </w:tcPr>
          <w:p w14:paraId="69716D47" w14:textId="77777777" w:rsidR="009A6228" w:rsidRPr="00F158F6" w:rsidRDefault="009A6228" w:rsidP="0045776F">
            <w:pPr>
              <w:spacing w:after="0"/>
              <w:rPr>
                <w:i/>
                <w:sz w:val="16"/>
                <w:szCs w:val="16"/>
              </w:rPr>
            </w:pPr>
          </w:p>
        </w:tc>
        <w:tc>
          <w:tcPr>
            <w:tcW w:w="133" w:type="pct"/>
          </w:tcPr>
          <w:p w14:paraId="3F7A2AFA" w14:textId="77777777" w:rsidR="009A6228" w:rsidRPr="00F158F6" w:rsidRDefault="009A6228" w:rsidP="0045776F">
            <w:pPr>
              <w:spacing w:after="0"/>
              <w:rPr>
                <w:i/>
                <w:sz w:val="16"/>
              </w:rPr>
            </w:pPr>
          </w:p>
        </w:tc>
        <w:tc>
          <w:tcPr>
            <w:tcW w:w="132" w:type="pct"/>
          </w:tcPr>
          <w:p w14:paraId="4CCF9A60" w14:textId="77777777" w:rsidR="009A6228" w:rsidRPr="00F158F6" w:rsidRDefault="009A6228" w:rsidP="0045776F">
            <w:pPr>
              <w:spacing w:after="0"/>
            </w:pPr>
          </w:p>
        </w:tc>
        <w:tc>
          <w:tcPr>
            <w:tcW w:w="175" w:type="pct"/>
          </w:tcPr>
          <w:p w14:paraId="536241BF" w14:textId="77777777" w:rsidR="009A6228" w:rsidRPr="00F158F6" w:rsidRDefault="009A6228" w:rsidP="0045776F">
            <w:pPr>
              <w:spacing w:after="0"/>
            </w:pPr>
          </w:p>
        </w:tc>
        <w:tc>
          <w:tcPr>
            <w:tcW w:w="162" w:type="pct"/>
          </w:tcPr>
          <w:p w14:paraId="7B81134D" w14:textId="77777777" w:rsidR="009A6228" w:rsidRPr="00F158F6" w:rsidRDefault="009A6228" w:rsidP="0045776F">
            <w:pPr>
              <w:spacing w:after="0"/>
            </w:pPr>
          </w:p>
        </w:tc>
        <w:tc>
          <w:tcPr>
            <w:tcW w:w="115" w:type="pct"/>
          </w:tcPr>
          <w:p w14:paraId="21CE65CA" w14:textId="77777777" w:rsidR="009A6228" w:rsidRPr="00F158F6" w:rsidRDefault="009A6228" w:rsidP="0045776F">
            <w:pPr>
              <w:spacing w:after="0"/>
            </w:pPr>
          </w:p>
        </w:tc>
        <w:tc>
          <w:tcPr>
            <w:tcW w:w="97" w:type="pct"/>
          </w:tcPr>
          <w:p w14:paraId="0623B0C1" w14:textId="77777777" w:rsidR="009A6228" w:rsidRPr="00F158F6" w:rsidRDefault="009A6228" w:rsidP="0045776F">
            <w:pPr>
              <w:spacing w:after="0"/>
            </w:pPr>
          </w:p>
        </w:tc>
        <w:tc>
          <w:tcPr>
            <w:tcW w:w="134" w:type="pct"/>
          </w:tcPr>
          <w:p w14:paraId="2240A2B3" w14:textId="77777777" w:rsidR="009A6228" w:rsidRPr="00F158F6" w:rsidRDefault="009A6228" w:rsidP="0045776F">
            <w:pPr>
              <w:spacing w:after="0"/>
            </w:pPr>
          </w:p>
          <w:p w14:paraId="24AE648D" w14:textId="77777777" w:rsidR="009A6228" w:rsidRPr="00F158F6" w:rsidRDefault="009A6228" w:rsidP="0045776F">
            <w:pPr>
              <w:spacing w:after="0"/>
            </w:pPr>
          </w:p>
        </w:tc>
        <w:tc>
          <w:tcPr>
            <w:tcW w:w="86" w:type="pct"/>
          </w:tcPr>
          <w:p w14:paraId="51543F8D" w14:textId="77777777" w:rsidR="009A6228" w:rsidRPr="00F158F6" w:rsidRDefault="009A6228" w:rsidP="0045776F">
            <w:pPr>
              <w:spacing w:after="0"/>
            </w:pPr>
          </w:p>
        </w:tc>
        <w:tc>
          <w:tcPr>
            <w:tcW w:w="140" w:type="pct"/>
          </w:tcPr>
          <w:p w14:paraId="2816E542" w14:textId="77777777" w:rsidR="009A6228" w:rsidRPr="00F158F6" w:rsidRDefault="009A6228" w:rsidP="0045776F">
            <w:pPr>
              <w:spacing w:after="0"/>
            </w:pPr>
          </w:p>
        </w:tc>
      </w:tr>
      <w:tr w:rsidR="00FF18A4" w:rsidRPr="00F158F6" w14:paraId="010AD872" w14:textId="77777777" w:rsidTr="00730690">
        <w:trPr>
          <w:trHeight w:val="665"/>
        </w:trPr>
        <w:tc>
          <w:tcPr>
            <w:tcW w:w="177" w:type="pct"/>
            <w:tcBorders>
              <w:left w:val="single" w:sz="4" w:space="0" w:color="auto"/>
              <w:right w:val="single" w:sz="4" w:space="0" w:color="auto"/>
            </w:tcBorders>
          </w:tcPr>
          <w:p w14:paraId="0A126CF2" w14:textId="77777777" w:rsidR="009A6228" w:rsidRPr="00F158F6" w:rsidRDefault="009A6228" w:rsidP="0045776F">
            <w:pPr>
              <w:spacing w:before="60" w:after="60"/>
              <w:rPr>
                <w:i/>
                <w:sz w:val="16"/>
                <w:szCs w:val="16"/>
              </w:rPr>
            </w:pPr>
            <w:r>
              <w:rPr>
                <w:i/>
                <w:sz w:val="16"/>
                <w:szCs w:val="16"/>
              </w:rPr>
              <w:t>62600 / CR03</w:t>
            </w:r>
          </w:p>
        </w:tc>
        <w:tc>
          <w:tcPr>
            <w:tcW w:w="375" w:type="pct"/>
            <w:tcBorders>
              <w:top w:val="single" w:sz="4" w:space="0" w:color="auto"/>
              <w:left w:val="single" w:sz="4" w:space="0" w:color="auto"/>
              <w:bottom w:val="single" w:sz="4" w:space="0" w:color="auto"/>
              <w:right w:val="single" w:sz="4" w:space="0" w:color="auto"/>
            </w:tcBorders>
            <w:hideMark/>
          </w:tcPr>
          <w:p w14:paraId="7FEA2560"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kteří získali kvalifikaci po ukončení své účasti</w:t>
            </w:r>
          </w:p>
        </w:tc>
        <w:tc>
          <w:tcPr>
            <w:tcW w:w="185" w:type="pct"/>
            <w:tcBorders>
              <w:top w:val="single" w:sz="4" w:space="0" w:color="auto"/>
              <w:left w:val="single" w:sz="4" w:space="0" w:color="auto"/>
              <w:bottom w:val="single" w:sz="4" w:space="0" w:color="auto"/>
              <w:right w:val="single" w:sz="4" w:space="0" w:color="auto"/>
            </w:tcBorders>
          </w:tcPr>
          <w:p w14:paraId="54A8CD2F"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6AD460E8"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7096A681"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5E7E9760"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39822919"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516F7B26" w14:textId="77777777" w:rsidR="009A6228" w:rsidRPr="00F158F6" w:rsidRDefault="009A6228" w:rsidP="0045776F">
            <w:pPr>
              <w:snapToGrid w:val="0"/>
              <w:spacing w:before="60" w:after="60"/>
              <w:jc w:val="center"/>
              <w:rPr>
                <w:i/>
                <w:sz w:val="16"/>
              </w:rPr>
            </w:pPr>
          </w:p>
        </w:tc>
        <w:tc>
          <w:tcPr>
            <w:tcW w:w="131" w:type="pct"/>
          </w:tcPr>
          <w:p w14:paraId="3CD43D31" w14:textId="77777777" w:rsidR="009A6228" w:rsidRPr="00F158F6" w:rsidRDefault="009A6228" w:rsidP="0045776F">
            <w:pPr>
              <w:spacing w:after="0"/>
            </w:pPr>
          </w:p>
        </w:tc>
        <w:tc>
          <w:tcPr>
            <w:tcW w:w="132" w:type="pct"/>
          </w:tcPr>
          <w:p w14:paraId="353C5938" w14:textId="77777777" w:rsidR="009A6228" w:rsidRPr="00F158F6" w:rsidRDefault="009A6228" w:rsidP="0045776F">
            <w:pPr>
              <w:spacing w:after="0"/>
            </w:pPr>
          </w:p>
        </w:tc>
        <w:tc>
          <w:tcPr>
            <w:tcW w:w="131" w:type="pct"/>
          </w:tcPr>
          <w:p w14:paraId="673779B5" w14:textId="77777777" w:rsidR="009A6228" w:rsidRPr="00F158F6" w:rsidRDefault="009A6228" w:rsidP="0045776F">
            <w:pPr>
              <w:spacing w:after="0"/>
            </w:pPr>
          </w:p>
        </w:tc>
        <w:tc>
          <w:tcPr>
            <w:tcW w:w="133" w:type="pct"/>
          </w:tcPr>
          <w:p w14:paraId="5644EFB7" w14:textId="77777777" w:rsidR="009A6228" w:rsidRPr="00F158F6" w:rsidRDefault="009A6228" w:rsidP="0045776F">
            <w:pPr>
              <w:spacing w:after="0"/>
            </w:pPr>
          </w:p>
        </w:tc>
        <w:tc>
          <w:tcPr>
            <w:tcW w:w="131" w:type="pct"/>
          </w:tcPr>
          <w:p w14:paraId="2DAD2CF4" w14:textId="77777777" w:rsidR="009A6228" w:rsidRPr="00F158F6" w:rsidRDefault="009A6228" w:rsidP="0045776F">
            <w:pPr>
              <w:spacing w:after="0"/>
            </w:pPr>
          </w:p>
        </w:tc>
        <w:tc>
          <w:tcPr>
            <w:tcW w:w="133" w:type="pct"/>
          </w:tcPr>
          <w:p w14:paraId="67A24E93" w14:textId="77777777" w:rsidR="009A6228" w:rsidRPr="00F158F6" w:rsidRDefault="009A6228" w:rsidP="0045776F">
            <w:pPr>
              <w:spacing w:after="0"/>
            </w:pPr>
          </w:p>
        </w:tc>
        <w:tc>
          <w:tcPr>
            <w:tcW w:w="132" w:type="pct"/>
          </w:tcPr>
          <w:p w14:paraId="58AD579C" w14:textId="77777777" w:rsidR="009A6228" w:rsidRPr="00F158F6" w:rsidRDefault="009A6228" w:rsidP="0045776F">
            <w:pPr>
              <w:spacing w:after="0"/>
            </w:pPr>
          </w:p>
        </w:tc>
        <w:tc>
          <w:tcPr>
            <w:tcW w:w="133" w:type="pct"/>
          </w:tcPr>
          <w:p w14:paraId="0D06DF54" w14:textId="77777777" w:rsidR="009A6228" w:rsidRPr="00F158F6" w:rsidRDefault="009A6228" w:rsidP="0045776F">
            <w:pPr>
              <w:spacing w:after="0"/>
            </w:pPr>
          </w:p>
        </w:tc>
        <w:tc>
          <w:tcPr>
            <w:tcW w:w="131" w:type="pct"/>
          </w:tcPr>
          <w:p w14:paraId="5BB26352" w14:textId="77777777" w:rsidR="009A6228" w:rsidRPr="00F158F6" w:rsidRDefault="009A6228" w:rsidP="0045776F">
            <w:pPr>
              <w:spacing w:after="0"/>
            </w:pPr>
          </w:p>
        </w:tc>
        <w:tc>
          <w:tcPr>
            <w:tcW w:w="133" w:type="pct"/>
          </w:tcPr>
          <w:p w14:paraId="65991767" w14:textId="77777777" w:rsidR="009A6228" w:rsidRPr="00F158F6" w:rsidRDefault="009A6228" w:rsidP="0045776F">
            <w:pPr>
              <w:spacing w:after="0"/>
            </w:pPr>
          </w:p>
        </w:tc>
        <w:tc>
          <w:tcPr>
            <w:tcW w:w="131" w:type="pct"/>
          </w:tcPr>
          <w:p w14:paraId="3D23C9B9" w14:textId="77777777" w:rsidR="009A6228" w:rsidRPr="00F158F6" w:rsidRDefault="009A6228" w:rsidP="0045776F">
            <w:pPr>
              <w:spacing w:after="0"/>
            </w:pPr>
          </w:p>
        </w:tc>
        <w:tc>
          <w:tcPr>
            <w:tcW w:w="133" w:type="pct"/>
          </w:tcPr>
          <w:p w14:paraId="20FE88FD" w14:textId="77777777" w:rsidR="009A6228" w:rsidRPr="00F158F6" w:rsidRDefault="009A6228" w:rsidP="0045776F">
            <w:pPr>
              <w:spacing w:after="0"/>
            </w:pPr>
          </w:p>
        </w:tc>
        <w:tc>
          <w:tcPr>
            <w:tcW w:w="131" w:type="pct"/>
          </w:tcPr>
          <w:p w14:paraId="5FDA1006" w14:textId="77777777" w:rsidR="009A6228" w:rsidRPr="00F158F6" w:rsidRDefault="009A6228" w:rsidP="0045776F">
            <w:pPr>
              <w:spacing w:after="0"/>
            </w:pPr>
          </w:p>
        </w:tc>
        <w:tc>
          <w:tcPr>
            <w:tcW w:w="133" w:type="pct"/>
          </w:tcPr>
          <w:p w14:paraId="4BA5A646" w14:textId="77777777" w:rsidR="009A6228" w:rsidRPr="00F158F6" w:rsidRDefault="009A6228" w:rsidP="0045776F">
            <w:pPr>
              <w:spacing w:after="0"/>
            </w:pPr>
          </w:p>
        </w:tc>
        <w:tc>
          <w:tcPr>
            <w:tcW w:w="132" w:type="pct"/>
          </w:tcPr>
          <w:p w14:paraId="2CE89B14" w14:textId="77777777" w:rsidR="009A6228" w:rsidRPr="00F158F6" w:rsidRDefault="009A6228" w:rsidP="0045776F">
            <w:pPr>
              <w:spacing w:after="0"/>
            </w:pPr>
          </w:p>
        </w:tc>
        <w:tc>
          <w:tcPr>
            <w:tcW w:w="133" w:type="pct"/>
          </w:tcPr>
          <w:p w14:paraId="72922B53" w14:textId="77777777" w:rsidR="009A6228" w:rsidRPr="00F158F6" w:rsidRDefault="009A6228" w:rsidP="0045776F">
            <w:pPr>
              <w:spacing w:after="0"/>
            </w:pPr>
          </w:p>
        </w:tc>
        <w:tc>
          <w:tcPr>
            <w:tcW w:w="132" w:type="pct"/>
          </w:tcPr>
          <w:p w14:paraId="6C94FFEB" w14:textId="77777777" w:rsidR="009A6228" w:rsidRPr="00F158F6" w:rsidRDefault="009A6228" w:rsidP="0045776F">
            <w:pPr>
              <w:spacing w:after="0"/>
            </w:pPr>
          </w:p>
        </w:tc>
        <w:tc>
          <w:tcPr>
            <w:tcW w:w="133" w:type="pct"/>
          </w:tcPr>
          <w:p w14:paraId="2B2AC273" w14:textId="77777777" w:rsidR="009A6228" w:rsidRPr="00F158F6" w:rsidRDefault="009A6228" w:rsidP="0045776F">
            <w:pPr>
              <w:spacing w:after="0"/>
            </w:pPr>
          </w:p>
        </w:tc>
        <w:tc>
          <w:tcPr>
            <w:tcW w:w="132" w:type="pct"/>
          </w:tcPr>
          <w:p w14:paraId="227274CB" w14:textId="77777777" w:rsidR="009A6228" w:rsidRPr="00F158F6" w:rsidRDefault="009A6228" w:rsidP="0045776F">
            <w:pPr>
              <w:spacing w:after="0"/>
            </w:pPr>
          </w:p>
        </w:tc>
        <w:tc>
          <w:tcPr>
            <w:tcW w:w="175" w:type="pct"/>
          </w:tcPr>
          <w:p w14:paraId="1BF7605F" w14:textId="77777777" w:rsidR="009A6228" w:rsidRPr="00F158F6" w:rsidRDefault="009A6228" w:rsidP="0045776F">
            <w:pPr>
              <w:spacing w:after="0"/>
            </w:pPr>
          </w:p>
        </w:tc>
        <w:tc>
          <w:tcPr>
            <w:tcW w:w="162" w:type="pct"/>
          </w:tcPr>
          <w:p w14:paraId="7C38E111" w14:textId="77777777" w:rsidR="009A6228" w:rsidRPr="00F158F6" w:rsidRDefault="009A6228" w:rsidP="0045776F">
            <w:pPr>
              <w:spacing w:after="0"/>
            </w:pPr>
          </w:p>
        </w:tc>
        <w:tc>
          <w:tcPr>
            <w:tcW w:w="115" w:type="pct"/>
          </w:tcPr>
          <w:p w14:paraId="2D1F5119" w14:textId="77777777" w:rsidR="009A6228" w:rsidRPr="00F158F6" w:rsidRDefault="009A6228" w:rsidP="0045776F">
            <w:pPr>
              <w:spacing w:after="0"/>
            </w:pPr>
          </w:p>
        </w:tc>
        <w:tc>
          <w:tcPr>
            <w:tcW w:w="97" w:type="pct"/>
          </w:tcPr>
          <w:p w14:paraId="2576F2BE" w14:textId="77777777" w:rsidR="009A6228" w:rsidRPr="00F158F6" w:rsidRDefault="009A6228" w:rsidP="0045776F">
            <w:pPr>
              <w:spacing w:after="0"/>
            </w:pPr>
          </w:p>
        </w:tc>
        <w:tc>
          <w:tcPr>
            <w:tcW w:w="134" w:type="pct"/>
          </w:tcPr>
          <w:p w14:paraId="5F4B2183" w14:textId="77777777" w:rsidR="009A6228" w:rsidRPr="00F158F6" w:rsidRDefault="009A6228" w:rsidP="0045776F">
            <w:pPr>
              <w:spacing w:after="0"/>
            </w:pPr>
          </w:p>
          <w:p w14:paraId="60518B29" w14:textId="77777777" w:rsidR="009A6228" w:rsidRPr="00F158F6" w:rsidRDefault="009A6228" w:rsidP="0045776F">
            <w:pPr>
              <w:spacing w:after="0"/>
            </w:pPr>
          </w:p>
        </w:tc>
        <w:tc>
          <w:tcPr>
            <w:tcW w:w="86" w:type="pct"/>
          </w:tcPr>
          <w:p w14:paraId="3354854D" w14:textId="77777777" w:rsidR="009A6228" w:rsidRPr="00F158F6" w:rsidRDefault="009A6228" w:rsidP="0045776F">
            <w:pPr>
              <w:spacing w:after="0"/>
            </w:pPr>
          </w:p>
        </w:tc>
        <w:tc>
          <w:tcPr>
            <w:tcW w:w="140" w:type="pct"/>
          </w:tcPr>
          <w:p w14:paraId="4C8AB9E8" w14:textId="77777777" w:rsidR="009A6228" w:rsidRPr="00F158F6" w:rsidRDefault="009A6228" w:rsidP="0045776F">
            <w:pPr>
              <w:spacing w:after="0"/>
            </w:pPr>
          </w:p>
        </w:tc>
      </w:tr>
      <w:tr w:rsidR="00FF18A4" w:rsidRPr="00F158F6" w14:paraId="16F1DE86" w14:textId="77777777" w:rsidTr="00730690">
        <w:trPr>
          <w:trHeight w:val="665"/>
        </w:trPr>
        <w:tc>
          <w:tcPr>
            <w:tcW w:w="177" w:type="pct"/>
            <w:tcBorders>
              <w:left w:val="single" w:sz="4" w:space="0" w:color="auto"/>
              <w:right w:val="single" w:sz="4" w:space="0" w:color="auto"/>
            </w:tcBorders>
          </w:tcPr>
          <w:p w14:paraId="181E34C1" w14:textId="77777777" w:rsidR="009A6228" w:rsidRPr="00F158F6" w:rsidRDefault="009A6228" w:rsidP="0045776F">
            <w:pPr>
              <w:spacing w:before="60" w:after="60"/>
              <w:rPr>
                <w:i/>
                <w:sz w:val="16"/>
                <w:szCs w:val="16"/>
              </w:rPr>
            </w:pPr>
            <w:r>
              <w:rPr>
                <w:i/>
                <w:sz w:val="16"/>
                <w:szCs w:val="16"/>
              </w:rPr>
              <w:t>62700 / CR04</w:t>
            </w:r>
          </w:p>
        </w:tc>
        <w:tc>
          <w:tcPr>
            <w:tcW w:w="375" w:type="pct"/>
            <w:tcBorders>
              <w:top w:val="single" w:sz="4" w:space="0" w:color="auto"/>
              <w:left w:val="single" w:sz="4" w:space="0" w:color="auto"/>
              <w:bottom w:val="single" w:sz="4" w:space="0" w:color="auto"/>
              <w:right w:val="single" w:sz="4" w:space="0" w:color="auto"/>
            </w:tcBorders>
            <w:hideMark/>
          </w:tcPr>
          <w:p w14:paraId="59DA9173"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Zaměstnaní účastníci, včetně účastníků vykonávajících samostatně výdělečnou činnost, po ukončení své účasti</w:t>
            </w:r>
          </w:p>
        </w:tc>
        <w:tc>
          <w:tcPr>
            <w:tcW w:w="185" w:type="pct"/>
            <w:tcBorders>
              <w:top w:val="single" w:sz="4" w:space="0" w:color="auto"/>
              <w:left w:val="single" w:sz="4" w:space="0" w:color="auto"/>
              <w:bottom w:val="single" w:sz="4" w:space="0" w:color="auto"/>
              <w:right w:val="single" w:sz="4" w:space="0" w:color="auto"/>
            </w:tcBorders>
          </w:tcPr>
          <w:p w14:paraId="310ADD1B"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08D11B65"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5914A936"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08AC6D50"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59EA50BB"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0D27F865" w14:textId="77777777" w:rsidR="009A6228" w:rsidRPr="00F158F6" w:rsidRDefault="009A6228" w:rsidP="0045776F">
            <w:pPr>
              <w:snapToGrid w:val="0"/>
              <w:spacing w:before="60" w:after="60"/>
              <w:jc w:val="center"/>
              <w:rPr>
                <w:i/>
                <w:sz w:val="16"/>
              </w:rPr>
            </w:pPr>
          </w:p>
        </w:tc>
        <w:tc>
          <w:tcPr>
            <w:tcW w:w="131" w:type="pct"/>
          </w:tcPr>
          <w:p w14:paraId="5170E1BA" w14:textId="77777777" w:rsidR="009A6228" w:rsidRPr="00F158F6" w:rsidRDefault="009A6228" w:rsidP="0045776F">
            <w:pPr>
              <w:spacing w:after="0"/>
            </w:pPr>
          </w:p>
        </w:tc>
        <w:tc>
          <w:tcPr>
            <w:tcW w:w="132" w:type="pct"/>
          </w:tcPr>
          <w:p w14:paraId="72908EC2" w14:textId="77777777" w:rsidR="009A6228" w:rsidRPr="00F158F6" w:rsidRDefault="009A6228" w:rsidP="0045776F">
            <w:pPr>
              <w:spacing w:after="0"/>
            </w:pPr>
          </w:p>
        </w:tc>
        <w:tc>
          <w:tcPr>
            <w:tcW w:w="131" w:type="pct"/>
          </w:tcPr>
          <w:p w14:paraId="2EC1A1C9" w14:textId="77777777" w:rsidR="009A6228" w:rsidRPr="00F158F6" w:rsidRDefault="009A6228" w:rsidP="0045776F">
            <w:pPr>
              <w:spacing w:after="0"/>
            </w:pPr>
          </w:p>
        </w:tc>
        <w:tc>
          <w:tcPr>
            <w:tcW w:w="133" w:type="pct"/>
          </w:tcPr>
          <w:p w14:paraId="556878DB" w14:textId="77777777" w:rsidR="009A6228" w:rsidRPr="00F158F6" w:rsidRDefault="009A6228" w:rsidP="0045776F">
            <w:pPr>
              <w:spacing w:after="0"/>
            </w:pPr>
          </w:p>
        </w:tc>
        <w:tc>
          <w:tcPr>
            <w:tcW w:w="131" w:type="pct"/>
          </w:tcPr>
          <w:p w14:paraId="23F1456C" w14:textId="77777777" w:rsidR="009A6228" w:rsidRPr="00F158F6" w:rsidRDefault="009A6228" w:rsidP="0045776F">
            <w:pPr>
              <w:spacing w:after="0"/>
            </w:pPr>
          </w:p>
        </w:tc>
        <w:tc>
          <w:tcPr>
            <w:tcW w:w="133" w:type="pct"/>
          </w:tcPr>
          <w:p w14:paraId="7A010E3B" w14:textId="77777777" w:rsidR="009A6228" w:rsidRPr="00F158F6" w:rsidRDefault="009A6228" w:rsidP="0045776F">
            <w:pPr>
              <w:spacing w:after="0"/>
            </w:pPr>
          </w:p>
        </w:tc>
        <w:tc>
          <w:tcPr>
            <w:tcW w:w="132" w:type="pct"/>
          </w:tcPr>
          <w:p w14:paraId="158BF103" w14:textId="77777777" w:rsidR="009A6228" w:rsidRPr="00F158F6" w:rsidRDefault="009A6228" w:rsidP="0045776F">
            <w:pPr>
              <w:spacing w:after="0"/>
            </w:pPr>
          </w:p>
        </w:tc>
        <w:tc>
          <w:tcPr>
            <w:tcW w:w="133" w:type="pct"/>
          </w:tcPr>
          <w:p w14:paraId="34A9B211" w14:textId="77777777" w:rsidR="009A6228" w:rsidRPr="00F158F6" w:rsidRDefault="009A6228" w:rsidP="0045776F">
            <w:pPr>
              <w:spacing w:after="0"/>
            </w:pPr>
          </w:p>
        </w:tc>
        <w:tc>
          <w:tcPr>
            <w:tcW w:w="131" w:type="pct"/>
          </w:tcPr>
          <w:p w14:paraId="6D2115EF" w14:textId="77777777" w:rsidR="009A6228" w:rsidRPr="00F158F6" w:rsidRDefault="009A6228" w:rsidP="0045776F">
            <w:pPr>
              <w:spacing w:after="0"/>
            </w:pPr>
          </w:p>
        </w:tc>
        <w:tc>
          <w:tcPr>
            <w:tcW w:w="133" w:type="pct"/>
          </w:tcPr>
          <w:p w14:paraId="295350E9" w14:textId="77777777" w:rsidR="009A6228" w:rsidRPr="00F158F6" w:rsidRDefault="009A6228" w:rsidP="0045776F">
            <w:pPr>
              <w:spacing w:after="0"/>
            </w:pPr>
          </w:p>
        </w:tc>
        <w:tc>
          <w:tcPr>
            <w:tcW w:w="131" w:type="pct"/>
          </w:tcPr>
          <w:p w14:paraId="7C53C173" w14:textId="77777777" w:rsidR="009A6228" w:rsidRPr="00F158F6" w:rsidRDefault="009A6228" w:rsidP="0045776F">
            <w:pPr>
              <w:spacing w:after="0"/>
            </w:pPr>
          </w:p>
        </w:tc>
        <w:tc>
          <w:tcPr>
            <w:tcW w:w="133" w:type="pct"/>
          </w:tcPr>
          <w:p w14:paraId="34314B92" w14:textId="77777777" w:rsidR="009A6228" w:rsidRPr="00F158F6" w:rsidRDefault="009A6228" w:rsidP="0045776F">
            <w:pPr>
              <w:spacing w:after="0"/>
            </w:pPr>
          </w:p>
        </w:tc>
        <w:tc>
          <w:tcPr>
            <w:tcW w:w="131" w:type="pct"/>
          </w:tcPr>
          <w:p w14:paraId="622CDE01" w14:textId="77777777" w:rsidR="009A6228" w:rsidRPr="00F158F6" w:rsidRDefault="009A6228" w:rsidP="0045776F">
            <w:pPr>
              <w:spacing w:after="0"/>
            </w:pPr>
          </w:p>
        </w:tc>
        <w:tc>
          <w:tcPr>
            <w:tcW w:w="133" w:type="pct"/>
          </w:tcPr>
          <w:p w14:paraId="6E4DAE84" w14:textId="77777777" w:rsidR="009A6228" w:rsidRPr="00F158F6" w:rsidRDefault="009A6228" w:rsidP="0045776F">
            <w:pPr>
              <w:spacing w:after="0"/>
            </w:pPr>
          </w:p>
        </w:tc>
        <w:tc>
          <w:tcPr>
            <w:tcW w:w="132" w:type="pct"/>
          </w:tcPr>
          <w:p w14:paraId="352CFC35" w14:textId="77777777" w:rsidR="009A6228" w:rsidRPr="00F158F6" w:rsidRDefault="009A6228" w:rsidP="0045776F">
            <w:pPr>
              <w:spacing w:after="0"/>
            </w:pPr>
          </w:p>
        </w:tc>
        <w:tc>
          <w:tcPr>
            <w:tcW w:w="133" w:type="pct"/>
          </w:tcPr>
          <w:p w14:paraId="19D459A5" w14:textId="77777777" w:rsidR="009A6228" w:rsidRPr="00F158F6" w:rsidRDefault="009A6228" w:rsidP="0045776F">
            <w:pPr>
              <w:spacing w:after="0"/>
            </w:pPr>
          </w:p>
        </w:tc>
        <w:tc>
          <w:tcPr>
            <w:tcW w:w="132" w:type="pct"/>
          </w:tcPr>
          <w:p w14:paraId="027FC0FF" w14:textId="77777777" w:rsidR="009A6228" w:rsidRPr="00F158F6" w:rsidRDefault="009A6228" w:rsidP="0045776F">
            <w:pPr>
              <w:spacing w:after="0"/>
            </w:pPr>
          </w:p>
        </w:tc>
        <w:tc>
          <w:tcPr>
            <w:tcW w:w="133" w:type="pct"/>
          </w:tcPr>
          <w:p w14:paraId="7A1BB6FF" w14:textId="77777777" w:rsidR="009A6228" w:rsidRPr="00F158F6" w:rsidRDefault="009A6228" w:rsidP="0045776F">
            <w:pPr>
              <w:spacing w:after="0"/>
            </w:pPr>
          </w:p>
        </w:tc>
        <w:tc>
          <w:tcPr>
            <w:tcW w:w="132" w:type="pct"/>
          </w:tcPr>
          <w:p w14:paraId="144855F8" w14:textId="77777777" w:rsidR="009A6228" w:rsidRPr="00F158F6" w:rsidRDefault="009A6228" w:rsidP="0045776F">
            <w:pPr>
              <w:spacing w:after="0"/>
            </w:pPr>
          </w:p>
        </w:tc>
        <w:tc>
          <w:tcPr>
            <w:tcW w:w="175" w:type="pct"/>
          </w:tcPr>
          <w:p w14:paraId="3616C2EB" w14:textId="77777777" w:rsidR="009A6228" w:rsidRPr="00F158F6" w:rsidRDefault="009A6228" w:rsidP="0045776F">
            <w:pPr>
              <w:spacing w:after="0"/>
            </w:pPr>
          </w:p>
        </w:tc>
        <w:tc>
          <w:tcPr>
            <w:tcW w:w="162" w:type="pct"/>
          </w:tcPr>
          <w:p w14:paraId="22407136" w14:textId="77777777" w:rsidR="009A6228" w:rsidRPr="00F158F6" w:rsidRDefault="009A6228" w:rsidP="0045776F">
            <w:pPr>
              <w:spacing w:after="0"/>
            </w:pPr>
          </w:p>
        </w:tc>
        <w:tc>
          <w:tcPr>
            <w:tcW w:w="115" w:type="pct"/>
          </w:tcPr>
          <w:p w14:paraId="1D43F52B" w14:textId="77777777" w:rsidR="009A6228" w:rsidRPr="00F158F6" w:rsidRDefault="009A6228" w:rsidP="0045776F">
            <w:pPr>
              <w:spacing w:after="0"/>
            </w:pPr>
          </w:p>
        </w:tc>
        <w:tc>
          <w:tcPr>
            <w:tcW w:w="97" w:type="pct"/>
          </w:tcPr>
          <w:p w14:paraId="53213036" w14:textId="77777777" w:rsidR="009A6228" w:rsidRPr="00F158F6" w:rsidRDefault="009A6228" w:rsidP="0045776F">
            <w:pPr>
              <w:spacing w:after="0"/>
            </w:pPr>
          </w:p>
        </w:tc>
        <w:tc>
          <w:tcPr>
            <w:tcW w:w="134" w:type="pct"/>
          </w:tcPr>
          <w:p w14:paraId="3B436D4C" w14:textId="77777777" w:rsidR="009A6228" w:rsidRPr="00F158F6" w:rsidRDefault="009A6228" w:rsidP="0045776F">
            <w:pPr>
              <w:spacing w:after="0"/>
            </w:pPr>
          </w:p>
          <w:p w14:paraId="24C4C2BF" w14:textId="77777777" w:rsidR="009A6228" w:rsidRPr="00F158F6" w:rsidRDefault="009A6228" w:rsidP="0045776F">
            <w:pPr>
              <w:spacing w:after="0"/>
            </w:pPr>
          </w:p>
        </w:tc>
        <w:tc>
          <w:tcPr>
            <w:tcW w:w="86" w:type="pct"/>
          </w:tcPr>
          <w:p w14:paraId="2B6FCD77" w14:textId="77777777" w:rsidR="009A6228" w:rsidRPr="00F158F6" w:rsidRDefault="009A6228" w:rsidP="0045776F">
            <w:pPr>
              <w:spacing w:after="0"/>
            </w:pPr>
          </w:p>
        </w:tc>
        <w:tc>
          <w:tcPr>
            <w:tcW w:w="140" w:type="pct"/>
          </w:tcPr>
          <w:p w14:paraId="7B2A0AEB" w14:textId="77777777" w:rsidR="009A6228" w:rsidRPr="00F158F6" w:rsidRDefault="009A6228" w:rsidP="0045776F">
            <w:pPr>
              <w:spacing w:after="0"/>
            </w:pPr>
          </w:p>
        </w:tc>
      </w:tr>
      <w:tr w:rsidR="00FF18A4" w:rsidRPr="00F158F6" w14:paraId="4589D68F" w14:textId="77777777" w:rsidTr="00730690">
        <w:trPr>
          <w:trHeight w:val="665"/>
        </w:trPr>
        <w:tc>
          <w:tcPr>
            <w:tcW w:w="177" w:type="pct"/>
            <w:tcBorders>
              <w:left w:val="single" w:sz="4" w:space="0" w:color="auto"/>
              <w:right w:val="single" w:sz="4" w:space="0" w:color="auto"/>
            </w:tcBorders>
          </w:tcPr>
          <w:p w14:paraId="57F2659D" w14:textId="77777777" w:rsidR="009A6228" w:rsidRPr="00F158F6" w:rsidRDefault="009A6228" w:rsidP="0045776F">
            <w:pPr>
              <w:spacing w:before="60" w:after="60"/>
              <w:rPr>
                <w:i/>
                <w:sz w:val="16"/>
                <w:szCs w:val="16"/>
              </w:rPr>
            </w:pPr>
            <w:r>
              <w:rPr>
                <w:i/>
                <w:sz w:val="16"/>
                <w:szCs w:val="16"/>
              </w:rPr>
              <w:t>62800 / CR05</w:t>
            </w:r>
          </w:p>
        </w:tc>
        <w:tc>
          <w:tcPr>
            <w:tcW w:w="375" w:type="pct"/>
            <w:tcBorders>
              <w:top w:val="single" w:sz="4" w:space="0" w:color="auto"/>
              <w:left w:val="single" w:sz="4" w:space="0" w:color="auto"/>
              <w:bottom w:val="single" w:sz="4" w:space="0" w:color="auto"/>
              <w:right w:val="single" w:sz="4" w:space="0" w:color="auto"/>
            </w:tcBorders>
          </w:tcPr>
          <w:p w14:paraId="093114F3"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kteří po ukončení své účasti hledají zaměstnání, jsou v procesu vzdělávání / odborné přípravy, rozšiřují si kvalifikaci nebo jsou zaměstnaní, a to i jako osoby vykonávající samostatně výdělečnou činnost</w:t>
            </w:r>
          </w:p>
        </w:tc>
        <w:tc>
          <w:tcPr>
            <w:tcW w:w="185" w:type="pct"/>
            <w:tcBorders>
              <w:top w:val="single" w:sz="4" w:space="0" w:color="auto"/>
              <w:left w:val="single" w:sz="4" w:space="0" w:color="auto"/>
              <w:bottom w:val="single" w:sz="4" w:space="0" w:color="auto"/>
              <w:right w:val="single" w:sz="4" w:space="0" w:color="auto"/>
            </w:tcBorders>
          </w:tcPr>
          <w:p w14:paraId="3AFD6ABF"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26F4EB45"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1CF26D4B"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tcPr>
          <w:p w14:paraId="1B5784B4"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078AB88C"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FD68D73" w14:textId="77777777" w:rsidR="009A6228" w:rsidRPr="00F158F6" w:rsidRDefault="009A6228" w:rsidP="0045776F">
            <w:pPr>
              <w:snapToGrid w:val="0"/>
              <w:spacing w:before="60" w:after="60"/>
              <w:jc w:val="center"/>
              <w:rPr>
                <w:i/>
                <w:sz w:val="16"/>
              </w:rPr>
            </w:pPr>
          </w:p>
        </w:tc>
        <w:tc>
          <w:tcPr>
            <w:tcW w:w="131" w:type="pct"/>
            <w:tcBorders>
              <w:bottom w:val="single" w:sz="4" w:space="0" w:color="auto"/>
            </w:tcBorders>
            <w:shd w:val="clear" w:color="auto" w:fill="auto"/>
          </w:tcPr>
          <w:p w14:paraId="14FD76A2" w14:textId="77777777" w:rsidR="009A6228" w:rsidRPr="00F158F6" w:rsidRDefault="009A6228" w:rsidP="0045776F">
            <w:pPr>
              <w:spacing w:after="0"/>
            </w:pPr>
          </w:p>
        </w:tc>
        <w:tc>
          <w:tcPr>
            <w:tcW w:w="132" w:type="pct"/>
            <w:tcBorders>
              <w:bottom w:val="single" w:sz="4" w:space="0" w:color="auto"/>
            </w:tcBorders>
            <w:shd w:val="clear" w:color="auto" w:fill="auto"/>
          </w:tcPr>
          <w:p w14:paraId="5ABCD015" w14:textId="77777777" w:rsidR="009A6228" w:rsidRPr="00F158F6" w:rsidRDefault="009A6228" w:rsidP="0045776F">
            <w:pPr>
              <w:spacing w:after="0"/>
            </w:pPr>
          </w:p>
        </w:tc>
        <w:tc>
          <w:tcPr>
            <w:tcW w:w="131" w:type="pct"/>
            <w:tcBorders>
              <w:bottom w:val="single" w:sz="4" w:space="0" w:color="auto"/>
            </w:tcBorders>
            <w:shd w:val="clear" w:color="auto" w:fill="auto"/>
          </w:tcPr>
          <w:p w14:paraId="1887AE6B" w14:textId="77777777" w:rsidR="009A6228" w:rsidRPr="00F158F6" w:rsidRDefault="009A6228" w:rsidP="0045776F">
            <w:pPr>
              <w:spacing w:after="0"/>
            </w:pPr>
          </w:p>
        </w:tc>
        <w:tc>
          <w:tcPr>
            <w:tcW w:w="133" w:type="pct"/>
            <w:tcBorders>
              <w:bottom w:val="single" w:sz="4" w:space="0" w:color="auto"/>
            </w:tcBorders>
            <w:shd w:val="clear" w:color="auto" w:fill="auto"/>
          </w:tcPr>
          <w:p w14:paraId="283AEADB" w14:textId="77777777" w:rsidR="009A6228" w:rsidRPr="00F158F6" w:rsidRDefault="009A6228" w:rsidP="0045776F">
            <w:pPr>
              <w:spacing w:after="0"/>
            </w:pPr>
          </w:p>
        </w:tc>
        <w:tc>
          <w:tcPr>
            <w:tcW w:w="131" w:type="pct"/>
            <w:tcBorders>
              <w:bottom w:val="single" w:sz="4" w:space="0" w:color="auto"/>
            </w:tcBorders>
            <w:shd w:val="clear" w:color="auto" w:fill="auto"/>
          </w:tcPr>
          <w:p w14:paraId="77509EEF" w14:textId="77777777" w:rsidR="009A6228" w:rsidRPr="00F158F6" w:rsidRDefault="009A6228" w:rsidP="0045776F">
            <w:pPr>
              <w:spacing w:after="0"/>
            </w:pPr>
          </w:p>
        </w:tc>
        <w:tc>
          <w:tcPr>
            <w:tcW w:w="133" w:type="pct"/>
            <w:tcBorders>
              <w:bottom w:val="single" w:sz="4" w:space="0" w:color="auto"/>
            </w:tcBorders>
            <w:shd w:val="clear" w:color="auto" w:fill="auto"/>
          </w:tcPr>
          <w:p w14:paraId="6AEE2CAF" w14:textId="77777777" w:rsidR="009A6228" w:rsidRPr="00F158F6" w:rsidRDefault="009A6228" w:rsidP="0045776F">
            <w:pPr>
              <w:spacing w:after="0"/>
            </w:pPr>
          </w:p>
        </w:tc>
        <w:tc>
          <w:tcPr>
            <w:tcW w:w="132" w:type="pct"/>
            <w:tcBorders>
              <w:bottom w:val="single" w:sz="4" w:space="0" w:color="auto"/>
            </w:tcBorders>
            <w:shd w:val="clear" w:color="auto" w:fill="auto"/>
          </w:tcPr>
          <w:p w14:paraId="4E352B23" w14:textId="77777777" w:rsidR="009A6228" w:rsidRPr="00F158F6" w:rsidRDefault="009A6228" w:rsidP="0045776F">
            <w:pPr>
              <w:spacing w:after="0"/>
            </w:pPr>
          </w:p>
        </w:tc>
        <w:tc>
          <w:tcPr>
            <w:tcW w:w="133" w:type="pct"/>
            <w:tcBorders>
              <w:bottom w:val="single" w:sz="4" w:space="0" w:color="auto"/>
            </w:tcBorders>
            <w:shd w:val="clear" w:color="auto" w:fill="auto"/>
          </w:tcPr>
          <w:p w14:paraId="68C4B767" w14:textId="77777777" w:rsidR="009A6228" w:rsidRPr="00F158F6" w:rsidRDefault="009A6228" w:rsidP="0045776F">
            <w:pPr>
              <w:spacing w:after="0"/>
            </w:pPr>
          </w:p>
        </w:tc>
        <w:tc>
          <w:tcPr>
            <w:tcW w:w="131" w:type="pct"/>
            <w:tcBorders>
              <w:bottom w:val="single" w:sz="4" w:space="0" w:color="auto"/>
            </w:tcBorders>
            <w:shd w:val="clear" w:color="auto" w:fill="auto"/>
          </w:tcPr>
          <w:p w14:paraId="5DBCD484" w14:textId="77777777" w:rsidR="009A6228" w:rsidRPr="00F158F6" w:rsidRDefault="009A6228" w:rsidP="0045776F">
            <w:pPr>
              <w:spacing w:after="0"/>
            </w:pPr>
          </w:p>
        </w:tc>
        <w:tc>
          <w:tcPr>
            <w:tcW w:w="133" w:type="pct"/>
            <w:tcBorders>
              <w:bottom w:val="single" w:sz="4" w:space="0" w:color="auto"/>
            </w:tcBorders>
            <w:shd w:val="clear" w:color="auto" w:fill="auto"/>
          </w:tcPr>
          <w:p w14:paraId="3031AD96" w14:textId="77777777" w:rsidR="009A6228" w:rsidRPr="00F158F6" w:rsidRDefault="009A6228" w:rsidP="0045776F">
            <w:pPr>
              <w:spacing w:after="0"/>
            </w:pPr>
          </w:p>
        </w:tc>
        <w:tc>
          <w:tcPr>
            <w:tcW w:w="131" w:type="pct"/>
            <w:tcBorders>
              <w:bottom w:val="single" w:sz="4" w:space="0" w:color="auto"/>
            </w:tcBorders>
            <w:shd w:val="clear" w:color="auto" w:fill="auto"/>
          </w:tcPr>
          <w:p w14:paraId="7CDD20F7" w14:textId="77777777" w:rsidR="009A6228" w:rsidRPr="00F158F6" w:rsidRDefault="009A6228" w:rsidP="0045776F">
            <w:pPr>
              <w:spacing w:after="0"/>
            </w:pPr>
          </w:p>
        </w:tc>
        <w:tc>
          <w:tcPr>
            <w:tcW w:w="133" w:type="pct"/>
            <w:tcBorders>
              <w:bottom w:val="single" w:sz="4" w:space="0" w:color="auto"/>
            </w:tcBorders>
            <w:shd w:val="clear" w:color="auto" w:fill="auto"/>
          </w:tcPr>
          <w:p w14:paraId="4A469CE4" w14:textId="77777777" w:rsidR="009A6228" w:rsidRPr="00F158F6" w:rsidRDefault="009A6228" w:rsidP="0045776F">
            <w:pPr>
              <w:spacing w:after="0"/>
            </w:pPr>
          </w:p>
        </w:tc>
        <w:tc>
          <w:tcPr>
            <w:tcW w:w="131" w:type="pct"/>
            <w:tcBorders>
              <w:bottom w:val="single" w:sz="4" w:space="0" w:color="auto"/>
            </w:tcBorders>
            <w:shd w:val="clear" w:color="auto" w:fill="auto"/>
          </w:tcPr>
          <w:p w14:paraId="11FDA5BB" w14:textId="77777777" w:rsidR="009A6228" w:rsidRPr="00F158F6" w:rsidRDefault="009A6228" w:rsidP="0045776F">
            <w:pPr>
              <w:spacing w:after="0"/>
            </w:pPr>
          </w:p>
        </w:tc>
        <w:tc>
          <w:tcPr>
            <w:tcW w:w="133" w:type="pct"/>
            <w:tcBorders>
              <w:bottom w:val="single" w:sz="4" w:space="0" w:color="auto"/>
            </w:tcBorders>
            <w:shd w:val="clear" w:color="auto" w:fill="auto"/>
          </w:tcPr>
          <w:p w14:paraId="4ACBB4AD" w14:textId="77777777" w:rsidR="009A6228" w:rsidRPr="00F158F6" w:rsidRDefault="009A6228" w:rsidP="0045776F">
            <w:pPr>
              <w:spacing w:after="0"/>
            </w:pPr>
          </w:p>
        </w:tc>
        <w:tc>
          <w:tcPr>
            <w:tcW w:w="132" w:type="pct"/>
            <w:tcBorders>
              <w:bottom w:val="single" w:sz="4" w:space="0" w:color="auto"/>
            </w:tcBorders>
            <w:shd w:val="clear" w:color="auto" w:fill="auto"/>
          </w:tcPr>
          <w:p w14:paraId="03DF1E1A" w14:textId="77777777" w:rsidR="009A6228" w:rsidRPr="00F158F6" w:rsidRDefault="009A6228" w:rsidP="0045776F">
            <w:pPr>
              <w:spacing w:after="0"/>
            </w:pPr>
          </w:p>
        </w:tc>
        <w:tc>
          <w:tcPr>
            <w:tcW w:w="133" w:type="pct"/>
            <w:tcBorders>
              <w:bottom w:val="single" w:sz="4" w:space="0" w:color="auto"/>
            </w:tcBorders>
            <w:shd w:val="clear" w:color="auto" w:fill="auto"/>
          </w:tcPr>
          <w:p w14:paraId="21928957" w14:textId="77777777" w:rsidR="009A6228" w:rsidRPr="00F158F6" w:rsidRDefault="009A6228" w:rsidP="0045776F">
            <w:pPr>
              <w:spacing w:after="0"/>
            </w:pPr>
          </w:p>
        </w:tc>
        <w:tc>
          <w:tcPr>
            <w:tcW w:w="132" w:type="pct"/>
            <w:tcBorders>
              <w:bottom w:val="single" w:sz="4" w:space="0" w:color="auto"/>
            </w:tcBorders>
          </w:tcPr>
          <w:p w14:paraId="0DAB836F" w14:textId="77777777" w:rsidR="009A6228" w:rsidRPr="00F158F6" w:rsidRDefault="009A6228" w:rsidP="0045776F">
            <w:pPr>
              <w:spacing w:after="0"/>
            </w:pPr>
          </w:p>
        </w:tc>
        <w:tc>
          <w:tcPr>
            <w:tcW w:w="133" w:type="pct"/>
            <w:tcBorders>
              <w:bottom w:val="single" w:sz="4" w:space="0" w:color="auto"/>
            </w:tcBorders>
          </w:tcPr>
          <w:p w14:paraId="07DDEEFA" w14:textId="77777777" w:rsidR="009A6228" w:rsidRPr="00F158F6" w:rsidRDefault="009A6228" w:rsidP="0045776F">
            <w:pPr>
              <w:spacing w:after="0"/>
            </w:pPr>
          </w:p>
        </w:tc>
        <w:tc>
          <w:tcPr>
            <w:tcW w:w="132" w:type="pct"/>
          </w:tcPr>
          <w:p w14:paraId="6825A264" w14:textId="77777777" w:rsidR="009A6228" w:rsidRPr="00F158F6" w:rsidRDefault="009A6228" w:rsidP="0045776F">
            <w:pPr>
              <w:spacing w:after="0"/>
            </w:pPr>
          </w:p>
        </w:tc>
        <w:tc>
          <w:tcPr>
            <w:tcW w:w="175" w:type="pct"/>
          </w:tcPr>
          <w:p w14:paraId="06D3D1AA" w14:textId="77777777" w:rsidR="009A6228" w:rsidRPr="00F158F6" w:rsidRDefault="009A6228" w:rsidP="0045776F">
            <w:pPr>
              <w:spacing w:after="0"/>
            </w:pPr>
          </w:p>
        </w:tc>
        <w:tc>
          <w:tcPr>
            <w:tcW w:w="162" w:type="pct"/>
          </w:tcPr>
          <w:p w14:paraId="071F197D" w14:textId="77777777" w:rsidR="009A6228" w:rsidRPr="00F158F6" w:rsidRDefault="009A6228" w:rsidP="0045776F">
            <w:pPr>
              <w:spacing w:after="0"/>
            </w:pPr>
          </w:p>
        </w:tc>
        <w:tc>
          <w:tcPr>
            <w:tcW w:w="115" w:type="pct"/>
          </w:tcPr>
          <w:p w14:paraId="4F2182C3" w14:textId="77777777" w:rsidR="009A6228" w:rsidRPr="00F158F6" w:rsidRDefault="009A6228" w:rsidP="0045776F">
            <w:pPr>
              <w:spacing w:after="0"/>
            </w:pPr>
          </w:p>
        </w:tc>
        <w:tc>
          <w:tcPr>
            <w:tcW w:w="97" w:type="pct"/>
          </w:tcPr>
          <w:p w14:paraId="53A24F13" w14:textId="77777777" w:rsidR="009A6228" w:rsidRPr="00F158F6" w:rsidRDefault="009A6228" w:rsidP="0045776F">
            <w:pPr>
              <w:spacing w:after="0"/>
            </w:pPr>
          </w:p>
        </w:tc>
        <w:tc>
          <w:tcPr>
            <w:tcW w:w="134" w:type="pct"/>
          </w:tcPr>
          <w:p w14:paraId="14C07CBF" w14:textId="77777777" w:rsidR="009A6228" w:rsidRPr="00F158F6" w:rsidRDefault="009A6228" w:rsidP="0045776F">
            <w:pPr>
              <w:spacing w:after="0"/>
            </w:pPr>
          </w:p>
        </w:tc>
        <w:tc>
          <w:tcPr>
            <w:tcW w:w="86" w:type="pct"/>
          </w:tcPr>
          <w:p w14:paraId="377E73FE" w14:textId="77777777" w:rsidR="009A6228" w:rsidRPr="00F158F6" w:rsidRDefault="009A6228" w:rsidP="0045776F">
            <w:pPr>
              <w:spacing w:after="0"/>
            </w:pPr>
          </w:p>
        </w:tc>
        <w:tc>
          <w:tcPr>
            <w:tcW w:w="140" w:type="pct"/>
          </w:tcPr>
          <w:p w14:paraId="0934B17E" w14:textId="77777777" w:rsidR="009A6228" w:rsidRPr="00F158F6" w:rsidRDefault="009A6228" w:rsidP="0045776F">
            <w:pPr>
              <w:spacing w:after="0"/>
            </w:pPr>
          </w:p>
        </w:tc>
      </w:tr>
      <w:tr w:rsidR="00FF18A4" w:rsidRPr="00F158F6" w14:paraId="77F0A890" w14:textId="77777777" w:rsidTr="00730690">
        <w:trPr>
          <w:trHeight w:val="665"/>
        </w:trPr>
        <w:tc>
          <w:tcPr>
            <w:tcW w:w="177" w:type="pct"/>
            <w:tcBorders>
              <w:left w:val="single" w:sz="4" w:space="0" w:color="auto"/>
              <w:right w:val="single" w:sz="4" w:space="0" w:color="auto"/>
            </w:tcBorders>
          </w:tcPr>
          <w:p w14:paraId="53F91719" w14:textId="77777777" w:rsidR="009A6228" w:rsidRPr="00F158F6" w:rsidRDefault="009A6228" w:rsidP="0045776F">
            <w:pPr>
              <w:spacing w:before="60" w:after="60"/>
              <w:rPr>
                <w:i/>
                <w:sz w:val="16"/>
                <w:szCs w:val="16"/>
              </w:rPr>
            </w:pPr>
            <w:r>
              <w:rPr>
                <w:i/>
                <w:sz w:val="16"/>
                <w:szCs w:val="16"/>
              </w:rPr>
              <w:t>62900 / CR06</w:t>
            </w:r>
          </w:p>
        </w:tc>
        <w:tc>
          <w:tcPr>
            <w:tcW w:w="375" w:type="pct"/>
            <w:tcBorders>
              <w:top w:val="single" w:sz="4" w:space="0" w:color="auto"/>
              <w:left w:val="single" w:sz="4" w:space="0" w:color="auto"/>
              <w:bottom w:val="single" w:sz="4" w:space="0" w:color="auto"/>
              <w:right w:val="single" w:sz="4" w:space="0" w:color="auto"/>
            </w:tcBorders>
            <w:hideMark/>
          </w:tcPr>
          <w:p w14:paraId="15F7EA2F"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zaměstnaní do šesti měsíců od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62DFC737"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3DEA8763"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6958A4D9"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08B90867"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3D841CA7"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04C0637" w14:textId="77777777" w:rsidR="009A6228" w:rsidRPr="00F158F6" w:rsidRDefault="009A6228" w:rsidP="0045776F">
            <w:pPr>
              <w:snapToGrid w:val="0"/>
              <w:spacing w:before="60" w:after="60"/>
              <w:jc w:val="center"/>
              <w:rPr>
                <w:i/>
                <w:sz w:val="16"/>
              </w:rPr>
            </w:pPr>
          </w:p>
        </w:tc>
        <w:tc>
          <w:tcPr>
            <w:tcW w:w="131" w:type="pct"/>
            <w:shd w:val="clear" w:color="auto" w:fill="auto"/>
          </w:tcPr>
          <w:p w14:paraId="4F9733C3" w14:textId="77777777" w:rsidR="009A6228" w:rsidRPr="00F158F6" w:rsidRDefault="009A6228" w:rsidP="0045776F">
            <w:pPr>
              <w:spacing w:after="0"/>
            </w:pPr>
          </w:p>
        </w:tc>
        <w:tc>
          <w:tcPr>
            <w:tcW w:w="132" w:type="pct"/>
            <w:shd w:val="clear" w:color="auto" w:fill="auto"/>
          </w:tcPr>
          <w:p w14:paraId="76A99A20" w14:textId="77777777" w:rsidR="009A6228" w:rsidRPr="00F158F6" w:rsidRDefault="009A6228" w:rsidP="0045776F">
            <w:pPr>
              <w:spacing w:after="0"/>
            </w:pPr>
          </w:p>
        </w:tc>
        <w:tc>
          <w:tcPr>
            <w:tcW w:w="131" w:type="pct"/>
            <w:shd w:val="clear" w:color="auto" w:fill="auto"/>
          </w:tcPr>
          <w:p w14:paraId="638AB91B" w14:textId="77777777" w:rsidR="009A6228" w:rsidRPr="00F158F6" w:rsidRDefault="009A6228" w:rsidP="0045776F">
            <w:pPr>
              <w:spacing w:after="0"/>
            </w:pPr>
          </w:p>
        </w:tc>
        <w:tc>
          <w:tcPr>
            <w:tcW w:w="133" w:type="pct"/>
            <w:shd w:val="clear" w:color="auto" w:fill="auto"/>
          </w:tcPr>
          <w:p w14:paraId="5BEC27D5" w14:textId="77777777" w:rsidR="009A6228" w:rsidRPr="00F158F6" w:rsidRDefault="009A6228" w:rsidP="0045776F">
            <w:pPr>
              <w:spacing w:after="0"/>
            </w:pPr>
          </w:p>
        </w:tc>
        <w:tc>
          <w:tcPr>
            <w:tcW w:w="131" w:type="pct"/>
            <w:shd w:val="clear" w:color="auto" w:fill="auto"/>
          </w:tcPr>
          <w:p w14:paraId="0DC10D38" w14:textId="77777777" w:rsidR="009A6228" w:rsidRPr="00F158F6" w:rsidRDefault="009A6228" w:rsidP="0045776F">
            <w:pPr>
              <w:spacing w:after="0"/>
            </w:pPr>
          </w:p>
        </w:tc>
        <w:tc>
          <w:tcPr>
            <w:tcW w:w="133" w:type="pct"/>
            <w:shd w:val="clear" w:color="auto" w:fill="auto"/>
          </w:tcPr>
          <w:p w14:paraId="4224D3F7" w14:textId="77777777" w:rsidR="009A6228" w:rsidRPr="00F158F6" w:rsidRDefault="009A6228" w:rsidP="0045776F">
            <w:pPr>
              <w:spacing w:after="0"/>
            </w:pPr>
          </w:p>
        </w:tc>
        <w:tc>
          <w:tcPr>
            <w:tcW w:w="132" w:type="pct"/>
            <w:shd w:val="clear" w:color="auto" w:fill="auto"/>
          </w:tcPr>
          <w:p w14:paraId="19E49488" w14:textId="77777777" w:rsidR="009A6228" w:rsidRPr="00F158F6" w:rsidRDefault="009A6228" w:rsidP="0045776F">
            <w:pPr>
              <w:spacing w:after="0"/>
            </w:pPr>
          </w:p>
        </w:tc>
        <w:tc>
          <w:tcPr>
            <w:tcW w:w="133" w:type="pct"/>
            <w:shd w:val="clear" w:color="auto" w:fill="auto"/>
          </w:tcPr>
          <w:p w14:paraId="7122EB29" w14:textId="77777777" w:rsidR="009A6228" w:rsidRPr="00F158F6" w:rsidRDefault="009A6228" w:rsidP="0045776F">
            <w:pPr>
              <w:spacing w:after="0"/>
            </w:pPr>
          </w:p>
        </w:tc>
        <w:tc>
          <w:tcPr>
            <w:tcW w:w="131" w:type="pct"/>
            <w:shd w:val="clear" w:color="auto" w:fill="auto"/>
          </w:tcPr>
          <w:p w14:paraId="63A48837" w14:textId="77777777" w:rsidR="009A6228" w:rsidRPr="00F158F6" w:rsidRDefault="009A6228" w:rsidP="0045776F">
            <w:pPr>
              <w:spacing w:after="0"/>
            </w:pPr>
          </w:p>
        </w:tc>
        <w:tc>
          <w:tcPr>
            <w:tcW w:w="133" w:type="pct"/>
            <w:shd w:val="clear" w:color="auto" w:fill="auto"/>
          </w:tcPr>
          <w:p w14:paraId="3A0A9DCB" w14:textId="77777777" w:rsidR="009A6228" w:rsidRPr="00F158F6" w:rsidRDefault="009A6228" w:rsidP="0045776F">
            <w:pPr>
              <w:spacing w:after="0"/>
            </w:pPr>
          </w:p>
        </w:tc>
        <w:tc>
          <w:tcPr>
            <w:tcW w:w="131" w:type="pct"/>
            <w:shd w:val="clear" w:color="auto" w:fill="auto"/>
          </w:tcPr>
          <w:p w14:paraId="4454393B" w14:textId="77777777" w:rsidR="009A6228" w:rsidRPr="00F158F6" w:rsidRDefault="009A6228" w:rsidP="0045776F">
            <w:pPr>
              <w:spacing w:after="0"/>
            </w:pPr>
          </w:p>
        </w:tc>
        <w:tc>
          <w:tcPr>
            <w:tcW w:w="133" w:type="pct"/>
            <w:shd w:val="clear" w:color="auto" w:fill="auto"/>
          </w:tcPr>
          <w:p w14:paraId="6E246705" w14:textId="77777777" w:rsidR="009A6228" w:rsidRPr="00F158F6" w:rsidRDefault="009A6228" w:rsidP="0045776F">
            <w:pPr>
              <w:spacing w:after="0"/>
            </w:pPr>
          </w:p>
        </w:tc>
        <w:tc>
          <w:tcPr>
            <w:tcW w:w="131" w:type="pct"/>
            <w:shd w:val="clear" w:color="auto" w:fill="auto"/>
          </w:tcPr>
          <w:p w14:paraId="05911BD0" w14:textId="77777777" w:rsidR="009A6228" w:rsidRPr="00F158F6" w:rsidRDefault="009A6228" w:rsidP="0045776F">
            <w:pPr>
              <w:spacing w:after="0"/>
            </w:pPr>
          </w:p>
        </w:tc>
        <w:tc>
          <w:tcPr>
            <w:tcW w:w="133" w:type="pct"/>
            <w:shd w:val="clear" w:color="auto" w:fill="auto"/>
          </w:tcPr>
          <w:p w14:paraId="2AE4AABE" w14:textId="77777777" w:rsidR="009A6228" w:rsidRPr="00F158F6" w:rsidRDefault="009A6228" w:rsidP="0045776F">
            <w:pPr>
              <w:spacing w:after="0"/>
            </w:pPr>
          </w:p>
        </w:tc>
        <w:tc>
          <w:tcPr>
            <w:tcW w:w="132" w:type="pct"/>
            <w:shd w:val="clear" w:color="auto" w:fill="auto"/>
          </w:tcPr>
          <w:p w14:paraId="21770CFF" w14:textId="77777777" w:rsidR="009A6228" w:rsidRPr="00F158F6" w:rsidRDefault="009A6228" w:rsidP="0045776F">
            <w:pPr>
              <w:spacing w:after="0"/>
            </w:pPr>
          </w:p>
        </w:tc>
        <w:tc>
          <w:tcPr>
            <w:tcW w:w="133" w:type="pct"/>
            <w:shd w:val="clear" w:color="auto" w:fill="auto"/>
          </w:tcPr>
          <w:p w14:paraId="6F3A6189" w14:textId="77777777" w:rsidR="009A6228" w:rsidRPr="00F158F6" w:rsidRDefault="009A6228" w:rsidP="0045776F">
            <w:pPr>
              <w:spacing w:after="0"/>
            </w:pPr>
          </w:p>
        </w:tc>
        <w:tc>
          <w:tcPr>
            <w:tcW w:w="132" w:type="pct"/>
            <w:shd w:val="clear" w:color="auto" w:fill="auto"/>
          </w:tcPr>
          <w:p w14:paraId="2DBCA8E0" w14:textId="77777777" w:rsidR="009A6228" w:rsidRPr="00F158F6" w:rsidRDefault="009A6228" w:rsidP="0045776F">
            <w:pPr>
              <w:spacing w:after="0"/>
            </w:pPr>
          </w:p>
        </w:tc>
        <w:tc>
          <w:tcPr>
            <w:tcW w:w="133" w:type="pct"/>
            <w:shd w:val="clear" w:color="auto" w:fill="auto"/>
          </w:tcPr>
          <w:p w14:paraId="39A766A0" w14:textId="77777777" w:rsidR="009A6228" w:rsidRPr="00F158F6" w:rsidRDefault="009A6228" w:rsidP="0045776F">
            <w:pPr>
              <w:spacing w:after="0"/>
            </w:pPr>
          </w:p>
        </w:tc>
        <w:tc>
          <w:tcPr>
            <w:tcW w:w="132" w:type="pct"/>
          </w:tcPr>
          <w:p w14:paraId="6618EC61" w14:textId="77777777" w:rsidR="009A6228" w:rsidRPr="00F158F6" w:rsidRDefault="009A6228" w:rsidP="0045776F">
            <w:pPr>
              <w:spacing w:after="0"/>
            </w:pPr>
          </w:p>
        </w:tc>
        <w:tc>
          <w:tcPr>
            <w:tcW w:w="175" w:type="pct"/>
          </w:tcPr>
          <w:p w14:paraId="6531206D" w14:textId="77777777" w:rsidR="009A6228" w:rsidRPr="00F158F6" w:rsidRDefault="009A6228" w:rsidP="0045776F">
            <w:pPr>
              <w:spacing w:after="0"/>
            </w:pPr>
          </w:p>
        </w:tc>
        <w:tc>
          <w:tcPr>
            <w:tcW w:w="162" w:type="pct"/>
          </w:tcPr>
          <w:p w14:paraId="28B5D19D" w14:textId="77777777" w:rsidR="009A6228" w:rsidRPr="00F158F6" w:rsidRDefault="009A6228" w:rsidP="0045776F">
            <w:pPr>
              <w:spacing w:after="0"/>
            </w:pPr>
          </w:p>
        </w:tc>
        <w:tc>
          <w:tcPr>
            <w:tcW w:w="115" w:type="pct"/>
          </w:tcPr>
          <w:p w14:paraId="6237299B" w14:textId="77777777" w:rsidR="009A6228" w:rsidRPr="00F158F6" w:rsidRDefault="009A6228" w:rsidP="0045776F">
            <w:pPr>
              <w:spacing w:after="0"/>
            </w:pPr>
          </w:p>
        </w:tc>
        <w:tc>
          <w:tcPr>
            <w:tcW w:w="97" w:type="pct"/>
          </w:tcPr>
          <w:p w14:paraId="79441AA3" w14:textId="77777777" w:rsidR="009A6228" w:rsidRPr="00F158F6" w:rsidRDefault="009A6228" w:rsidP="0045776F">
            <w:pPr>
              <w:spacing w:after="0"/>
            </w:pPr>
          </w:p>
        </w:tc>
        <w:tc>
          <w:tcPr>
            <w:tcW w:w="134" w:type="pct"/>
          </w:tcPr>
          <w:p w14:paraId="44BEDEAB" w14:textId="77777777" w:rsidR="009A6228" w:rsidRPr="00F158F6" w:rsidRDefault="009A6228" w:rsidP="0045776F">
            <w:pPr>
              <w:spacing w:after="0"/>
            </w:pPr>
          </w:p>
          <w:p w14:paraId="69711EE9" w14:textId="77777777" w:rsidR="009A6228" w:rsidRPr="00F158F6" w:rsidRDefault="009A6228" w:rsidP="0045776F">
            <w:pPr>
              <w:spacing w:after="0"/>
            </w:pPr>
          </w:p>
        </w:tc>
        <w:tc>
          <w:tcPr>
            <w:tcW w:w="86" w:type="pct"/>
          </w:tcPr>
          <w:p w14:paraId="33BBB3DA" w14:textId="77777777" w:rsidR="009A6228" w:rsidRPr="00F158F6" w:rsidRDefault="009A6228" w:rsidP="0045776F">
            <w:pPr>
              <w:spacing w:after="0"/>
            </w:pPr>
          </w:p>
        </w:tc>
        <w:tc>
          <w:tcPr>
            <w:tcW w:w="140" w:type="pct"/>
          </w:tcPr>
          <w:p w14:paraId="42EF788E" w14:textId="77777777" w:rsidR="009A6228" w:rsidRPr="00F158F6" w:rsidRDefault="009A6228" w:rsidP="0045776F">
            <w:pPr>
              <w:spacing w:after="0"/>
            </w:pPr>
          </w:p>
        </w:tc>
      </w:tr>
      <w:tr w:rsidR="00FF18A4" w:rsidRPr="00F158F6" w14:paraId="577FDA79" w14:textId="77777777" w:rsidTr="00730690">
        <w:trPr>
          <w:trHeight w:val="665"/>
        </w:trPr>
        <w:tc>
          <w:tcPr>
            <w:tcW w:w="177" w:type="pct"/>
            <w:tcBorders>
              <w:left w:val="single" w:sz="4" w:space="0" w:color="auto"/>
              <w:right w:val="single" w:sz="4" w:space="0" w:color="auto"/>
            </w:tcBorders>
          </w:tcPr>
          <w:p w14:paraId="667F995E" w14:textId="77777777" w:rsidR="009A6228" w:rsidRPr="00F158F6" w:rsidRDefault="009A6228" w:rsidP="0045776F">
            <w:pPr>
              <w:spacing w:before="60" w:after="60"/>
              <w:rPr>
                <w:i/>
                <w:sz w:val="16"/>
                <w:szCs w:val="16"/>
              </w:rPr>
            </w:pPr>
            <w:r>
              <w:rPr>
                <w:i/>
                <w:sz w:val="16"/>
                <w:szCs w:val="16"/>
              </w:rPr>
              <w:t>63000 / CR07</w:t>
            </w:r>
          </w:p>
        </w:tc>
        <w:tc>
          <w:tcPr>
            <w:tcW w:w="375" w:type="pct"/>
            <w:tcBorders>
              <w:top w:val="single" w:sz="4" w:space="0" w:color="auto"/>
              <w:left w:val="single" w:sz="4" w:space="0" w:color="auto"/>
              <w:bottom w:val="single" w:sz="4" w:space="0" w:color="auto"/>
              <w:right w:val="single" w:sz="4" w:space="0" w:color="auto"/>
            </w:tcBorders>
            <w:hideMark/>
          </w:tcPr>
          <w:p w14:paraId="482B8B22"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jejichž situace na trhu práce se šest měsíců po ukončení jejich účasti zlepšila</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498564FA"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1D7FAB8E"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45E52D2B"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0402A883"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75074D8D"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437219E" w14:textId="77777777" w:rsidR="009A6228" w:rsidRPr="00F158F6" w:rsidRDefault="009A6228" w:rsidP="0045776F">
            <w:pPr>
              <w:snapToGrid w:val="0"/>
              <w:spacing w:before="60" w:after="60"/>
              <w:jc w:val="center"/>
              <w:rPr>
                <w:i/>
                <w:sz w:val="16"/>
              </w:rPr>
            </w:pPr>
          </w:p>
        </w:tc>
        <w:tc>
          <w:tcPr>
            <w:tcW w:w="131" w:type="pct"/>
            <w:shd w:val="clear" w:color="auto" w:fill="auto"/>
          </w:tcPr>
          <w:p w14:paraId="42118CEE" w14:textId="77777777" w:rsidR="009A6228" w:rsidRPr="00F158F6" w:rsidRDefault="009A6228" w:rsidP="0045776F">
            <w:pPr>
              <w:spacing w:after="0"/>
            </w:pPr>
          </w:p>
        </w:tc>
        <w:tc>
          <w:tcPr>
            <w:tcW w:w="132" w:type="pct"/>
            <w:shd w:val="clear" w:color="auto" w:fill="auto"/>
          </w:tcPr>
          <w:p w14:paraId="36585AD5" w14:textId="77777777" w:rsidR="009A6228" w:rsidRPr="00F158F6" w:rsidRDefault="009A6228" w:rsidP="0045776F">
            <w:pPr>
              <w:spacing w:after="0"/>
            </w:pPr>
          </w:p>
        </w:tc>
        <w:tc>
          <w:tcPr>
            <w:tcW w:w="131" w:type="pct"/>
            <w:shd w:val="clear" w:color="auto" w:fill="auto"/>
          </w:tcPr>
          <w:p w14:paraId="76A16515" w14:textId="77777777" w:rsidR="009A6228" w:rsidRPr="00F158F6" w:rsidRDefault="009A6228" w:rsidP="0045776F">
            <w:pPr>
              <w:spacing w:after="0"/>
            </w:pPr>
          </w:p>
        </w:tc>
        <w:tc>
          <w:tcPr>
            <w:tcW w:w="133" w:type="pct"/>
            <w:shd w:val="clear" w:color="auto" w:fill="auto"/>
          </w:tcPr>
          <w:p w14:paraId="28AFD050" w14:textId="77777777" w:rsidR="009A6228" w:rsidRPr="00F158F6" w:rsidRDefault="009A6228" w:rsidP="0045776F">
            <w:pPr>
              <w:spacing w:after="0"/>
            </w:pPr>
          </w:p>
        </w:tc>
        <w:tc>
          <w:tcPr>
            <w:tcW w:w="131" w:type="pct"/>
            <w:shd w:val="clear" w:color="auto" w:fill="auto"/>
          </w:tcPr>
          <w:p w14:paraId="7BD7664C" w14:textId="77777777" w:rsidR="009A6228" w:rsidRPr="00F158F6" w:rsidRDefault="009A6228" w:rsidP="0045776F">
            <w:pPr>
              <w:spacing w:after="0"/>
            </w:pPr>
          </w:p>
        </w:tc>
        <w:tc>
          <w:tcPr>
            <w:tcW w:w="133" w:type="pct"/>
            <w:shd w:val="clear" w:color="auto" w:fill="auto"/>
          </w:tcPr>
          <w:p w14:paraId="117C7EA1" w14:textId="77777777" w:rsidR="009A6228" w:rsidRPr="00F158F6" w:rsidRDefault="009A6228" w:rsidP="0045776F">
            <w:pPr>
              <w:spacing w:after="0"/>
            </w:pPr>
          </w:p>
        </w:tc>
        <w:tc>
          <w:tcPr>
            <w:tcW w:w="132" w:type="pct"/>
            <w:shd w:val="clear" w:color="auto" w:fill="auto"/>
          </w:tcPr>
          <w:p w14:paraId="70129444" w14:textId="77777777" w:rsidR="009A6228" w:rsidRPr="00F158F6" w:rsidRDefault="009A6228" w:rsidP="0045776F">
            <w:pPr>
              <w:spacing w:after="0"/>
            </w:pPr>
          </w:p>
        </w:tc>
        <w:tc>
          <w:tcPr>
            <w:tcW w:w="133" w:type="pct"/>
            <w:shd w:val="clear" w:color="auto" w:fill="auto"/>
          </w:tcPr>
          <w:p w14:paraId="13CEF43C" w14:textId="77777777" w:rsidR="009A6228" w:rsidRPr="00F158F6" w:rsidRDefault="009A6228" w:rsidP="0045776F">
            <w:pPr>
              <w:spacing w:after="0"/>
            </w:pPr>
          </w:p>
        </w:tc>
        <w:tc>
          <w:tcPr>
            <w:tcW w:w="131" w:type="pct"/>
            <w:shd w:val="clear" w:color="auto" w:fill="auto"/>
          </w:tcPr>
          <w:p w14:paraId="057C5B45" w14:textId="77777777" w:rsidR="009A6228" w:rsidRPr="00F158F6" w:rsidRDefault="009A6228" w:rsidP="0045776F">
            <w:pPr>
              <w:spacing w:after="0"/>
            </w:pPr>
          </w:p>
        </w:tc>
        <w:tc>
          <w:tcPr>
            <w:tcW w:w="133" w:type="pct"/>
            <w:shd w:val="clear" w:color="auto" w:fill="auto"/>
          </w:tcPr>
          <w:p w14:paraId="0EC625C2" w14:textId="77777777" w:rsidR="009A6228" w:rsidRPr="00F158F6" w:rsidRDefault="009A6228" w:rsidP="0045776F">
            <w:pPr>
              <w:spacing w:after="0"/>
            </w:pPr>
          </w:p>
        </w:tc>
        <w:tc>
          <w:tcPr>
            <w:tcW w:w="131" w:type="pct"/>
            <w:shd w:val="clear" w:color="auto" w:fill="auto"/>
          </w:tcPr>
          <w:p w14:paraId="62A34616" w14:textId="77777777" w:rsidR="009A6228" w:rsidRPr="00F158F6" w:rsidRDefault="009A6228" w:rsidP="0045776F">
            <w:pPr>
              <w:spacing w:after="0"/>
            </w:pPr>
          </w:p>
        </w:tc>
        <w:tc>
          <w:tcPr>
            <w:tcW w:w="133" w:type="pct"/>
            <w:shd w:val="clear" w:color="auto" w:fill="auto"/>
          </w:tcPr>
          <w:p w14:paraId="2CC4A631" w14:textId="77777777" w:rsidR="009A6228" w:rsidRPr="00F158F6" w:rsidRDefault="009A6228" w:rsidP="0045776F">
            <w:pPr>
              <w:spacing w:after="0"/>
            </w:pPr>
          </w:p>
        </w:tc>
        <w:tc>
          <w:tcPr>
            <w:tcW w:w="131" w:type="pct"/>
            <w:shd w:val="clear" w:color="auto" w:fill="auto"/>
          </w:tcPr>
          <w:p w14:paraId="0F28645F" w14:textId="77777777" w:rsidR="009A6228" w:rsidRPr="00F158F6" w:rsidRDefault="009A6228" w:rsidP="0045776F">
            <w:pPr>
              <w:spacing w:after="0"/>
            </w:pPr>
          </w:p>
        </w:tc>
        <w:tc>
          <w:tcPr>
            <w:tcW w:w="133" w:type="pct"/>
            <w:shd w:val="clear" w:color="auto" w:fill="auto"/>
          </w:tcPr>
          <w:p w14:paraId="1B9F3754" w14:textId="77777777" w:rsidR="009A6228" w:rsidRPr="00F158F6" w:rsidRDefault="009A6228" w:rsidP="0045776F">
            <w:pPr>
              <w:spacing w:after="0"/>
            </w:pPr>
          </w:p>
        </w:tc>
        <w:tc>
          <w:tcPr>
            <w:tcW w:w="132" w:type="pct"/>
            <w:shd w:val="clear" w:color="auto" w:fill="auto"/>
          </w:tcPr>
          <w:p w14:paraId="461A4870" w14:textId="77777777" w:rsidR="009A6228" w:rsidRPr="00F158F6" w:rsidRDefault="009A6228" w:rsidP="0045776F">
            <w:pPr>
              <w:spacing w:after="0"/>
            </w:pPr>
          </w:p>
        </w:tc>
        <w:tc>
          <w:tcPr>
            <w:tcW w:w="133" w:type="pct"/>
            <w:shd w:val="clear" w:color="auto" w:fill="auto"/>
          </w:tcPr>
          <w:p w14:paraId="7959CFFE" w14:textId="77777777" w:rsidR="009A6228" w:rsidRPr="00F158F6" w:rsidRDefault="009A6228" w:rsidP="0045776F">
            <w:pPr>
              <w:spacing w:after="0"/>
            </w:pPr>
          </w:p>
        </w:tc>
        <w:tc>
          <w:tcPr>
            <w:tcW w:w="132" w:type="pct"/>
            <w:shd w:val="clear" w:color="auto" w:fill="auto"/>
          </w:tcPr>
          <w:p w14:paraId="058D4547" w14:textId="77777777" w:rsidR="009A6228" w:rsidRPr="00F158F6" w:rsidRDefault="009A6228" w:rsidP="0045776F">
            <w:pPr>
              <w:spacing w:after="0"/>
            </w:pPr>
          </w:p>
        </w:tc>
        <w:tc>
          <w:tcPr>
            <w:tcW w:w="133" w:type="pct"/>
            <w:shd w:val="clear" w:color="auto" w:fill="auto"/>
          </w:tcPr>
          <w:p w14:paraId="17A76DF7" w14:textId="77777777" w:rsidR="009A6228" w:rsidRPr="00F158F6" w:rsidRDefault="009A6228" w:rsidP="0045776F">
            <w:pPr>
              <w:spacing w:after="0"/>
            </w:pPr>
          </w:p>
        </w:tc>
        <w:tc>
          <w:tcPr>
            <w:tcW w:w="132" w:type="pct"/>
          </w:tcPr>
          <w:p w14:paraId="0D3266EA" w14:textId="77777777" w:rsidR="009A6228" w:rsidRPr="00F158F6" w:rsidRDefault="009A6228" w:rsidP="0045776F">
            <w:pPr>
              <w:spacing w:after="0"/>
            </w:pPr>
          </w:p>
        </w:tc>
        <w:tc>
          <w:tcPr>
            <w:tcW w:w="175" w:type="pct"/>
          </w:tcPr>
          <w:p w14:paraId="61A2CBBD" w14:textId="77777777" w:rsidR="009A6228" w:rsidRPr="00F158F6" w:rsidRDefault="009A6228" w:rsidP="0045776F">
            <w:pPr>
              <w:spacing w:after="0"/>
            </w:pPr>
          </w:p>
        </w:tc>
        <w:tc>
          <w:tcPr>
            <w:tcW w:w="162" w:type="pct"/>
          </w:tcPr>
          <w:p w14:paraId="3D6EFC5C" w14:textId="77777777" w:rsidR="009A6228" w:rsidRPr="00F158F6" w:rsidRDefault="009A6228" w:rsidP="0045776F">
            <w:pPr>
              <w:spacing w:after="0"/>
            </w:pPr>
          </w:p>
        </w:tc>
        <w:tc>
          <w:tcPr>
            <w:tcW w:w="115" w:type="pct"/>
          </w:tcPr>
          <w:p w14:paraId="65D42212" w14:textId="77777777" w:rsidR="009A6228" w:rsidRPr="00F158F6" w:rsidRDefault="009A6228" w:rsidP="0045776F">
            <w:pPr>
              <w:spacing w:after="0"/>
            </w:pPr>
          </w:p>
        </w:tc>
        <w:tc>
          <w:tcPr>
            <w:tcW w:w="97" w:type="pct"/>
          </w:tcPr>
          <w:p w14:paraId="162C05C7" w14:textId="77777777" w:rsidR="009A6228" w:rsidRPr="00F158F6" w:rsidRDefault="009A6228" w:rsidP="0045776F">
            <w:pPr>
              <w:spacing w:after="0"/>
            </w:pPr>
          </w:p>
        </w:tc>
        <w:tc>
          <w:tcPr>
            <w:tcW w:w="134" w:type="pct"/>
          </w:tcPr>
          <w:p w14:paraId="31E652B9" w14:textId="77777777" w:rsidR="009A6228" w:rsidRPr="00F158F6" w:rsidRDefault="009A6228" w:rsidP="0045776F">
            <w:pPr>
              <w:spacing w:after="0"/>
            </w:pPr>
          </w:p>
          <w:p w14:paraId="6C005C38" w14:textId="77777777" w:rsidR="009A6228" w:rsidRPr="00F158F6" w:rsidRDefault="009A6228" w:rsidP="0045776F">
            <w:pPr>
              <w:spacing w:after="0"/>
            </w:pPr>
          </w:p>
        </w:tc>
        <w:tc>
          <w:tcPr>
            <w:tcW w:w="86" w:type="pct"/>
          </w:tcPr>
          <w:p w14:paraId="64DEC874" w14:textId="77777777" w:rsidR="009A6228" w:rsidRPr="00F158F6" w:rsidRDefault="009A6228" w:rsidP="0045776F">
            <w:pPr>
              <w:spacing w:after="0"/>
            </w:pPr>
          </w:p>
        </w:tc>
        <w:tc>
          <w:tcPr>
            <w:tcW w:w="140" w:type="pct"/>
          </w:tcPr>
          <w:p w14:paraId="51BCEA93" w14:textId="77777777" w:rsidR="009A6228" w:rsidRPr="00F158F6" w:rsidRDefault="009A6228" w:rsidP="0045776F">
            <w:pPr>
              <w:spacing w:after="0"/>
            </w:pPr>
          </w:p>
        </w:tc>
      </w:tr>
      <w:tr w:rsidR="00FF18A4" w:rsidRPr="00F158F6" w14:paraId="6D44053E" w14:textId="77777777" w:rsidTr="00730690">
        <w:trPr>
          <w:trHeight w:val="665"/>
        </w:trPr>
        <w:tc>
          <w:tcPr>
            <w:tcW w:w="177" w:type="pct"/>
            <w:tcBorders>
              <w:left w:val="single" w:sz="4" w:space="0" w:color="auto"/>
              <w:right w:val="single" w:sz="4" w:space="0" w:color="auto"/>
            </w:tcBorders>
          </w:tcPr>
          <w:p w14:paraId="5EED4253" w14:textId="77777777" w:rsidR="009A6228" w:rsidRPr="00F158F6" w:rsidRDefault="009A6228" w:rsidP="0045776F">
            <w:pPr>
              <w:spacing w:before="60" w:after="60"/>
              <w:rPr>
                <w:i/>
                <w:sz w:val="16"/>
                <w:szCs w:val="16"/>
              </w:rPr>
            </w:pPr>
            <w:r>
              <w:rPr>
                <w:i/>
                <w:sz w:val="16"/>
                <w:szCs w:val="16"/>
              </w:rPr>
              <w:t>63100 / CR08</w:t>
            </w:r>
          </w:p>
        </w:tc>
        <w:tc>
          <w:tcPr>
            <w:tcW w:w="375" w:type="pct"/>
            <w:tcBorders>
              <w:top w:val="single" w:sz="4" w:space="0" w:color="auto"/>
              <w:left w:val="single" w:sz="4" w:space="0" w:color="auto"/>
              <w:bottom w:val="single" w:sz="4" w:space="0" w:color="auto"/>
              <w:right w:val="single" w:sz="4" w:space="0" w:color="auto"/>
            </w:tcBorders>
            <w:hideMark/>
          </w:tcPr>
          <w:p w14:paraId="4F165958"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ve věku nad 54 let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276E7417"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53685824"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650A4959"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56ACC73A"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3D63EB7D"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D4DF812" w14:textId="77777777" w:rsidR="009A6228" w:rsidRPr="00F158F6" w:rsidRDefault="009A6228" w:rsidP="0045776F">
            <w:pPr>
              <w:snapToGrid w:val="0"/>
              <w:spacing w:before="60" w:after="60"/>
              <w:jc w:val="center"/>
              <w:rPr>
                <w:i/>
                <w:sz w:val="16"/>
              </w:rPr>
            </w:pPr>
          </w:p>
        </w:tc>
        <w:tc>
          <w:tcPr>
            <w:tcW w:w="131" w:type="pct"/>
            <w:shd w:val="clear" w:color="auto" w:fill="auto"/>
          </w:tcPr>
          <w:p w14:paraId="7332A653" w14:textId="77777777" w:rsidR="009A6228" w:rsidRPr="00F158F6" w:rsidRDefault="009A6228" w:rsidP="0045776F">
            <w:pPr>
              <w:spacing w:after="0"/>
            </w:pPr>
          </w:p>
        </w:tc>
        <w:tc>
          <w:tcPr>
            <w:tcW w:w="132" w:type="pct"/>
            <w:shd w:val="clear" w:color="auto" w:fill="auto"/>
          </w:tcPr>
          <w:p w14:paraId="7923AB8B" w14:textId="77777777" w:rsidR="009A6228" w:rsidRPr="00F158F6" w:rsidRDefault="009A6228" w:rsidP="0045776F">
            <w:pPr>
              <w:spacing w:after="0"/>
            </w:pPr>
          </w:p>
        </w:tc>
        <w:tc>
          <w:tcPr>
            <w:tcW w:w="131" w:type="pct"/>
            <w:shd w:val="clear" w:color="auto" w:fill="auto"/>
          </w:tcPr>
          <w:p w14:paraId="6878FB30" w14:textId="77777777" w:rsidR="009A6228" w:rsidRPr="00F158F6" w:rsidRDefault="009A6228" w:rsidP="0045776F">
            <w:pPr>
              <w:spacing w:after="0"/>
            </w:pPr>
          </w:p>
        </w:tc>
        <w:tc>
          <w:tcPr>
            <w:tcW w:w="133" w:type="pct"/>
            <w:shd w:val="clear" w:color="auto" w:fill="auto"/>
          </w:tcPr>
          <w:p w14:paraId="04495ED8" w14:textId="77777777" w:rsidR="009A6228" w:rsidRPr="00F158F6" w:rsidRDefault="009A6228" w:rsidP="0045776F">
            <w:pPr>
              <w:spacing w:after="0"/>
            </w:pPr>
          </w:p>
        </w:tc>
        <w:tc>
          <w:tcPr>
            <w:tcW w:w="131" w:type="pct"/>
            <w:shd w:val="clear" w:color="auto" w:fill="auto"/>
          </w:tcPr>
          <w:p w14:paraId="0DC8485B" w14:textId="77777777" w:rsidR="009A6228" w:rsidRPr="00F158F6" w:rsidRDefault="009A6228" w:rsidP="0045776F">
            <w:pPr>
              <w:spacing w:after="0"/>
            </w:pPr>
          </w:p>
        </w:tc>
        <w:tc>
          <w:tcPr>
            <w:tcW w:w="133" w:type="pct"/>
            <w:shd w:val="clear" w:color="auto" w:fill="auto"/>
          </w:tcPr>
          <w:p w14:paraId="578C9443" w14:textId="77777777" w:rsidR="009A6228" w:rsidRPr="00F158F6" w:rsidRDefault="009A6228" w:rsidP="0045776F">
            <w:pPr>
              <w:spacing w:after="0"/>
            </w:pPr>
          </w:p>
        </w:tc>
        <w:tc>
          <w:tcPr>
            <w:tcW w:w="132" w:type="pct"/>
            <w:shd w:val="clear" w:color="auto" w:fill="auto"/>
          </w:tcPr>
          <w:p w14:paraId="4720B9F0" w14:textId="77777777" w:rsidR="009A6228" w:rsidRPr="00F158F6" w:rsidRDefault="009A6228" w:rsidP="0045776F">
            <w:pPr>
              <w:spacing w:after="0"/>
            </w:pPr>
          </w:p>
        </w:tc>
        <w:tc>
          <w:tcPr>
            <w:tcW w:w="133" w:type="pct"/>
            <w:shd w:val="clear" w:color="auto" w:fill="auto"/>
          </w:tcPr>
          <w:p w14:paraId="4D89FFBB" w14:textId="77777777" w:rsidR="009A6228" w:rsidRPr="00F158F6" w:rsidRDefault="009A6228" w:rsidP="0045776F">
            <w:pPr>
              <w:spacing w:after="0"/>
            </w:pPr>
          </w:p>
        </w:tc>
        <w:tc>
          <w:tcPr>
            <w:tcW w:w="131" w:type="pct"/>
            <w:shd w:val="clear" w:color="auto" w:fill="auto"/>
          </w:tcPr>
          <w:p w14:paraId="42249714" w14:textId="77777777" w:rsidR="009A6228" w:rsidRPr="00F158F6" w:rsidRDefault="009A6228" w:rsidP="0045776F">
            <w:pPr>
              <w:spacing w:after="0"/>
            </w:pPr>
          </w:p>
        </w:tc>
        <w:tc>
          <w:tcPr>
            <w:tcW w:w="133" w:type="pct"/>
            <w:shd w:val="clear" w:color="auto" w:fill="auto"/>
          </w:tcPr>
          <w:p w14:paraId="10C4B48F" w14:textId="77777777" w:rsidR="009A6228" w:rsidRPr="00F158F6" w:rsidRDefault="009A6228" w:rsidP="0045776F">
            <w:pPr>
              <w:spacing w:after="0"/>
            </w:pPr>
          </w:p>
        </w:tc>
        <w:tc>
          <w:tcPr>
            <w:tcW w:w="131" w:type="pct"/>
            <w:shd w:val="clear" w:color="auto" w:fill="auto"/>
          </w:tcPr>
          <w:p w14:paraId="654F80B4" w14:textId="77777777" w:rsidR="009A6228" w:rsidRPr="00F158F6" w:rsidRDefault="009A6228" w:rsidP="0045776F">
            <w:pPr>
              <w:spacing w:after="0"/>
            </w:pPr>
          </w:p>
        </w:tc>
        <w:tc>
          <w:tcPr>
            <w:tcW w:w="133" w:type="pct"/>
            <w:shd w:val="clear" w:color="auto" w:fill="auto"/>
          </w:tcPr>
          <w:p w14:paraId="3609606B" w14:textId="77777777" w:rsidR="009A6228" w:rsidRPr="00F158F6" w:rsidRDefault="009A6228" w:rsidP="0045776F">
            <w:pPr>
              <w:spacing w:after="0"/>
            </w:pPr>
          </w:p>
        </w:tc>
        <w:tc>
          <w:tcPr>
            <w:tcW w:w="131" w:type="pct"/>
            <w:shd w:val="clear" w:color="auto" w:fill="auto"/>
          </w:tcPr>
          <w:p w14:paraId="20C4B959" w14:textId="77777777" w:rsidR="009A6228" w:rsidRPr="00F158F6" w:rsidRDefault="009A6228" w:rsidP="0045776F">
            <w:pPr>
              <w:spacing w:after="0"/>
            </w:pPr>
          </w:p>
        </w:tc>
        <w:tc>
          <w:tcPr>
            <w:tcW w:w="133" w:type="pct"/>
            <w:shd w:val="clear" w:color="auto" w:fill="auto"/>
          </w:tcPr>
          <w:p w14:paraId="360741F5" w14:textId="77777777" w:rsidR="009A6228" w:rsidRPr="00F158F6" w:rsidRDefault="009A6228" w:rsidP="0045776F">
            <w:pPr>
              <w:spacing w:after="0"/>
            </w:pPr>
          </w:p>
        </w:tc>
        <w:tc>
          <w:tcPr>
            <w:tcW w:w="132" w:type="pct"/>
            <w:shd w:val="clear" w:color="auto" w:fill="auto"/>
          </w:tcPr>
          <w:p w14:paraId="4F7A1770" w14:textId="77777777" w:rsidR="009A6228" w:rsidRPr="00F158F6" w:rsidRDefault="009A6228" w:rsidP="0045776F">
            <w:pPr>
              <w:spacing w:after="0"/>
            </w:pPr>
          </w:p>
        </w:tc>
        <w:tc>
          <w:tcPr>
            <w:tcW w:w="133" w:type="pct"/>
            <w:shd w:val="clear" w:color="auto" w:fill="auto"/>
          </w:tcPr>
          <w:p w14:paraId="19E20FD0" w14:textId="77777777" w:rsidR="009A6228" w:rsidRPr="00F158F6" w:rsidRDefault="009A6228" w:rsidP="0045776F">
            <w:pPr>
              <w:spacing w:after="0"/>
            </w:pPr>
          </w:p>
        </w:tc>
        <w:tc>
          <w:tcPr>
            <w:tcW w:w="132" w:type="pct"/>
            <w:shd w:val="clear" w:color="auto" w:fill="auto"/>
          </w:tcPr>
          <w:p w14:paraId="1085562A" w14:textId="77777777" w:rsidR="009A6228" w:rsidRPr="00F158F6" w:rsidRDefault="009A6228" w:rsidP="0045776F">
            <w:pPr>
              <w:spacing w:after="0"/>
            </w:pPr>
          </w:p>
        </w:tc>
        <w:tc>
          <w:tcPr>
            <w:tcW w:w="133" w:type="pct"/>
            <w:shd w:val="clear" w:color="auto" w:fill="auto"/>
          </w:tcPr>
          <w:p w14:paraId="66473431" w14:textId="77777777" w:rsidR="009A6228" w:rsidRPr="00F158F6" w:rsidRDefault="009A6228" w:rsidP="0045776F">
            <w:pPr>
              <w:spacing w:after="0"/>
            </w:pPr>
          </w:p>
        </w:tc>
        <w:tc>
          <w:tcPr>
            <w:tcW w:w="132" w:type="pct"/>
          </w:tcPr>
          <w:p w14:paraId="54AA18B6" w14:textId="77777777" w:rsidR="009A6228" w:rsidRPr="00F158F6" w:rsidRDefault="009A6228" w:rsidP="0045776F">
            <w:pPr>
              <w:spacing w:after="0"/>
            </w:pPr>
          </w:p>
        </w:tc>
        <w:tc>
          <w:tcPr>
            <w:tcW w:w="175" w:type="pct"/>
          </w:tcPr>
          <w:p w14:paraId="1C82E0F3" w14:textId="77777777" w:rsidR="009A6228" w:rsidRPr="00F158F6" w:rsidRDefault="009A6228" w:rsidP="0045776F">
            <w:pPr>
              <w:spacing w:after="0"/>
            </w:pPr>
          </w:p>
        </w:tc>
        <w:tc>
          <w:tcPr>
            <w:tcW w:w="162" w:type="pct"/>
          </w:tcPr>
          <w:p w14:paraId="63FC9428" w14:textId="77777777" w:rsidR="009A6228" w:rsidRPr="00F158F6" w:rsidRDefault="009A6228" w:rsidP="0045776F">
            <w:pPr>
              <w:spacing w:after="0"/>
            </w:pPr>
          </w:p>
        </w:tc>
        <w:tc>
          <w:tcPr>
            <w:tcW w:w="115" w:type="pct"/>
          </w:tcPr>
          <w:p w14:paraId="6BCCA01D" w14:textId="77777777" w:rsidR="009A6228" w:rsidRPr="00F158F6" w:rsidRDefault="009A6228" w:rsidP="0045776F">
            <w:pPr>
              <w:spacing w:after="0"/>
            </w:pPr>
          </w:p>
        </w:tc>
        <w:tc>
          <w:tcPr>
            <w:tcW w:w="97" w:type="pct"/>
          </w:tcPr>
          <w:p w14:paraId="242773B8" w14:textId="77777777" w:rsidR="009A6228" w:rsidRPr="00F158F6" w:rsidRDefault="009A6228" w:rsidP="0045776F">
            <w:pPr>
              <w:spacing w:after="0"/>
            </w:pPr>
          </w:p>
        </w:tc>
        <w:tc>
          <w:tcPr>
            <w:tcW w:w="134" w:type="pct"/>
          </w:tcPr>
          <w:p w14:paraId="188F2500" w14:textId="77777777" w:rsidR="009A6228" w:rsidRPr="00F158F6" w:rsidRDefault="009A6228" w:rsidP="0045776F">
            <w:pPr>
              <w:spacing w:after="0"/>
            </w:pPr>
          </w:p>
          <w:p w14:paraId="468B2B98" w14:textId="77777777" w:rsidR="009A6228" w:rsidRPr="00F158F6" w:rsidRDefault="009A6228" w:rsidP="0045776F">
            <w:pPr>
              <w:spacing w:after="0"/>
            </w:pPr>
          </w:p>
        </w:tc>
        <w:tc>
          <w:tcPr>
            <w:tcW w:w="86" w:type="pct"/>
          </w:tcPr>
          <w:p w14:paraId="641441B4" w14:textId="77777777" w:rsidR="009A6228" w:rsidRPr="00F158F6" w:rsidRDefault="009A6228" w:rsidP="0045776F">
            <w:pPr>
              <w:spacing w:after="0"/>
            </w:pPr>
          </w:p>
        </w:tc>
        <w:tc>
          <w:tcPr>
            <w:tcW w:w="140" w:type="pct"/>
          </w:tcPr>
          <w:p w14:paraId="78298E46" w14:textId="77777777" w:rsidR="009A6228" w:rsidRPr="00F158F6" w:rsidRDefault="009A6228" w:rsidP="0045776F">
            <w:pPr>
              <w:spacing w:after="0"/>
            </w:pPr>
          </w:p>
        </w:tc>
      </w:tr>
      <w:tr w:rsidR="00FF18A4" w:rsidRPr="00F158F6" w14:paraId="51BF0A60" w14:textId="77777777" w:rsidTr="00730690">
        <w:trPr>
          <w:trHeight w:val="665"/>
        </w:trPr>
        <w:tc>
          <w:tcPr>
            <w:tcW w:w="177" w:type="pct"/>
            <w:tcBorders>
              <w:left w:val="single" w:sz="4" w:space="0" w:color="auto"/>
              <w:right w:val="single" w:sz="4" w:space="0" w:color="auto"/>
            </w:tcBorders>
          </w:tcPr>
          <w:p w14:paraId="658A186D" w14:textId="77777777" w:rsidR="009A6228" w:rsidRPr="00F158F6" w:rsidRDefault="009A6228" w:rsidP="0045776F">
            <w:pPr>
              <w:spacing w:before="60" w:after="60"/>
              <w:rPr>
                <w:i/>
                <w:sz w:val="16"/>
                <w:szCs w:val="16"/>
              </w:rPr>
            </w:pPr>
            <w:r>
              <w:rPr>
                <w:i/>
                <w:sz w:val="16"/>
                <w:szCs w:val="16"/>
              </w:rPr>
              <w:t>63200 / CR09</w:t>
            </w:r>
          </w:p>
        </w:tc>
        <w:tc>
          <w:tcPr>
            <w:tcW w:w="375" w:type="pct"/>
            <w:tcBorders>
              <w:top w:val="single" w:sz="4" w:space="0" w:color="auto"/>
              <w:left w:val="single" w:sz="4" w:space="0" w:color="auto"/>
              <w:bottom w:val="single" w:sz="4" w:space="0" w:color="auto"/>
              <w:right w:val="single" w:sz="4" w:space="0" w:color="auto"/>
            </w:tcBorders>
          </w:tcPr>
          <w:p w14:paraId="7DD80601"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636B5098"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26FFB75B"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3B29D342"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tcPr>
          <w:p w14:paraId="4E9A6377"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13E6B9EE"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5778FF1" w14:textId="77777777" w:rsidR="009A6228" w:rsidRPr="00F158F6" w:rsidRDefault="009A6228" w:rsidP="0045776F">
            <w:pPr>
              <w:snapToGrid w:val="0"/>
              <w:spacing w:before="60" w:after="60"/>
              <w:jc w:val="center"/>
              <w:rPr>
                <w:i/>
                <w:sz w:val="16"/>
              </w:rPr>
            </w:pPr>
          </w:p>
        </w:tc>
        <w:tc>
          <w:tcPr>
            <w:tcW w:w="131" w:type="pct"/>
            <w:shd w:val="clear" w:color="auto" w:fill="auto"/>
          </w:tcPr>
          <w:p w14:paraId="26D9D809" w14:textId="77777777" w:rsidR="009A6228" w:rsidRPr="00F158F6" w:rsidRDefault="009A6228" w:rsidP="0045776F">
            <w:pPr>
              <w:spacing w:after="0"/>
            </w:pPr>
          </w:p>
        </w:tc>
        <w:tc>
          <w:tcPr>
            <w:tcW w:w="132" w:type="pct"/>
            <w:shd w:val="clear" w:color="auto" w:fill="auto"/>
          </w:tcPr>
          <w:p w14:paraId="0E418FB0" w14:textId="77777777" w:rsidR="009A6228" w:rsidRPr="00F158F6" w:rsidRDefault="009A6228" w:rsidP="0045776F">
            <w:pPr>
              <w:spacing w:after="0"/>
            </w:pPr>
          </w:p>
        </w:tc>
        <w:tc>
          <w:tcPr>
            <w:tcW w:w="131" w:type="pct"/>
            <w:shd w:val="clear" w:color="auto" w:fill="auto"/>
          </w:tcPr>
          <w:p w14:paraId="0432122E" w14:textId="77777777" w:rsidR="009A6228" w:rsidRPr="00F158F6" w:rsidRDefault="009A6228" w:rsidP="0045776F">
            <w:pPr>
              <w:spacing w:after="0"/>
            </w:pPr>
          </w:p>
        </w:tc>
        <w:tc>
          <w:tcPr>
            <w:tcW w:w="133" w:type="pct"/>
            <w:shd w:val="clear" w:color="auto" w:fill="auto"/>
          </w:tcPr>
          <w:p w14:paraId="0FF02DE1" w14:textId="77777777" w:rsidR="009A6228" w:rsidRPr="00F158F6" w:rsidRDefault="009A6228" w:rsidP="0045776F">
            <w:pPr>
              <w:spacing w:after="0"/>
            </w:pPr>
          </w:p>
        </w:tc>
        <w:tc>
          <w:tcPr>
            <w:tcW w:w="131" w:type="pct"/>
            <w:shd w:val="clear" w:color="auto" w:fill="auto"/>
          </w:tcPr>
          <w:p w14:paraId="0C1CC8F0" w14:textId="77777777" w:rsidR="009A6228" w:rsidRPr="00F158F6" w:rsidRDefault="009A6228" w:rsidP="0045776F">
            <w:pPr>
              <w:spacing w:after="0"/>
            </w:pPr>
          </w:p>
        </w:tc>
        <w:tc>
          <w:tcPr>
            <w:tcW w:w="133" w:type="pct"/>
            <w:shd w:val="clear" w:color="auto" w:fill="auto"/>
          </w:tcPr>
          <w:p w14:paraId="47555B81" w14:textId="77777777" w:rsidR="009A6228" w:rsidRPr="00F158F6" w:rsidRDefault="009A6228" w:rsidP="0045776F">
            <w:pPr>
              <w:spacing w:after="0"/>
            </w:pPr>
          </w:p>
        </w:tc>
        <w:tc>
          <w:tcPr>
            <w:tcW w:w="132" w:type="pct"/>
            <w:shd w:val="clear" w:color="auto" w:fill="auto"/>
          </w:tcPr>
          <w:p w14:paraId="30A4462C" w14:textId="77777777" w:rsidR="009A6228" w:rsidRPr="00F158F6" w:rsidRDefault="009A6228" w:rsidP="0045776F">
            <w:pPr>
              <w:spacing w:after="0"/>
            </w:pPr>
          </w:p>
        </w:tc>
        <w:tc>
          <w:tcPr>
            <w:tcW w:w="133" w:type="pct"/>
            <w:shd w:val="clear" w:color="auto" w:fill="auto"/>
          </w:tcPr>
          <w:p w14:paraId="2924C573" w14:textId="77777777" w:rsidR="009A6228" w:rsidRPr="00F158F6" w:rsidRDefault="009A6228" w:rsidP="0045776F">
            <w:pPr>
              <w:spacing w:after="0"/>
            </w:pPr>
          </w:p>
        </w:tc>
        <w:tc>
          <w:tcPr>
            <w:tcW w:w="131" w:type="pct"/>
            <w:shd w:val="clear" w:color="auto" w:fill="auto"/>
          </w:tcPr>
          <w:p w14:paraId="02B7A0DA" w14:textId="77777777" w:rsidR="009A6228" w:rsidRPr="00F158F6" w:rsidRDefault="009A6228" w:rsidP="0045776F">
            <w:pPr>
              <w:spacing w:after="0"/>
            </w:pPr>
          </w:p>
        </w:tc>
        <w:tc>
          <w:tcPr>
            <w:tcW w:w="133" w:type="pct"/>
            <w:shd w:val="clear" w:color="auto" w:fill="auto"/>
          </w:tcPr>
          <w:p w14:paraId="59A27707" w14:textId="77777777" w:rsidR="009A6228" w:rsidRPr="00F158F6" w:rsidRDefault="009A6228" w:rsidP="0045776F">
            <w:pPr>
              <w:spacing w:after="0"/>
            </w:pPr>
          </w:p>
        </w:tc>
        <w:tc>
          <w:tcPr>
            <w:tcW w:w="131" w:type="pct"/>
            <w:shd w:val="clear" w:color="auto" w:fill="auto"/>
          </w:tcPr>
          <w:p w14:paraId="48BD2B59" w14:textId="77777777" w:rsidR="009A6228" w:rsidRPr="00F158F6" w:rsidRDefault="009A6228" w:rsidP="0045776F">
            <w:pPr>
              <w:spacing w:after="0"/>
            </w:pPr>
          </w:p>
        </w:tc>
        <w:tc>
          <w:tcPr>
            <w:tcW w:w="133" w:type="pct"/>
            <w:shd w:val="clear" w:color="auto" w:fill="auto"/>
          </w:tcPr>
          <w:p w14:paraId="1C34E414" w14:textId="77777777" w:rsidR="009A6228" w:rsidRPr="00F158F6" w:rsidRDefault="009A6228" w:rsidP="0045776F">
            <w:pPr>
              <w:spacing w:after="0"/>
            </w:pPr>
          </w:p>
        </w:tc>
        <w:tc>
          <w:tcPr>
            <w:tcW w:w="131" w:type="pct"/>
            <w:shd w:val="clear" w:color="auto" w:fill="auto"/>
          </w:tcPr>
          <w:p w14:paraId="341E9893" w14:textId="77777777" w:rsidR="009A6228" w:rsidRPr="00F158F6" w:rsidRDefault="009A6228" w:rsidP="0045776F">
            <w:pPr>
              <w:spacing w:after="0"/>
            </w:pPr>
          </w:p>
        </w:tc>
        <w:tc>
          <w:tcPr>
            <w:tcW w:w="133" w:type="pct"/>
            <w:shd w:val="clear" w:color="auto" w:fill="auto"/>
          </w:tcPr>
          <w:p w14:paraId="14D019EB" w14:textId="77777777" w:rsidR="009A6228" w:rsidRPr="00F158F6" w:rsidRDefault="009A6228" w:rsidP="0045776F">
            <w:pPr>
              <w:spacing w:after="0"/>
            </w:pPr>
          </w:p>
        </w:tc>
        <w:tc>
          <w:tcPr>
            <w:tcW w:w="132" w:type="pct"/>
            <w:shd w:val="clear" w:color="auto" w:fill="auto"/>
          </w:tcPr>
          <w:p w14:paraId="0E7F1009" w14:textId="77777777" w:rsidR="009A6228" w:rsidRPr="00F158F6" w:rsidRDefault="009A6228" w:rsidP="0045776F">
            <w:pPr>
              <w:spacing w:after="0"/>
            </w:pPr>
          </w:p>
        </w:tc>
        <w:tc>
          <w:tcPr>
            <w:tcW w:w="133" w:type="pct"/>
            <w:shd w:val="clear" w:color="auto" w:fill="auto"/>
          </w:tcPr>
          <w:p w14:paraId="3B96DD92" w14:textId="77777777" w:rsidR="009A6228" w:rsidRPr="00F158F6" w:rsidRDefault="009A6228" w:rsidP="0045776F">
            <w:pPr>
              <w:spacing w:after="0"/>
            </w:pPr>
          </w:p>
        </w:tc>
        <w:tc>
          <w:tcPr>
            <w:tcW w:w="132" w:type="pct"/>
            <w:shd w:val="clear" w:color="auto" w:fill="auto"/>
          </w:tcPr>
          <w:p w14:paraId="25BEFBA3" w14:textId="77777777" w:rsidR="009A6228" w:rsidRPr="00F158F6" w:rsidRDefault="009A6228" w:rsidP="0045776F">
            <w:pPr>
              <w:spacing w:after="0"/>
            </w:pPr>
          </w:p>
        </w:tc>
        <w:tc>
          <w:tcPr>
            <w:tcW w:w="133" w:type="pct"/>
            <w:shd w:val="clear" w:color="auto" w:fill="auto"/>
          </w:tcPr>
          <w:p w14:paraId="2AC86EA3" w14:textId="77777777" w:rsidR="009A6228" w:rsidRPr="00F158F6" w:rsidRDefault="009A6228" w:rsidP="0045776F">
            <w:pPr>
              <w:spacing w:after="0"/>
            </w:pPr>
          </w:p>
        </w:tc>
        <w:tc>
          <w:tcPr>
            <w:tcW w:w="132" w:type="pct"/>
          </w:tcPr>
          <w:p w14:paraId="6649358F" w14:textId="77777777" w:rsidR="009A6228" w:rsidRPr="00F158F6" w:rsidRDefault="009A6228" w:rsidP="0045776F">
            <w:pPr>
              <w:spacing w:after="0"/>
            </w:pPr>
          </w:p>
        </w:tc>
        <w:tc>
          <w:tcPr>
            <w:tcW w:w="175" w:type="pct"/>
          </w:tcPr>
          <w:p w14:paraId="2198A0B1" w14:textId="77777777" w:rsidR="009A6228" w:rsidRPr="00F158F6" w:rsidRDefault="009A6228" w:rsidP="0045776F">
            <w:pPr>
              <w:spacing w:after="0"/>
            </w:pPr>
          </w:p>
        </w:tc>
        <w:tc>
          <w:tcPr>
            <w:tcW w:w="162" w:type="pct"/>
          </w:tcPr>
          <w:p w14:paraId="775975CC" w14:textId="77777777" w:rsidR="009A6228" w:rsidRPr="00F158F6" w:rsidRDefault="009A6228" w:rsidP="0045776F">
            <w:pPr>
              <w:spacing w:after="0"/>
            </w:pPr>
          </w:p>
        </w:tc>
        <w:tc>
          <w:tcPr>
            <w:tcW w:w="115" w:type="pct"/>
          </w:tcPr>
          <w:p w14:paraId="3E090899" w14:textId="77777777" w:rsidR="009A6228" w:rsidRPr="00F158F6" w:rsidRDefault="009A6228" w:rsidP="0045776F">
            <w:pPr>
              <w:spacing w:after="0"/>
            </w:pPr>
          </w:p>
        </w:tc>
        <w:tc>
          <w:tcPr>
            <w:tcW w:w="97" w:type="pct"/>
          </w:tcPr>
          <w:p w14:paraId="7B9BA83A" w14:textId="77777777" w:rsidR="009A6228" w:rsidRPr="00F158F6" w:rsidRDefault="009A6228" w:rsidP="0045776F">
            <w:pPr>
              <w:spacing w:after="0"/>
            </w:pPr>
          </w:p>
        </w:tc>
        <w:tc>
          <w:tcPr>
            <w:tcW w:w="134" w:type="pct"/>
          </w:tcPr>
          <w:p w14:paraId="1D91A053" w14:textId="77777777" w:rsidR="009A6228" w:rsidRPr="00F158F6" w:rsidRDefault="009A6228" w:rsidP="0045776F">
            <w:pPr>
              <w:spacing w:after="0"/>
            </w:pPr>
          </w:p>
        </w:tc>
        <w:tc>
          <w:tcPr>
            <w:tcW w:w="86" w:type="pct"/>
          </w:tcPr>
          <w:p w14:paraId="76C04F50" w14:textId="77777777" w:rsidR="009A6228" w:rsidRPr="00F158F6" w:rsidRDefault="009A6228" w:rsidP="0045776F">
            <w:pPr>
              <w:spacing w:after="0"/>
            </w:pPr>
          </w:p>
        </w:tc>
        <w:tc>
          <w:tcPr>
            <w:tcW w:w="140" w:type="pct"/>
          </w:tcPr>
          <w:p w14:paraId="4AAFB4FC" w14:textId="77777777" w:rsidR="009A6228" w:rsidRPr="00F158F6" w:rsidRDefault="009A6228" w:rsidP="0045776F">
            <w:pPr>
              <w:spacing w:after="0"/>
            </w:pPr>
          </w:p>
        </w:tc>
      </w:tr>
    </w:tbl>
    <w:p w14:paraId="28FDF51F"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Odhad založený na reprezentativním vzorku. Členské státy mají dvě možnosti vykázání údajů. Možnost č. 1: Minimálním požadavkem je poskytnutí údajů dvakrát, a to ve</w:t>
      </w:r>
      <w:r>
        <w:rPr>
          <w:rStyle w:val="MPpoznChar"/>
          <w:rFonts w:ascii="Times New Roman" w:hAnsi="Times New Roman" w:cs="Times New Roman"/>
          <w:sz w:val="20"/>
          <w:szCs w:val="20"/>
        </w:rPr>
        <w:t> </w:t>
      </w:r>
      <w:r w:rsidRPr="007151D4">
        <w:rPr>
          <w:rStyle w:val="MPpoznChar"/>
          <w:rFonts w:ascii="Times New Roman" w:hAnsi="Times New Roman" w:cs="Times New Roman"/>
          <w:sz w:val="20"/>
          <w:szCs w:val="20"/>
        </w:rPr>
        <w:t>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31B15D7C" w14:textId="77777777" w:rsidR="009A6228" w:rsidRDefault="009A6228" w:rsidP="009A6228">
      <w:pPr>
        <w:pStyle w:val="MPplneni"/>
        <w:rPr>
          <w:lang w:eastAsia="de-DE"/>
        </w:rPr>
      </w:pPr>
    </w:p>
    <w:p w14:paraId="7C5C32DD" w14:textId="77777777" w:rsidR="009A6228" w:rsidRDefault="009A6228" w:rsidP="009A6228">
      <w:pPr>
        <w:pStyle w:val="MPplneni"/>
        <w:rPr>
          <w:lang w:eastAsia="de-DE"/>
        </w:rPr>
      </w:pPr>
      <w:r>
        <w:rPr>
          <w:lang w:eastAsia="de-DE"/>
        </w:rPr>
        <w:t>Poznámk</w:t>
      </w:r>
      <w:r w:rsidR="009D6FED">
        <w:rPr>
          <w:lang w:eastAsia="de-DE"/>
        </w:rPr>
        <w:t>a</w:t>
      </w:r>
      <w:r>
        <w:rPr>
          <w:lang w:eastAsia="de-DE"/>
        </w:rPr>
        <w:t xml:space="preserve"> k plnění: Plní se </w:t>
      </w:r>
      <w:r w:rsidRPr="00A12C62">
        <w:rPr>
          <w:u w:val="single"/>
          <w:lang w:eastAsia="de-DE"/>
        </w:rPr>
        <w:t>pouze hlavní indikátory</w:t>
      </w:r>
      <w:r>
        <w:rPr>
          <w:lang w:eastAsia="de-DE"/>
        </w:rPr>
        <w:t xml:space="preserve"> příslušného programu.</w:t>
      </w:r>
    </w:p>
    <w:p w14:paraId="781839CC" w14:textId="77777777" w:rsidR="009A6228" w:rsidRPr="007151D4" w:rsidRDefault="009A6228">
      <w:pPr>
        <w:spacing w:before="120" w:after="120" w:line="240" w:lineRule="auto"/>
        <w:rPr>
          <w:rFonts w:ascii="Times New Roman" w:hAnsi="Times New Roman" w:cs="Times New Roman"/>
          <w:i/>
          <w:szCs w:val="24"/>
        </w:rPr>
        <w:pPrChange w:id="28" w:author="Lucie Daňková" w:date="2018-10-26T15:44:00Z">
          <w:pPr>
            <w:spacing w:before="120" w:after="120" w:line="240" w:lineRule="auto"/>
            <w:jc w:val="both"/>
          </w:pPr>
        </w:pPrChange>
      </w:pPr>
      <w:r w:rsidRPr="00F158F6">
        <w:rPr>
          <w:lang w:eastAsia="de-DE"/>
        </w:rPr>
        <w:br w:type="page"/>
      </w:r>
      <w:r w:rsidRPr="007151D4">
        <w:rPr>
          <w:rFonts w:ascii="Times New Roman" w:hAnsi="Times New Roman" w:cs="Times New Roman"/>
          <w:i/>
          <w:szCs w:val="24"/>
        </w:rPr>
        <w:t>T</w:t>
      </w:r>
      <w:r>
        <w:rPr>
          <w:rFonts w:ascii="Times New Roman" w:hAnsi="Times New Roman" w:cs="Times New Roman"/>
          <w:i/>
          <w:szCs w:val="24"/>
        </w:rPr>
        <w:t>abulka</w:t>
      </w:r>
      <w:r w:rsidRPr="007151D4">
        <w:rPr>
          <w:rFonts w:ascii="Times New Roman" w:hAnsi="Times New Roman" w:cs="Times New Roman"/>
          <w:i/>
          <w:szCs w:val="24"/>
        </w:rPr>
        <w:t> 2B: Indikátory výsledků pro Iniciativu na podporu zaměstnanosti mladých lidí (YEI) podle prioritních os nebo v části prioritní osy (čl. 19 odst. 3, příloha I a II nařízení o ESF)</w:t>
      </w:r>
      <w:r>
        <w:rPr>
          <w:rStyle w:val="Znakapoznpodarou"/>
          <w:rFonts w:ascii="Times New Roman" w:hAnsi="Times New Roman" w:cs="Times New Roman"/>
          <w:i/>
          <w:szCs w:val="24"/>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7"/>
        <w:gridCol w:w="1078"/>
        <w:gridCol w:w="848"/>
        <w:gridCol w:w="710"/>
        <w:gridCol w:w="284"/>
        <w:gridCol w:w="260"/>
        <w:gridCol w:w="429"/>
        <w:gridCol w:w="458"/>
        <w:gridCol w:w="438"/>
        <w:gridCol w:w="449"/>
        <w:gridCol w:w="444"/>
        <w:gridCol w:w="444"/>
        <w:gridCol w:w="444"/>
        <w:gridCol w:w="444"/>
        <w:gridCol w:w="438"/>
        <w:gridCol w:w="449"/>
        <w:gridCol w:w="441"/>
        <w:gridCol w:w="447"/>
        <w:gridCol w:w="423"/>
        <w:gridCol w:w="464"/>
        <w:gridCol w:w="449"/>
        <w:gridCol w:w="438"/>
        <w:gridCol w:w="447"/>
        <w:gridCol w:w="441"/>
        <w:gridCol w:w="479"/>
        <w:gridCol w:w="426"/>
        <w:gridCol w:w="586"/>
        <w:gridCol w:w="260"/>
        <w:gridCol w:w="213"/>
        <w:gridCol w:w="586"/>
        <w:gridCol w:w="260"/>
        <w:gridCol w:w="192"/>
      </w:tblGrid>
      <w:tr w:rsidR="009A6228" w:rsidRPr="009459BD" w14:paraId="575E177E" w14:textId="77777777" w:rsidTr="00AC4C06">
        <w:trPr>
          <w:trHeight w:val="1334"/>
        </w:trPr>
        <w:tc>
          <w:tcPr>
            <w:tcW w:w="209" w:type="pct"/>
            <w:tcBorders>
              <w:top w:val="single" w:sz="4" w:space="0" w:color="auto"/>
              <w:left w:val="single" w:sz="4" w:space="0" w:color="auto"/>
              <w:right w:val="single" w:sz="4" w:space="0" w:color="auto"/>
            </w:tcBorders>
            <w:vAlign w:val="center"/>
          </w:tcPr>
          <w:p w14:paraId="546E4E81"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ID</w:t>
            </w:r>
          </w:p>
        </w:tc>
        <w:tc>
          <w:tcPr>
            <w:tcW w:w="365" w:type="pct"/>
            <w:tcBorders>
              <w:top w:val="single" w:sz="4" w:space="0" w:color="auto"/>
              <w:left w:val="single" w:sz="4" w:space="0" w:color="auto"/>
              <w:right w:val="single" w:sz="4" w:space="0" w:color="auto"/>
            </w:tcBorders>
            <w:vAlign w:val="center"/>
            <w:hideMark/>
          </w:tcPr>
          <w:p w14:paraId="26C68D6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Indikátor</w:t>
            </w:r>
          </w:p>
        </w:tc>
        <w:tc>
          <w:tcPr>
            <w:tcW w:w="287" w:type="pct"/>
            <w:tcBorders>
              <w:top w:val="single" w:sz="4" w:space="0" w:color="auto"/>
              <w:left w:val="single" w:sz="4" w:space="0" w:color="auto"/>
              <w:right w:val="single" w:sz="4" w:space="0" w:color="auto"/>
            </w:tcBorders>
            <w:vAlign w:val="center"/>
          </w:tcPr>
          <w:p w14:paraId="2A2B3010"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Měrná jednotka</w:t>
            </w:r>
          </w:p>
        </w:tc>
        <w:tc>
          <w:tcPr>
            <w:tcW w:w="424" w:type="pct"/>
            <w:gridSpan w:val="3"/>
            <w:tcBorders>
              <w:top w:val="single" w:sz="4" w:space="0" w:color="auto"/>
              <w:left w:val="single" w:sz="4" w:space="0" w:color="auto"/>
              <w:right w:val="single" w:sz="4" w:space="0" w:color="auto"/>
            </w:tcBorders>
            <w:vAlign w:val="center"/>
            <w:hideMark/>
          </w:tcPr>
          <w:p w14:paraId="55DF9D8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Cílová hodnota (2023)</w:t>
            </w:r>
          </w:p>
          <w:p w14:paraId="7EAACAA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pro cíl nepovinné)</w:t>
            </w:r>
          </w:p>
        </w:tc>
        <w:tc>
          <w:tcPr>
            <w:tcW w:w="300" w:type="pct"/>
            <w:gridSpan w:val="2"/>
            <w:vAlign w:val="center"/>
          </w:tcPr>
          <w:p w14:paraId="792CA87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300" w:type="pct"/>
            <w:gridSpan w:val="2"/>
            <w:vAlign w:val="center"/>
          </w:tcPr>
          <w:p w14:paraId="414750D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300" w:type="pct"/>
            <w:gridSpan w:val="2"/>
            <w:vAlign w:val="center"/>
          </w:tcPr>
          <w:p w14:paraId="67F62FA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300" w:type="pct"/>
            <w:gridSpan w:val="2"/>
            <w:vAlign w:val="center"/>
          </w:tcPr>
          <w:p w14:paraId="6A90410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300" w:type="pct"/>
            <w:gridSpan w:val="2"/>
            <w:vAlign w:val="center"/>
          </w:tcPr>
          <w:p w14:paraId="3B1AF4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300" w:type="pct"/>
            <w:gridSpan w:val="2"/>
            <w:vAlign w:val="center"/>
          </w:tcPr>
          <w:p w14:paraId="1419CF4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300" w:type="pct"/>
            <w:gridSpan w:val="2"/>
            <w:vAlign w:val="center"/>
          </w:tcPr>
          <w:p w14:paraId="3D3203A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300" w:type="pct"/>
            <w:gridSpan w:val="2"/>
            <w:vAlign w:val="center"/>
          </w:tcPr>
          <w:p w14:paraId="42C2F93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300" w:type="pct"/>
            <w:gridSpan w:val="2"/>
            <w:vAlign w:val="center"/>
          </w:tcPr>
          <w:p w14:paraId="4CE024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305" w:type="pct"/>
            <w:gridSpan w:val="2"/>
            <w:vAlign w:val="center"/>
          </w:tcPr>
          <w:p w14:paraId="4DF55F6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358" w:type="pct"/>
            <w:gridSpan w:val="3"/>
            <w:vAlign w:val="center"/>
          </w:tcPr>
          <w:p w14:paraId="595AD5CD"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Kumulativní hodnota (vypočítána automaticky)</w:t>
            </w:r>
          </w:p>
        </w:tc>
        <w:tc>
          <w:tcPr>
            <w:tcW w:w="351" w:type="pct"/>
            <w:gridSpan w:val="3"/>
            <w:vAlign w:val="center"/>
          </w:tcPr>
          <w:p w14:paraId="0CC9075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Míra splnění</w:t>
            </w:r>
          </w:p>
          <w:p w14:paraId="172A933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nepovinné</w:t>
            </w:r>
          </w:p>
        </w:tc>
      </w:tr>
      <w:tr w:rsidR="009A6228" w:rsidRPr="009459BD" w14:paraId="0BC704D8" w14:textId="77777777" w:rsidTr="00AC4C06">
        <w:trPr>
          <w:trHeight w:val="469"/>
        </w:trPr>
        <w:tc>
          <w:tcPr>
            <w:tcW w:w="209" w:type="pct"/>
            <w:tcBorders>
              <w:top w:val="single" w:sz="4" w:space="0" w:color="auto"/>
              <w:left w:val="single" w:sz="4" w:space="0" w:color="auto"/>
              <w:right w:val="single" w:sz="4" w:space="0" w:color="auto"/>
            </w:tcBorders>
          </w:tcPr>
          <w:p w14:paraId="4FB8224D" w14:textId="77777777" w:rsidR="009A6228" w:rsidRPr="00E0503C" w:rsidRDefault="009A6228" w:rsidP="00D046B4">
            <w:pPr>
              <w:tabs>
                <w:tab w:val="left" w:pos="720"/>
              </w:tabs>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365" w:type="pct"/>
            <w:tcBorders>
              <w:top w:val="single" w:sz="4" w:space="0" w:color="auto"/>
              <w:left w:val="single" w:sz="4" w:space="0" w:color="auto"/>
              <w:right w:val="single" w:sz="4" w:space="0" w:color="auto"/>
            </w:tcBorders>
          </w:tcPr>
          <w:p w14:paraId="6608C288" w14:textId="77777777" w:rsidR="009A6228" w:rsidRPr="00E0503C" w:rsidRDefault="009A6228" w:rsidP="00D046B4">
            <w:pPr>
              <w:tabs>
                <w:tab w:val="left" w:pos="720"/>
              </w:tabs>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87" w:type="pct"/>
            <w:tcBorders>
              <w:top w:val="single" w:sz="4" w:space="0" w:color="auto"/>
              <w:left w:val="single" w:sz="4" w:space="0" w:color="auto"/>
              <w:right w:val="single" w:sz="4" w:space="0" w:color="auto"/>
            </w:tcBorders>
          </w:tcPr>
          <w:p w14:paraId="791BBE15" w14:textId="77777777" w:rsidR="009A6228" w:rsidRPr="00E0503C" w:rsidRDefault="009A6228" w:rsidP="00D046B4">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424" w:type="pct"/>
            <w:gridSpan w:val="3"/>
            <w:tcBorders>
              <w:top w:val="single" w:sz="4" w:space="0" w:color="auto"/>
              <w:left w:val="single" w:sz="4" w:space="0" w:color="auto"/>
              <w:right w:val="single" w:sz="4" w:space="0" w:color="auto"/>
            </w:tcBorders>
          </w:tcPr>
          <w:p w14:paraId="3858344D" w14:textId="77777777" w:rsidR="009A6228" w:rsidRPr="00E0503C" w:rsidRDefault="009A6228" w:rsidP="00D046B4">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input='G'&gt;</w:t>
            </w:r>
          </w:p>
        </w:tc>
        <w:tc>
          <w:tcPr>
            <w:tcW w:w="300" w:type="pct"/>
            <w:gridSpan w:val="2"/>
          </w:tcPr>
          <w:p w14:paraId="2ADB2D7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356AF5C2"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6362E5AC"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6411DB49"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1C167DA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25DE318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581DD53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0B887C8A"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0" w:type="pct"/>
            <w:gridSpan w:val="2"/>
          </w:tcPr>
          <w:p w14:paraId="0E1E7568"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5" w:type="pct"/>
            <w:gridSpan w:val="2"/>
          </w:tcPr>
          <w:p w14:paraId="418ABDE5"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58" w:type="pct"/>
            <w:gridSpan w:val="3"/>
          </w:tcPr>
          <w:p w14:paraId="02A3CCFE"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input='G'&gt;</w:t>
            </w:r>
          </w:p>
          <w:p w14:paraId="60FBD4BC"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c>
          <w:tcPr>
            <w:tcW w:w="351" w:type="pct"/>
            <w:gridSpan w:val="3"/>
          </w:tcPr>
          <w:p w14:paraId="381D0D7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&lt;type='P'' input='G'&gt;</w:t>
            </w:r>
          </w:p>
          <w:p w14:paraId="4D9943B3"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r>
      <w:tr w:rsidR="009A6228" w:rsidRPr="009459BD" w14:paraId="4929B43A" w14:textId="77777777" w:rsidTr="00AC4C06">
        <w:trPr>
          <w:trHeight w:val="193"/>
        </w:trPr>
        <w:tc>
          <w:tcPr>
            <w:tcW w:w="209" w:type="pct"/>
            <w:vMerge w:val="restart"/>
            <w:tcBorders>
              <w:left w:val="single" w:sz="4" w:space="0" w:color="auto"/>
              <w:bottom w:val="single" w:sz="4" w:space="0" w:color="auto"/>
              <w:right w:val="single" w:sz="4" w:space="0" w:color="auto"/>
            </w:tcBorders>
          </w:tcPr>
          <w:p w14:paraId="6D118B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65" w:type="pct"/>
            <w:vMerge w:val="restart"/>
            <w:tcBorders>
              <w:left w:val="single" w:sz="4" w:space="0" w:color="auto"/>
              <w:bottom w:val="single" w:sz="4" w:space="0" w:color="auto"/>
              <w:right w:val="single" w:sz="4" w:space="0" w:color="auto"/>
            </w:tcBorders>
          </w:tcPr>
          <w:p w14:paraId="5526DCC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vMerge w:val="restart"/>
            <w:tcBorders>
              <w:left w:val="single" w:sz="4" w:space="0" w:color="auto"/>
              <w:bottom w:val="single" w:sz="4" w:space="0" w:color="auto"/>
              <w:right w:val="single" w:sz="4" w:space="0" w:color="auto"/>
            </w:tcBorders>
          </w:tcPr>
          <w:p w14:paraId="4EEFD1B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24" w:type="pct"/>
            <w:gridSpan w:val="3"/>
            <w:tcBorders>
              <w:left w:val="single" w:sz="4" w:space="0" w:color="auto"/>
              <w:bottom w:val="single" w:sz="4" w:space="0" w:color="auto"/>
              <w:right w:val="single" w:sz="4" w:space="0" w:color="auto"/>
            </w:tcBorders>
          </w:tcPr>
          <w:p w14:paraId="614D787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006" w:type="pct"/>
            <w:gridSpan w:val="20"/>
          </w:tcPr>
          <w:p w14:paraId="7413CB1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358" w:type="pct"/>
            <w:gridSpan w:val="3"/>
          </w:tcPr>
          <w:p w14:paraId="36632B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51" w:type="pct"/>
            <w:gridSpan w:val="3"/>
          </w:tcPr>
          <w:p w14:paraId="1582775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5118B3" w:rsidRPr="00F158F6" w14:paraId="4475494A" w14:textId="77777777" w:rsidTr="009D6FED">
        <w:trPr>
          <w:trHeight w:val="544"/>
        </w:trPr>
        <w:tc>
          <w:tcPr>
            <w:tcW w:w="209" w:type="pct"/>
            <w:vMerge/>
            <w:tcBorders>
              <w:left w:val="single" w:sz="4" w:space="0" w:color="auto"/>
              <w:bottom w:val="single" w:sz="4" w:space="0" w:color="auto"/>
              <w:right w:val="single" w:sz="4" w:space="0" w:color="auto"/>
            </w:tcBorders>
          </w:tcPr>
          <w:p w14:paraId="5FF3EA90" w14:textId="77777777" w:rsidR="009A6228" w:rsidRPr="00F158F6" w:rsidRDefault="009A6228" w:rsidP="0045776F">
            <w:pPr>
              <w:tabs>
                <w:tab w:val="left" w:pos="720"/>
              </w:tabs>
              <w:spacing w:after="0" w:line="240" w:lineRule="auto"/>
              <w:rPr>
                <w:b/>
                <w:i/>
                <w:color w:val="1F497D"/>
                <w:sz w:val="16"/>
                <w:szCs w:val="16"/>
              </w:rPr>
            </w:pPr>
          </w:p>
        </w:tc>
        <w:tc>
          <w:tcPr>
            <w:tcW w:w="365" w:type="pct"/>
            <w:vMerge/>
            <w:tcBorders>
              <w:left w:val="single" w:sz="4" w:space="0" w:color="auto"/>
              <w:bottom w:val="single" w:sz="4" w:space="0" w:color="auto"/>
              <w:right w:val="single" w:sz="4" w:space="0" w:color="auto"/>
            </w:tcBorders>
          </w:tcPr>
          <w:p w14:paraId="2B7A79D2" w14:textId="77777777" w:rsidR="009A6228" w:rsidRPr="00F158F6" w:rsidRDefault="009A6228" w:rsidP="0045776F">
            <w:pPr>
              <w:tabs>
                <w:tab w:val="left" w:pos="720"/>
              </w:tabs>
              <w:spacing w:after="0" w:line="240" w:lineRule="auto"/>
              <w:rPr>
                <w:b/>
                <w:i/>
                <w:color w:val="1F497D"/>
                <w:sz w:val="16"/>
                <w:szCs w:val="16"/>
              </w:rPr>
            </w:pPr>
          </w:p>
        </w:tc>
        <w:tc>
          <w:tcPr>
            <w:tcW w:w="287" w:type="pct"/>
            <w:vMerge/>
            <w:tcBorders>
              <w:left w:val="single" w:sz="4" w:space="0" w:color="auto"/>
              <w:bottom w:val="single" w:sz="4" w:space="0" w:color="auto"/>
              <w:right w:val="single" w:sz="4" w:space="0" w:color="auto"/>
            </w:tcBorders>
          </w:tcPr>
          <w:p w14:paraId="14A02929" w14:textId="77777777" w:rsidR="009A6228" w:rsidRPr="00F158F6" w:rsidRDefault="009A6228" w:rsidP="0045776F">
            <w:pPr>
              <w:spacing w:after="0" w:line="240" w:lineRule="auto"/>
              <w:rPr>
                <w:i/>
                <w:sz w:val="16"/>
                <w:szCs w:val="16"/>
              </w:rPr>
            </w:pPr>
          </w:p>
        </w:tc>
        <w:tc>
          <w:tcPr>
            <w:tcW w:w="240" w:type="pct"/>
            <w:tcBorders>
              <w:left w:val="single" w:sz="4" w:space="0" w:color="auto"/>
              <w:bottom w:val="single" w:sz="4" w:space="0" w:color="auto"/>
              <w:right w:val="single" w:sz="4" w:space="0" w:color="auto"/>
            </w:tcBorders>
            <w:vAlign w:val="center"/>
          </w:tcPr>
          <w:p w14:paraId="5F57C264" w14:textId="77777777" w:rsidR="009A6228" w:rsidRPr="00AC4C06" w:rsidRDefault="009D6FED"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Pr>
                <w:rFonts w:ascii="Times New Roman" w:eastAsia="Calibri" w:hAnsi="Times New Roman" w:cs="Times New Roman"/>
                <w:sz w:val="16"/>
                <w:szCs w:val="16"/>
                <w:lang w:eastAsia="en-GB"/>
              </w:rPr>
              <w:t>c</w:t>
            </w:r>
            <w:r w:rsidR="009A6228" w:rsidRPr="00AC4C06">
              <w:rPr>
                <w:rFonts w:ascii="Times New Roman" w:eastAsia="Calibri" w:hAnsi="Times New Roman" w:cs="Times New Roman"/>
                <w:sz w:val="16"/>
                <w:szCs w:val="16"/>
                <w:lang w:eastAsia="en-GB"/>
              </w:rPr>
              <w:t>elkem</w:t>
            </w:r>
          </w:p>
        </w:tc>
        <w:tc>
          <w:tcPr>
            <w:tcW w:w="96" w:type="pct"/>
            <w:tcBorders>
              <w:left w:val="single" w:sz="4" w:space="0" w:color="auto"/>
              <w:bottom w:val="single" w:sz="4" w:space="0" w:color="auto"/>
              <w:right w:val="single" w:sz="4" w:space="0" w:color="auto"/>
            </w:tcBorders>
            <w:vAlign w:val="center"/>
          </w:tcPr>
          <w:p w14:paraId="44C94E8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88" w:type="pct"/>
            <w:tcBorders>
              <w:left w:val="single" w:sz="4" w:space="0" w:color="auto"/>
              <w:bottom w:val="single" w:sz="4" w:space="0" w:color="auto"/>
              <w:right w:val="single" w:sz="4" w:space="0" w:color="auto"/>
            </w:tcBorders>
            <w:vAlign w:val="center"/>
          </w:tcPr>
          <w:p w14:paraId="79D61623"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5" w:type="pct"/>
            <w:vAlign w:val="center"/>
          </w:tcPr>
          <w:p w14:paraId="251C240B"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5" w:type="pct"/>
            <w:vAlign w:val="center"/>
          </w:tcPr>
          <w:p w14:paraId="439F800E"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8" w:type="pct"/>
            <w:vAlign w:val="center"/>
          </w:tcPr>
          <w:p w14:paraId="59006C8E"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2" w:type="pct"/>
            <w:vAlign w:val="center"/>
          </w:tcPr>
          <w:p w14:paraId="00516AC4"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0" w:type="pct"/>
            <w:vAlign w:val="center"/>
          </w:tcPr>
          <w:p w14:paraId="4E799940"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0" w:type="pct"/>
            <w:vAlign w:val="center"/>
          </w:tcPr>
          <w:p w14:paraId="29F900FF"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0" w:type="pct"/>
            <w:vAlign w:val="center"/>
          </w:tcPr>
          <w:p w14:paraId="50A8093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0" w:type="pct"/>
            <w:vAlign w:val="center"/>
          </w:tcPr>
          <w:p w14:paraId="59761689"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8" w:type="pct"/>
            <w:vAlign w:val="center"/>
          </w:tcPr>
          <w:p w14:paraId="224B6F4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2" w:type="pct"/>
            <w:vAlign w:val="center"/>
          </w:tcPr>
          <w:p w14:paraId="42F87A51"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9" w:type="pct"/>
            <w:vAlign w:val="center"/>
          </w:tcPr>
          <w:p w14:paraId="51793D82"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1" w:type="pct"/>
            <w:vAlign w:val="center"/>
          </w:tcPr>
          <w:p w14:paraId="33397407"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3" w:type="pct"/>
            <w:vAlign w:val="center"/>
          </w:tcPr>
          <w:p w14:paraId="3E24F52D"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7" w:type="pct"/>
            <w:vAlign w:val="center"/>
          </w:tcPr>
          <w:p w14:paraId="2ADEA7E0"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2" w:type="pct"/>
            <w:vAlign w:val="center"/>
          </w:tcPr>
          <w:p w14:paraId="3ADAFEC3"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48" w:type="pct"/>
            <w:vAlign w:val="center"/>
          </w:tcPr>
          <w:p w14:paraId="7E6C5621"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1" w:type="pct"/>
            <w:vAlign w:val="center"/>
          </w:tcPr>
          <w:p w14:paraId="1D312148"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49" w:type="pct"/>
            <w:vAlign w:val="center"/>
          </w:tcPr>
          <w:p w14:paraId="00D69336"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62" w:type="pct"/>
            <w:vAlign w:val="center"/>
          </w:tcPr>
          <w:p w14:paraId="42DA401B"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43" w:type="pct"/>
            <w:vAlign w:val="center"/>
          </w:tcPr>
          <w:p w14:paraId="49DA1C3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98" w:type="pct"/>
            <w:vAlign w:val="center"/>
          </w:tcPr>
          <w:p w14:paraId="4F78FEBC"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celkem</w:t>
            </w:r>
          </w:p>
        </w:tc>
        <w:tc>
          <w:tcPr>
            <w:tcW w:w="88" w:type="pct"/>
            <w:vAlign w:val="center"/>
          </w:tcPr>
          <w:p w14:paraId="6FD15832"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72" w:type="pct"/>
            <w:vAlign w:val="center"/>
          </w:tcPr>
          <w:p w14:paraId="4D317791"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98" w:type="pct"/>
            <w:vAlign w:val="center"/>
          </w:tcPr>
          <w:p w14:paraId="7DC4C3D3"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celkem</w:t>
            </w:r>
          </w:p>
        </w:tc>
        <w:tc>
          <w:tcPr>
            <w:tcW w:w="88" w:type="pct"/>
            <w:vAlign w:val="center"/>
          </w:tcPr>
          <w:p w14:paraId="009960CE"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65" w:type="pct"/>
            <w:vAlign w:val="center"/>
          </w:tcPr>
          <w:p w14:paraId="172368B9"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r>
      <w:tr w:rsidR="005118B3" w:rsidRPr="00F158F6" w14:paraId="35E98B2F" w14:textId="77777777" w:rsidTr="009D6FED">
        <w:trPr>
          <w:trHeight w:val="665"/>
        </w:trPr>
        <w:tc>
          <w:tcPr>
            <w:tcW w:w="209" w:type="pct"/>
            <w:tcBorders>
              <w:top w:val="single" w:sz="4" w:space="0" w:color="auto"/>
              <w:left w:val="single" w:sz="4" w:space="0" w:color="auto"/>
              <w:right w:val="single" w:sz="4" w:space="0" w:color="auto"/>
            </w:tcBorders>
          </w:tcPr>
          <w:p w14:paraId="6289772E" w14:textId="77777777" w:rsidR="009A6228" w:rsidRPr="005B2211" w:rsidRDefault="009A6228" w:rsidP="0045776F">
            <w:pPr>
              <w:spacing w:after="0" w:line="240" w:lineRule="auto"/>
              <w:rPr>
                <w:i/>
                <w:sz w:val="16"/>
                <w:szCs w:val="16"/>
              </w:rPr>
            </w:pPr>
            <w:r w:rsidRPr="005B2211">
              <w:rPr>
                <w:i/>
                <w:sz w:val="16"/>
                <w:szCs w:val="16"/>
              </w:rPr>
              <w:t>64100 / CR01</w:t>
            </w:r>
          </w:p>
        </w:tc>
        <w:tc>
          <w:tcPr>
            <w:tcW w:w="365" w:type="pct"/>
            <w:tcBorders>
              <w:top w:val="single" w:sz="4" w:space="0" w:color="auto"/>
              <w:left w:val="single" w:sz="4" w:space="0" w:color="auto"/>
              <w:bottom w:val="single" w:sz="4" w:space="0" w:color="auto"/>
              <w:right w:val="single" w:sz="4" w:space="0" w:color="auto"/>
            </w:tcBorders>
          </w:tcPr>
          <w:p w14:paraId="4EAE1965"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Nezaměstnaní účastníci, kteří využili akce podporované iniciativou</w:t>
            </w:r>
          </w:p>
        </w:tc>
        <w:tc>
          <w:tcPr>
            <w:tcW w:w="287" w:type="pct"/>
            <w:tcBorders>
              <w:top w:val="single" w:sz="4" w:space="0" w:color="auto"/>
              <w:left w:val="single" w:sz="4" w:space="0" w:color="auto"/>
              <w:bottom w:val="single" w:sz="4" w:space="0" w:color="auto"/>
              <w:right w:val="single" w:sz="4" w:space="0" w:color="auto"/>
            </w:tcBorders>
          </w:tcPr>
          <w:p w14:paraId="081110EF"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1C3611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0F716988"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0CEA51A3" w14:textId="77777777" w:rsidR="009A6228" w:rsidRPr="00F158F6" w:rsidRDefault="009A6228" w:rsidP="0045776F">
            <w:pPr>
              <w:snapToGrid w:val="0"/>
              <w:spacing w:after="0" w:line="240" w:lineRule="auto"/>
              <w:jc w:val="center"/>
              <w:rPr>
                <w:i/>
                <w:sz w:val="16"/>
                <w:szCs w:val="16"/>
              </w:rPr>
            </w:pPr>
          </w:p>
        </w:tc>
        <w:tc>
          <w:tcPr>
            <w:tcW w:w="145" w:type="pct"/>
          </w:tcPr>
          <w:p w14:paraId="144A9BC8" w14:textId="77777777" w:rsidR="009A6228" w:rsidRPr="00F158F6" w:rsidRDefault="009A6228" w:rsidP="0045776F">
            <w:pPr>
              <w:spacing w:after="0" w:line="240" w:lineRule="auto"/>
            </w:pPr>
          </w:p>
        </w:tc>
        <w:tc>
          <w:tcPr>
            <w:tcW w:w="155" w:type="pct"/>
          </w:tcPr>
          <w:p w14:paraId="0D46F8AA" w14:textId="77777777" w:rsidR="009A6228" w:rsidRPr="00F158F6" w:rsidRDefault="009A6228" w:rsidP="0045776F">
            <w:pPr>
              <w:spacing w:after="0" w:line="240" w:lineRule="auto"/>
              <w:rPr>
                <w:i/>
                <w:sz w:val="16"/>
                <w:szCs w:val="16"/>
              </w:rPr>
            </w:pPr>
          </w:p>
        </w:tc>
        <w:tc>
          <w:tcPr>
            <w:tcW w:w="148" w:type="pct"/>
          </w:tcPr>
          <w:p w14:paraId="76BE3D4A" w14:textId="77777777" w:rsidR="009A6228" w:rsidRPr="00F158F6" w:rsidRDefault="009A6228" w:rsidP="0045776F">
            <w:pPr>
              <w:spacing w:after="0" w:line="240" w:lineRule="auto"/>
              <w:rPr>
                <w:i/>
                <w:sz w:val="16"/>
                <w:szCs w:val="16"/>
              </w:rPr>
            </w:pPr>
          </w:p>
        </w:tc>
        <w:tc>
          <w:tcPr>
            <w:tcW w:w="152" w:type="pct"/>
          </w:tcPr>
          <w:p w14:paraId="7B422E2D" w14:textId="77777777" w:rsidR="009A6228" w:rsidRPr="00F158F6" w:rsidRDefault="009A6228" w:rsidP="0045776F">
            <w:pPr>
              <w:spacing w:after="0" w:line="240" w:lineRule="auto"/>
              <w:rPr>
                <w:i/>
                <w:sz w:val="16"/>
                <w:szCs w:val="16"/>
              </w:rPr>
            </w:pPr>
          </w:p>
        </w:tc>
        <w:tc>
          <w:tcPr>
            <w:tcW w:w="150" w:type="pct"/>
          </w:tcPr>
          <w:p w14:paraId="34F25C93" w14:textId="77777777" w:rsidR="009A6228" w:rsidRPr="00F158F6" w:rsidRDefault="009A6228" w:rsidP="0045776F">
            <w:pPr>
              <w:spacing w:after="0" w:line="240" w:lineRule="auto"/>
              <w:rPr>
                <w:i/>
                <w:sz w:val="16"/>
                <w:szCs w:val="16"/>
              </w:rPr>
            </w:pPr>
          </w:p>
        </w:tc>
        <w:tc>
          <w:tcPr>
            <w:tcW w:w="150" w:type="pct"/>
          </w:tcPr>
          <w:p w14:paraId="50D6405A" w14:textId="77777777" w:rsidR="009A6228" w:rsidRPr="00F158F6" w:rsidRDefault="009A6228" w:rsidP="0045776F">
            <w:pPr>
              <w:spacing w:after="0" w:line="240" w:lineRule="auto"/>
              <w:rPr>
                <w:i/>
                <w:sz w:val="16"/>
                <w:szCs w:val="16"/>
              </w:rPr>
            </w:pPr>
          </w:p>
        </w:tc>
        <w:tc>
          <w:tcPr>
            <w:tcW w:w="150" w:type="pct"/>
          </w:tcPr>
          <w:p w14:paraId="466FAB70" w14:textId="77777777" w:rsidR="009A6228" w:rsidRPr="00F158F6" w:rsidRDefault="009A6228" w:rsidP="0045776F">
            <w:pPr>
              <w:spacing w:after="0" w:line="240" w:lineRule="auto"/>
              <w:rPr>
                <w:i/>
                <w:sz w:val="16"/>
                <w:szCs w:val="16"/>
              </w:rPr>
            </w:pPr>
          </w:p>
        </w:tc>
        <w:tc>
          <w:tcPr>
            <w:tcW w:w="150" w:type="pct"/>
          </w:tcPr>
          <w:p w14:paraId="4510D35C" w14:textId="77777777" w:rsidR="009A6228" w:rsidRPr="00F158F6" w:rsidRDefault="009A6228" w:rsidP="0045776F">
            <w:pPr>
              <w:spacing w:after="0" w:line="240" w:lineRule="auto"/>
              <w:rPr>
                <w:i/>
                <w:sz w:val="16"/>
                <w:szCs w:val="16"/>
              </w:rPr>
            </w:pPr>
          </w:p>
        </w:tc>
        <w:tc>
          <w:tcPr>
            <w:tcW w:w="148" w:type="pct"/>
          </w:tcPr>
          <w:p w14:paraId="31894AF0" w14:textId="77777777" w:rsidR="009A6228" w:rsidRPr="00F158F6" w:rsidRDefault="009A6228" w:rsidP="0045776F">
            <w:pPr>
              <w:spacing w:after="0" w:line="240" w:lineRule="auto"/>
              <w:rPr>
                <w:i/>
                <w:sz w:val="16"/>
                <w:szCs w:val="16"/>
              </w:rPr>
            </w:pPr>
          </w:p>
        </w:tc>
        <w:tc>
          <w:tcPr>
            <w:tcW w:w="152" w:type="pct"/>
          </w:tcPr>
          <w:p w14:paraId="7B0C9CD8" w14:textId="77777777" w:rsidR="009A6228" w:rsidRPr="00F158F6" w:rsidRDefault="009A6228" w:rsidP="0045776F">
            <w:pPr>
              <w:spacing w:after="0" w:line="240" w:lineRule="auto"/>
              <w:rPr>
                <w:i/>
                <w:sz w:val="16"/>
                <w:szCs w:val="16"/>
              </w:rPr>
            </w:pPr>
          </w:p>
        </w:tc>
        <w:tc>
          <w:tcPr>
            <w:tcW w:w="149" w:type="pct"/>
          </w:tcPr>
          <w:p w14:paraId="2DEA0B7F" w14:textId="77777777" w:rsidR="009A6228" w:rsidRPr="00F158F6" w:rsidRDefault="009A6228" w:rsidP="0045776F">
            <w:pPr>
              <w:spacing w:after="0" w:line="240" w:lineRule="auto"/>
              <w:rPr>
                <w:i/>
                <w:sz w:val="16"/>
                <w:szCs w:val="16"/>
              </w:rPr>
            </w:pPr>
          </w:p>
        </w:tc>
        <w:tc>
          <w:tcPr>
            <w:tcW w:w="151" w:type="pct"/>
          </w:tcPr>
          <w:p w14:paraId="06C7D8E3" w14:textId="77777777" w:rsidR="009A6228" w:rsidRPr="00F158F6" w:rsidRDefault="009A6228" w:rsidP="0045776F">
            <w:pPr>
              <w:spacing w:after="0" w:line="240" w:lineRule="auto"/>
              <w:rPr>
                <w:i/>
                <w:sz w:val="16"/>
                <w:szCs w:val="16"/>
              </w:rPr>
            </w:pPr>
          </w:p>
        </w:tc>
        <w:tc>
          <w:tcPr>
            <w:tcW w:w="143" w:type="pct"/>
          </w:tcPr>
          <w:p w14:paraId="3BD83676" w14:textId="77777777" w:rsidR="009A6228" w:rsidRPr="00F158F6" w:rsidRDefault="009A6228" w:rsidP="0045776F">
            <w:pPr>
              <w:spacing w:after="0" w:line="240" w:lineRule="auto"/>
              <w:rPr>
                <w:i/>
                <w:sz w:val="16"/>
                <w:szCs w:val="16"/>
              </w:rPr>
            </w:pPr>
          </w:p>
        </w:tc>
        <w:tc>
          <w:tcPr>
            <w:tcW w:w="157" w:type="pct"/>
          </w:tcPr>
          <w:p w14:paraId="70AE16F8" w14:textId="77777777" w:rsidR="009A6228" w:rsidRPr="00F158F6" w:rsidRDefault="009A6228" w:rsidP="0045776F">
            <w:pPr>
              <w:spacing w:after="0" w:line="240" w:lineRule="auto"/>
              <w:rPr>
                <w:i/>
                <w:sz w:val="16"/>
                <w:szCs w:val="16"/>
              </w:rPr>
            </w:pPr>
          </w:p>
        </w:tc>
        <w:tc>
          <w:tcPr>
            <w:tcW w:w="152" w:type="pct"/>
          </w:tcPr>
          <w:p w14:paraId="61B41A95" w14:textId="77777777" w:rsidR="009A6228" w:rsidRPr="00F158F6" w:rsidRDefault="009A6228" w:rsidP="0045776F">
            <w:pPr>
              <w:spacing w:after="0" w:line="240" w:lineRule="auto"/>
              <w:rPr>
                <w:i/>
                <w:sz w:val="16"/>
                <w:szCs w:val="16"/>
              </w:rPr>
            </w:pPr>
          </w:p>
        </w:tc>
        <w:tc>
          <w:tcPr>
            <w:tcW w:w="148" w:type="pct"/>
          </w:tcPr>
          <w:p w14:paraId="556CB4F2" w14:textId="77777777" w:rsidR="009A6228" w:rsidRPr="00F158F6" w:rsidRDefault="009A6228" w:rsidP="0045776F">
            <w:pPr>
              <w:spacing w:after="0" w:line="240" w:lineRule="auto"/>
              <w:rPr>
                <w:i/>
                <w:sz w:val="16"/>
                <w:szCs w:val="16"/>
              </w:rPr>
            </w:pPr>
          </w:p>
        </w:tc>
        <w:tc>
          <w:tcPr>
            <w:tcW w:w="151" w:type="pct"/>
          </w:tcPr>
          <w:p w14:paraId="46669A8E" w14:textId="77777777" w:rsidR="009A6228" w:rsidRPr="00F158F6" w:rsidRDefault="009A6228" w:rsidP="0045776F">
            <w:pPr>
              <w:spacing w:after="0" w:line="240" w:lineRule="auto"/>
              <w:rPr>
                <w:i/>
                <w:sz w:val="16"/>
                <w:szCs w:val="16"/>
              </w:rPr>
            </w:pPr>
          </w:p>
        </w:tc>
        <w:tc>
          <w:tcPr>
            <w:tcW w:w="149" w:type="pct"/>
          </w:tcPr>
          <w:p w14:paraId="69440FFA" w14:textId="77777777" w:rsidR="009A6228" w:rsidRPr="00F158F6" w:rsidRDefault="009A6228" w:rsidP="0045776F">
            <w:pPr>
              <w:spacing w:after="0" w:line="240" w:lineRule="auto"/>
              <w:rPr>
                <w:i/>
                <w:sz w:val="16"/>
                <w:szCs w:val="16"/>
              </w:rPr>
            </w:pPr>
          </w:p>
        </w:tc>
        <w:tc>
          <w:tcPr>
            <w:tcW w:w="162" w:type="pct"/>
          </w:tcPr>
          <w:p w14:paraId="7325D437" w14:textId="77777777" w:rsidR="009A6228" w:rsidRPr="00F158F6" w:rsidRDefault="009A6228" w:rsidP="0045776F">
            <w:pPr>
              <w:spacing w:after="0" w:line="240" w:lineRule="auto"/>
            </w:pPr>
          </w:p>
        </w:tc>
        <w:tc>
          <w:tcPr>
            <w:tcW w:w="143" w:type="pct"/>
          </w:tcPr>
          <w:p w14:paraId="0D4B3F7D" w14:textId="77777777" w:rsidR="009A6228" w:rsidRPr="00F158F6" w:rsidRDefault="009A6228" w:rsidP="0045776F">
            <w:pPr>
              <w:spacing w:after="0" w:line="240" w:lineRule="auto"/>
            </w:pPr>
          </w:p>
        </w:tc>
        <w:tc>
          <w:tcPr>
            <w:tcW w:w="198" w:type="pct"/>
          </w:tcPr>
          <w:p w14:paraId="1ACF5B7B" w14:textId="77777777" w:rsidR="009A6228" w:rsidRPr="00F158F6" w:rsidRDefault="009A6228" w:rsidP="0045776F">
            <w:pPr>
              <w:spacing w:after="0" w:line="240" w:lineRule="auto"/>
            </w:pPr>
          </w:p>
        </w:tc>
        <w:tc>
          <w:tcPr>
            <w:tcW w:w="88" w:type="pct"/>
          </w:tcPr>
          <w:p w14:paraId="1FF53296" w14:textId="77777777" w:rsidR="009A6228" w:rsidRPr="00F158F6" w:rsidRDefault="009A6228" w:rsidP="0045776F">
            <w:pPr>
              <w:spacing w:after="0" w:line="240" w:lineRule="auto"/>
            </w:pPr>
          </w:p>
        </w:tc>
        <w:tc>
          <w:tcPr>
            <w:tcW w:w="72" w:type="pct"/>
          </w:tcPr>
          <w:p w14:paraId="1CA2611D" w14:textId="77777777" w:rsidR="009A6228" w:rsidRPr="00F158F6" w:rsidRDefault="009A6228" w:rsidP="0045776F">
            <w:pPr>
              <w:spacing w:after="0" w:line="240" w:lineRule="auto"/>
            </w:pPr>
          </w:p>
        </w:tc>
        <w:tc>
          <w:tcPr>
            <w:tcW w:w="198" w:type="pct"/>
          </w:tcPr>
          <w:p w14:paraId="1C7446FE" w14:textId="77777777" w:rsidR="009A6228" w:rsidRPr="00F158F6" w:rsidRDefault="009A6228" w:rsidP="0045776F">
            <w:pPr>
              <w:spacing w:after="0" w:line="240" w:lineRule="auto"/>
            </w:pPr>
          </w:p>
        </w:tc>
        <w:tc>
          <w:tcPr>
            <w:tcW w:w="88" w:type="pct"/>
          </w:tcPr>
          <w:p w14:paraId="33D42D41" w14:textId="77777777" w:rsidR="009A6228" w:rsidRPr="00F158F6" w:rsidRDefault="009A6228" w:rsidP="0045776F">
            <w:pPr>
              <w:spacing w:after="0" w:line="240" w:lineRule="auto"/>
            </w:pPr>
          </w:p>
        </w:tc>
        <w:tc>
          <w:tcPr>
            <w:tcW w:w="65" w:type="pct"/>
          </w:tcPr>
          <w:p w14:paraId="6DD8EC2E" w14:textId="77777777" w:rsidR="009A6228" w:rsidRPr="00F158F6" w:rsidRDefault="009A6228" w:rsidP="0045776F">
            <w:pPr>
              <w:spacing w:after="0" w:line="240" w:lineRule="auto"/>
            </w:pPr>
          </w:p>
        </w:tc>
      </w:tr>
      <w:tr w:rsidR="005118B3" w:rsidRPr="00F158F6" w14:paraId="3882ED96" w14:textId="77777777" w:rsidTr="009D6FED">
        <w:trPr>
          <w:trHeight w:val="665"/>
        </w:trPr>
        <w:tc>
          <w:tcPr>
            <w:tcW w:w="209" w:type="pct"/>
            <w:tcBorders>
              <w:top w:val="single" w:sz="4" w:space="0" w:color="auto"/>
              <w:left w:val="single" w:sz="4" w:space="0" w:color="auto"/>
              <w:right w:val="single" w:sz="4" w:space="0" w:color="auto"/>
            </w:tcBorders>
          </w:tcPr>
          <w:p w14:paraId="5B8D6842" w14:textId="77777777" w:rsidR="009A6228" w:rsidRPr="005B2211" w:rsidRDefault="009A6228" w:rsidP="0045776F">
            <w:pPr>
              <w:spacing w:after="0" w:line="240" w:lineRule="auto"/>
              <w:rPr>
                <w:i/>
                <w:sz w:val="16"/>
                <w:szCs w:val="16"/>
              </w:rPr>
            </w:pPr>
            <w:r w:rsidRPr="005B2211">
              <w:rPr>
                <w:i/>
                <w:sz w:val="16"/>
                <w:szCs w:val="16"/>
              </w:rPr>
              <w:t>64200 / CR02</w:t>
            </w:r>
          </w:p>
          <w:p w14:paraId="5AE5922D" w14:textId="77777777" w:rsidR="009A6228" w:rsidRPr="005B2211" w:rsidRDefault="009A6228" w:rsidP="0045776F">
            <w:pPr>
              <w:spacing w:after="0" w:line="240" w:lineRule="auto"/>
              <w:rPr>
                <w:i/>
                <w:sz w:val="16"/>
                <w:szCs w:val="16"/>
              </w:rPr>
            </w:pPr>
          </w:p>
          <w:p w14:paraId="3425BF43" w14:textId="77777777" w:rsidR="009A6228" w:rsidRPr="005B2211" w:rsidRDefault="009A6228" w:rsidP="0045776F">
            <w:pPr>
              <w:spacing w:after="0" w:line="240" w:lineRule="auto"/>
              <w:rPr>
                <w:i/>
                <w:sz w:val="16"/>
                <w:szCs w:val="16"/>
              </w:rPr>
            </w:pPr>
          </w:p>
          <w:p w14:paraId="27272AEF" w14:textId="77777777"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hideMark/>
          </w:tcPr>
          <w:p w14:paraId="24A6D224"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Nezaměstnaní účastníci, kteří po ukončení své účasti obdrží nabídku zaměstnání, dalšího vzdělávání, učňovské nebo odborné přípravy</w:t>
            </w:r>
          </w:p>
        </w:tc>
        <w:tc>
          <w:tcPr>
            <w:tcW w:w="287" w:type="pct"/>
            <w:tcBorders>
              <w:top w:val="single" w:sz="4" w:space="0" w:color="auto"/>
              <w:left w:val="single" w:sz="4" w:space="0" w:color="auto"/>
              <w:bottom w:val="single" w:sz="4" w:space="0" w:color="auto"/>
              <w:right w:val="single" w:sz="4" w:space="0" w:color="auto"/>
            </w:tcBorders>
          </w:tcPr>
          <w:p w14:paraId="2ED87536"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hideMark/>
          </w:tcPr>
          <w:p w14:paraId="4115730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EEBC323"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5AA1ADC" w14:textId="77777777" w:rsidR="009A6228" w:rsidRPr="00F158F6" w:rsidRDefault="009A6228" w:rsidP="0045776F">
            <w:pPr>
              <w:snapToGrid w:val="0"/>
              <w:spacing w:after="0" w:line="240" w:lineRule="auto"/>
              <w:jc w:val="center"/>
              <w:rPr>
                <w:i/>
                <w:sz w:val="16"/>
                <w:szCs w:val="16"/>
              </w:rPr>
            </w:pPr>
          </w:p>
        </w:tc>
        <w:tc>
          <w:tcPr>
            <w:tcW w:w="145" w:type="pct"/>
          </w:tcPr>
          <w:p w14:paraId="49D56195" w14:textId="77777777" w:rsidR="009A6228" w:rsidRPr="00F158F6" w:rsidRDefault="009A6228" w:rsidP="0045776F">
            <w:pPr>
              <w:spacing w:after="0" w:line="240" w:lineRule="auto"/>
            </w:pPr>
          </w:p>
        </w:tc>
        <w:tc>
          <w:tcPr>
            <w:tcW w:w="155" w:type="pct"/>
          </w:tcPr>
          <w:p w14:paraId="1A0D6E0B" w14:textId="77777777" w:rsidR="009A6228" w:rsidRPr="00F158F6" w:rsidRDefault="009A6228" w:rsidP="0045776F">
            <w:pPr>
              <w:spacing w:after="0" w:line="240" w:lineRule="auto"/>
              <w:rPr>
                <w:i/>
                <w:sz w:val="16"/>
                <w:szCs w:val="16"/>
              </w:rPr>
            </w:pPr>
          </w:p>
        </w:tc>
        <w:tc>
          <w:tcPr>
            <w:tcW w:w="148" w:type="pct"/>
          </w:tcPr>
          <w:p w14:paraId="10435877" w14:textId="77777777" w:rsidR="009A6228" w:rsidRPr="00F158F6" w:rsidRDefault="009A6228" w:rsidP="0045776F">
            <w:pPr>
              <w:spacing w:after="0" w:line="240" w:lineRule="auto"/>
              <w:rPr>
                <w:i/>
                <w:sz w:val="16"/>
                <w:szCs w:val="16"/>
              </w:rPr>
            </w:pPr>
          </w:p>
        </w:tc>
        <w:tc>
          <w:tcPr>
            <w:tcW w:w="152" w:type="pct"/>
          </w:tcPr>
          <w:p w14:paraId="02A5971D" w14:textId="77777777" w:rsidR="009A6228" w:rsidRPr="00F158F6" w:rsidRDefault="009A6228" w:rsidP="0045776F">
            <w:pPr>
              <w:spacing w:after="0" w:line="240" w:lineRule="auto"/>
              <w:rPr>
                <w:i/>
                <w:sz w:val="16"/>
                <w:szCs w:val="16"/>
              </w:rPr>
            </w:pPr>
          </w:p>
        </w:tc>
        <w:tc>
          <w:tcPr>
            <w:tcW w:w="150" w:type="pct"/>
          </w:tcPr>
          <w:p w14:paraId="25A2EAC2" w14:textId="77777777" w:rsidR="009A6228" w:rsidRPr="00F158F6" w:rsidRDefault="009A6228" w:rsidP="0045776F">
            <w:pPr>
              <w:spacing w:after="0" w:line="240" w:lineRule="auto"/>
              <w:rPr>
                <w:i/>
                <w:sz w:val="16"/>
                <w:szCs w:val="16"/>
              </w:rPr>
            </w:pPr>
          </w:p>
        </w:tc>
        <w:tc>
          <w:tcPr>
            <w:tcW w:w="150" w:type="pct"/>
          </w:tcPr>
          <w:p w14:paraId="7614E94B" w14:textId="77777777" w:rsidR="009A6228" w:rsidRPr="00F158F6" w:rsidRDefault="009A6228" w:rsidP="0045776F">
            <w:pPr>
              <w:spacing w:after="0" w:line="240" w:lineRule="auto"/>
              <w:rPr>
                <w:i/>
                <w:sz w:val="16"/>
                <w:szCs w:val="16"/>
              </w:rPr>
            </w:pPr>
          </w:p>
        </w:tc>
        <w:tc>
          <w:tcPr>
            <w:tcW w:w="150" w:type="pct"/>
          </w:tcPr>
          <w:p w14:paraId="1B46EAC5" w14:textId="77777777" w:rsidR="009A6228" w:rsidRPr="00F158F6" w:rsidRDefault="009A6228" w:rsidP="0045776F">
            <w:pPr>
              <w:spacing w:after="0" w:line="240" w:lineRule="auto"/>
              <w:rPr>
                <w:i/>
                <w:sz w:val="16"/>
                <w:szCs w:val="16"/>
              </w:rPr>
            </w:pPr>
          </w:p>
        </w:tc>
        <w:tc>
          <w:tcPr>
            <w:tcW w:w="150" w:type="pct"/>
          </w:tcPr>
          <w:p w14:paraId="0AA9393F" w14:textId="77777777" w:rsidR="009A6228" w:rsidRPr="00F158F6" w:rsidRDefault="009A6228" w:rsidP="0045776F">
            <w:pPr>
              <w:spacing w:after="0" w:line="240" w:lineRule="auto"/>
              <w:rPr>
                <w:i/>
                <w:sz w:val="16"/>
                <w:szCs w:val="16"/>
              </w:rPr>
            </w:pPr>
          </w:p>
        </w:tc>
        <w:tc>
          <w:tcPr>
            <w:tcW w:w="148" w:type="pct"/>
          </w:tcPr>
          <w:p w14:paraId="1905E9C6" w14:textId="77777777" w:rsidR="009A6228" w:rsidRPr="00F158F6" w:rsidRDefault="009A6228" w:rsidP="0045776F">
            <w:pPr>
              <w:spacing w:after="0" w:line="240" w:lineRule="auto"/>
              <w:rPr>
                <w:i/>
                <w:sz w:val="16"/>
                <w:szCs w:val="16"/>
              </w:rPr>
            </w:pPr>
          </w:p>
        </w:tc>
        <w:tc>
          <w:tcPr>
            <w:tcW w:w="152" w:type="pct"/>
          </w:tcPr>
          <w:p w14:paraId="12E61A23" w14:textId="77777777" w:rsidR="009A6228" w:rsidRPr="00F158F6" w:rsidRDefault="009A6228" w:rsidP="0045776F">
            <w:pPr>
              <w:spacing w:after="0" w:line="240" w:lineRule="auto"/>
              <w:rPr>
                <w:i/>
                <w:sz w:val="16"/>
                <w:szCs w:val="16"/>
              </w:rPr>
            </w:pPr>
          </w:p>
        </w:tc>
        <w:tc>
          <w:tcPr>
            <w:tcW w:w="149" w:type="pct"/>
          </w:tcPr>
          <w:p w14:paraId="208575F3" w14:textId="77777777" w:rsidR="009A6228" w:rsidRPr="00F158F6" w:rsidRDefault="009A6228" w:rsidP="0045776F">
            <w:pPr>
              <w:spacing w:after="0" w:line="240" w:lineRule="auto"/>
              <w:rPr>
                <w:i/>
                <w:sz w:val="16"/>
                <w:szCs w:val="16"/>
              </w:rPr>
            </w:pPr>
          </w:p>
        </w:tc>
        <w:tc>
          <w:tcPr>
            <w:tcW w:w="151" w:type="pct"/>
          </w:tcPr>
          <w:p w14:paraId="3B0ABED3" w14:textId="77777777" w:rsidR="009A6228" w:rsidRPr="00F158F6" w:rsidRDefault="009A6228" w:rsidP="0045776F">
            <w:pPr>
              <w:spacing w:after="0" w:line="240" w:lineRule="auto"/>
              <w:rPr>
                <w:i/>
                <w:sz w:val="16"/>
                <w:szCs w:val="16"/>
              </w:rPr>
            </w:pPr>
          </w:p>
        </w:tc>
        <w:tc>
          <w:tcPr>
            <w:tcW w:w="143" w:type="pct"/>
          </w:tcPr>
          <w:p w14:paraId="26476C6F" w14:textId="77777777" w:rsidR="009A6228" w:rsidRPr="00F158F6" w:rsidRDefault="009A6228" w:rsidP="0045776F">
            <w:pPr>
              <w:spacing w:after="0" w:line="240" w:lineRule="auto"/>
              <w:rPr>
                <w:i/>
                <w:sz w:val="16"/>
                <w:szCs w:val="16"/>
              </w:rPr>
            </w:pPr>
          </w:p>
        </w:tc>
        <w:tc>
          <w:tcPr>
            <w:tcW w:w="157" w:type="pct"/>
          </w:tcPr>
          <w:p w14:paraId="1D17B89E" w14:textId="77777777" w:rsidR="009A6228" w:rsidRPr="00F158F6" w:rsidRDefault="009A6228" w:rsidP="0045776F">
            <w:pPr>
              <w:spacing w:after="0" w:line="240" w:lineRule="auto"/>
              <w:rPr>
                <w:i/>
                <w:sz w:val="16"/>
                <w:szCs w:val="16"/>
              </w:rPr>
            </w:pPr>
          </w:p>
        </w:tc>
        <w:tc>
          <w:tcPr>
            <w:tcW w:w="152" w:type="pct"/>
          </w:tcPr>
          <w:p w14:paraId="32123428" w14:textId="77777777" w:rsidR="009A6228" w:rsidRPr="00F158F6" w:rsidRDefault="009A6228" w:rsidP="0045776F">
            <w:pPr>
              <w:spacing w:after="0" w:line="240" w:lineRule="auto"/>
              <w:rPr>
                <w:i/>
                <w:sz w:val="16"/>
                <w:szCs w:val="16"/>
              </w:rPr>
            </w:pPr>
          </w:p>
        </w:tc>
        <w:tc>
          <w:tcPr>
            <w:tcW w:w="148" w:type="pct"/>
          </w:tcPr>
          <w:p w14:paraId="7F67A331" w14:textId="77777777" w:rsidR="009A6228" w:rsidRPr="00F158F6" w:rsidRDefault="009A6228" w:rsidP="0045776F">
            <w:pPr>
              <w:spacing w:after="0" w:line="240" w:lineRule="auto"/>
              <w:rPr>
                <w:i/>
                <w:sz w:val="16"/>
                <w:szCs w:val="16"/>
              </w:rPr>
            </w:pPr>
          </w:p>
        </w:tc>
        <w:tc>
          <w:tcPr>
            <w:tcW w:w="151" w:type="pct"/>
          </w:tcPr>
          <w:p w14:paraId="45EC85A3" w14:textId="77777777" w:rsidR="009A6228" w:rsidRPr="00F158F6" w:rsidRDefault="009A6228" w:rsidP="0045776F">
            <w:pPr>
              <w:spacing w:after="0" w:line="240" w:lineRule="auto"/>
              <w:rPr>
                <w:i/>
                <w:sz w:val="16"/>
                <w:szCs w:val="16"/>
              </w:rPr>
            </w:pPr>
          </w:p>
        </w:tc>
        <w:tc>
          <w:tcPr>
            <w:tcW w:w="149" w:type="pct"/>
          </w:tcPr>
          <w:p w14:paraId="1DCF9B5A" w14:textId="77777777" w:rsidR="009A6228" w:rsidRPr="00F158F6" w:rsidRDefault="009A6228" w:rsidP="0045776F">
            <w:pPr>
              <w:spacing w:after="0" w:line="240" w:lineRule="auto"/>
              <w:rPr>
                <w:i/>
                <w:sz w:val="16"/>
                <w:szCs w:val="16"/>
              </w:rPr>
            </w:pPr>
          </w:p>
        </w:tc>
        <w:tc>
          <w:tcPr>
            <w:tcW w:w="162" w:type="pct"/>
          </w:tcPr>
          <w:p w14:paraId="40879D11" w14:textId="77777777" w:rsidR="009A6228" w:rsidRPr="00F158F6" w:rsidRDefault="009A6228" w:rsidP="0045776F">
            <w:pPr>
              <w:spacing w:after="0" w:line="240" w:lineRule="auto"/>
            </w:pPr>
          </w:p>
        </w:tc>
        <w:tc>
          <w:tcPr>
            <w:tcW w:w="143" w:type="pct"/>
          </w:tcPr>
          <w:p w14:paraId="2DA1790E" w14:textId="77777777" w:rsidR="009A6228" w:rsidRPr="00F158F6" w:rsidRDefault="009A6228" w:rsidP="0045776F">
            <w:pPr>
              <w:spacing w:after="0" w:line="240" w:lineRule="auto"/>
            </w:pPr>
          </w:p>
        </w:tc>
        <w:tc>
          <w:tcPr>
            <w:tcW w:w="198" w:type="pct"/>
          </w:tcPr>
          <w:p w14:paraId="26ADECCC" w14:textId="77777777" w:rsidR="009A6228" w:rsidRPr="00F158F6" w:rsidRDefault="009A6228" w:rsidP="0045776F">
            <w:pPr>
              <w:spacing w:after="0" w:line="240" w:lineRule="auto"/>
            </w:pPr>
          </w:p>
        </w:tc>
        <w:tc>
          <w:tcPr>
            <w:tcW w:w="88" w:type="pct"/>
          </w:tcPr>
          <w:p w14:paraId="7962185C" w14:textId="77777777" w:rsidR="009A6228" w:rsidRPr="00F158F6" w:rsidRDefault="009A6228" w:rsidP="0045776F">
            <w:pPr>
              <w:spacing w:after="0" w:line="240" w:lineRule="auto"/>
            </w:pPr>
          </w:p>
        </w:tc>
        <w:tc>
          <w:tcPr>
            <w:tcW w:w="72" w:type="pct"/>
          </w:tcPr>
          <w:p w14:paraId="434D81D9" w14:textId="77777777" w:rsidR="009A6228" w:rsidRPr="00F158F6" w:rsidRDefault="009A6228" w:rsidP="0045776F">
            <w:pPr>
              <w:spacing w:after="0" w:line="240" w:lineRule="auto"/>
            </w:pPr>
          </w:p>
        </w:tc>
        <w:tc>
          <w:tcPr>
            <w:tcW w:w="198" w:type="pct"/>
          </w:tcPr>
          <w:p w14:paraId="0F7B4890" w14:textId="77777777" w:rsidR="009A6228" w:rsidRPr="00F158F6" w:rsidRDefault="009A6228" w:rsidP="0045776F">
            <w:pPr>
              <w:spacing w:after="0" w:line="240" w:lineRule="auto"/>
            </w:pPr>
          </w:p>
          <w:p w14:paraId="079B70EA" w14:textId="77777777" w:rsidR="009A6228" w:rsidRPr="00F158F6" w:rsidRDefault="009A6228" w:rsidP="0045776F">
            <w:pPr>
              <w:spacing w:after="0" w:line="240" w:lineRule="auto"/>
            </w:pPr>
          </w:p>
        </w:tc>
        <w:tc>
          <w:tcPr>
            <w:tcW w:w="88" w:type="pct"/>
          </w:tcPr>
          <w:p w14:paraId="7147881D" w14:textId="77777777" w:rsidR="009A6228" w:rsidRPr="00F158F6" w:rsidRDefault="009A6228" w:rsidP="0045776F">
            <w:pPr>
              <w:spacing w:after="0" w:line="240" w:lineRule="auto"/>
            </w:pPr>
          </w:p>
        </w:tc>
        <w:tc>
          <w:tcPr>
            <w:tcW w:w="65" w:type="pct"/>
          </w:tcPr>
          <w:p w14:paraId="603DA8D5" w14:textId="77777777" w:rsidR="009A6228" w:rsidRPr="00F158F6" w:rsidRDefault="009A6228" w:rsidP="0045776F">
            <w:pPr>
              <w:spacing w:after="0" w:line="240" w:lineRule="auto"/>
            </w:pPr>
          </w:p>
        </w:tc>
      </w:tr>
      <w:tr w:rsidR="005118B3" w:rsidRPr="00F158F6" w14:paraId="534CA8C5" w14:textId="77777777" w:rsidTr="009D6FED">
        <w:trPr>
          <w:trHeight w:val="665"/>
        </w:trPr>
        <w:tc>
          <w:tcPr>
            <w:tcW w:w="209" w:type="pct"/>
            <w:tcBorders>
              <w:left w:val="single" w:sz="4" w:space="0" w:color="auto"/>
              <w:right w:val="single" w:sz="4" w:space="0" w:color="auto"/>
            </w:tcBorders>
          </w:tcPr>
          <w:p w14:paraId="11E17726" w14:textId="77777777" w:rsidR="009A6228" w:rsidRPr="005B2211" w:rsidRDefault="009A6228" w:rsidP="0045776F">
            <w:pPr>
              <w:spacing w:after="0" w:line="240" w:lineRule="auto"/>
              <w:rPr>
                <w:i/>
                <w:sz w:val="16"/>
                <w:szCs w:val="16"/>
              </w:rPr>
            </w:pPr>
            <w:r w:rsidRPr="005B2211">
              <w:rPr>
                <w:i/>
                <w:sz w:val="16"/>
                <w:szCs w:val="16"/>
              </w:rPr>
              <w:t>64300 / CR03</w:t>
            </w:r>
          </w:p>
          <w:p w14:paraId="11A4B69D" w14:textId="77777777"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tcPr>
          <w:p w14:paraId="76FE5549"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Nezaměstnaní účastníci, kteří jsou v procesu vzdělávání či odborné přípravy nebo získávají kvalifikaci nebo jsou zaměstnaní, včetně samostatně výdělečné činnosti, po ukončení své účasti</w:t>
            </w:r>
          </w:p>
        </w:tc>
        <w:tc>
          <w:tcPr>
            <w:tcW w:w="287" w:type="pct"/>
            <w:tcBorders>
              <w:top w:val="single" w:sz="4" w:space="0" w:color="auto"/>
              <w:left w:val="single" w:sz="4" w:space="0" w:color="auto"/>
              <w:bottom w:val="single" w:sz="4" w:space="0" w:color="auto"/>
              <w:right w:val="single" w:sz="4" w:space="0" w:color="auto"/>
            </w:tcBorders>
          </w:tcPr>
          <w:p w14:paraId="161AD0D3"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DC9F982"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875B54F"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06B983AD" w14:textId="77777777" w:rsidR="009A6228" w:rsidRPr="00F158F6" w:rsidRDefault="009A6228" w:rsidP="0045776F">
            <w:pPr>
              <w:snapToGrid w:val="0"/>
              <w:spacing w:after="0" w:line="240" w:lineRule="auto"/>
              <w:jc w:val="center"/>
              <w:rPr>
                <w:i/>
                <w:sz w:val="16"/>
                <w:szCs w:val="16"/>
              </w:rPr>
            </w:pPr>
          </w:p>
        </w:tc>
        <w:tc>
          <w:tcPr>
            <w:tcW w:w="145" w:type="pct"/>
          </w:tcPr>
          <w:p w14:paraId="15FD2D83" w14:textId="77777777" w:rsidR="009A6228" w:rsidRPr="00F158F6" w:rsidRDefault="009A6228" w:rsidP="0045776F">
            <w:pPr>
              <w:spacing w:after="0" w:line="240" w:lineRule="auto"/>
            </w:pPr>
          </w:p>
        </w:tc>
        <w:tc>
          <w:tcPr>
            <w:tcW w:w="155" w:type="pct"/>
          </w:tcPr>
          <w:p w14:paraId="2CC7ADC4" w14:textId="77777777" w:rsidR="009A6228" w:rsidRPr="00F158F6" w:rsidRDefault="009A6228" w:rsidP="0045776F">
            <w:pPr>
              <w:spacing w:after="0" w:line="240" w:lineRule="auto"/>
              <w:rPr>
                <w:i/>
                <w:sz w:val="16"/>
                <w:szCs w:val="16"/>
              </w:rPr>
            </w:pPr>
          </w:p>
        </w:tc>
        <w:tc>
          <w:tcPr>
            <w:tcW w:w="148" w:type="pct"/>
          </w:tcPr>
          <w:p w14:paraId="0362145E" w14:textId="77777777" w:rsidR="009A6228" w:rsidRPr="00F158F6" w:rsidRDefault="009A6228" w:rsidP="0045776F">
            <w:pPr>
              <w:spacing w:after="0" w:line="240" w:lineRule="auto"/>
              <w:rPr>
                <w:i/>
                <w:sz w:val="16"/>
                <w:szCs w:val="16"/>
              </w:rPr>
            </w:pPr>
          </w:p>
        </w:tc>
        <w:tc>
          <w:tcPr>
            <w:tcW w:w="152" w:type="pct"/>
          </w:tcPr>
          <w:p w14:paraId="64B41DA8" w14:textId="77777777" w:rsidR="009A6228" w:rsidRPr="00F158F6" w:rsidRDefault="009A6228" w:rsidP="0045776F">
            <w:pPr>
              <w:spacing w:after="0" w:line="240" w:lineRule="auto"/>
              <w:rPr>
                <w:i/>
                <w:sz w:val="16"/>
                <w:szCs w:val="16"/>
              </w:rPr>
            </w:pPr>
          </w:p>
        </w:tc>
        <w:tc>
          <w:tcPr>
            <w:tcW w:w="150" w:type="pct"/>
          </w:tcPr>
          <w:p w14:paraId="6CE2A91E" w14:textId="77777777" w:rsidR="009A6228" w:rsidRPr="00F158F6" w:rsidRDefault="009A6228" w:rsidP="0045776F">
            <w:pPr>
              <w:spacing w:after="0" w:line="240" w:lineRule="auto"/>
              <w:rPr>
                <w:i/>
                <w:sz w:val="16"/>
                <w:szCs w:val="16"/>
              </w:rPr>
            </w:pPr>
          </w:p>
        </w:tc>
        <w:tc>
          <w:tcPr>
            <w:tcW w:w="150" w:type="pct"/>
          </w:tcPr>
          <w:p w14:paraId="4E7EE41A" w14:textId="77777777" w:rsidR="009A6228" w:rsidRPr="00F158F6" w:rsidRDefault="009A6228" w:rsidP="0045776F">
            <w:pPr>
              <w:spacing w:after="0" w:line="240" w:lineRule="auto"/>
              <w:rPr>
                <w:i/>
                <w:sz w:val="16"/>
                <w:szCs w:val="16"/>
              </w:rPr>
            </w:pPr>
          </w:p>
        </w:tc>
        <w:tc>
          <w:tcPr>
            <w:tcW w:w="150" w:type="pct"/>
          </w:tcPr>
          <w:p w14:paraId="75018B30" w14:textId="77777777" w:rsidR="009A6228" w:rsidRPr="00F158F6" w:rsidRDefault="009A6228" w:rsidP="0045776F">
            <w:pPr>
              <w:spacing w:after="0" w:line="240" w:lineRule="auto"/>
              <w:rPr>
                <w:i/>
                <w:sz w:val="16"/>
                <w:szCs w:val="16"/>
              </w:rPr>
            </w:pPr>
          </w:p>
        </w:tc>
        <w:tc>
          <w:tcPr>
            <w:tcW w:w="150" w:type="pct"/>
          </w:tcPr>
          <w:p w14:paraId="5745B728" w14:textId="77777777" w:rsidR="009A6228" w:rsidRPr="00F158F6" w:rsidRDefault="009A6228" w:rsidP="0045776F">
            <w:pPr>
              <w:spacing w:after="0" w:line="240" w:lineRule="auto"/>
              <w:rPr>
                <w:i/>
                <w:sz w:val="16"/>
                <w:szCs w:val="16"/>
              </w:rPr>
            </w:pPr>
          </w:p>
        </w:tc>
        <w:tc>
          <w:tcPr>
            <w:tcW w:w="148" w:type="pct"/>
          </w:tcPr>
          <w:p w14:paraId="28906A26" w14:textId="77777777" w:rsidR="009A6228" w:rsidRPr="00F158F6" w:rsidRDefault="009A6228" w:rsidP="0045776F">
            <w:pPr>
              <w:spacing w:after="0" w:line="240" w:lineRule="auto"/>
              <w:rPr>
                <w:i/>
                <w:sz w:val="16"/>
                <w:szCs w:val="16"/>
              </w:rPr>
            </w:pPr>
          </w:p>
        </w:tc>
        <w:tc>
          <w:tcPr>
            <w:tcW w:w="152" w:type="pct"/>
          </w:tcPr>
          <w:p w14:paraId="47450DDE" w14:textId="77777777" w:rsidR="009A6228" w:rsidRPr="00F158F6" w:rsidRDefault="009A6228" w:rsidP="0045776F">
            <w:pPr>
              <w:spacing w:after="0" w:line="240" w:lineRule="auto"/>
              <w:rPr>
                <w:i/>
                <w:sz w:val="16"/>
                <w:szCs w:val="16"/>
              </w:rPr>
            </w:pPr>
          </w:p>
        </w:tc>
        <w:tc>
          <w:tcPr>
            <w:tcW w:w="149" w:type="pct"/>
          </w:tcPr>
          <w:p w14:paraId="3F31E43A" w14:textId="77777777" w:rsidR="009A6228" w:rsidRPr="00F158F6" w:rsidRDefault="009A6228" w:rsidP="0045776F">
            <w:pPr>
              <w:spacing w:after="0" w:line="240" w:lineRule="auto"/>
              <w:rPr>
                <w:i/>
                <w:sz w:val="16"/>
                <w:szCs w:val="16"/>
              </w:rPr>
            </w:pPr>
          </w:p>
        </w:tc>
        <w:tc>
          <w:tcPr>
            <w:tcW w:w="151" w:type="pct"/>
          </w:tcPr>
          <w:p w14:paraId="780D5218" w14:textId="77777777" w:rsidR="009A6228" w:rsidRPr="00F158F6" w:rsidRDefault="009A6228" w:rsidP="0045776F">
            <w:pPr>
              <w:spacing w:after="0" w:line="240" w:lineRule="auto"/>
              <w:rPr>
                <w:i/>
                <w:sz w:val="16"/>
                <w:szCs w:val="16"/>
              </w:rPr>
            </w:pPr>
          </w:p>
        </w:tc>
        <w:tc>
          <w:tcPr>
            <w:tcW w:w="143" w:type="pct"/>
          </w:tcPr>
          <w:p w14:paraId="3213586F" w14:textId="77777777" w:rsidR="009A6228" w:rsidRPr="00F158F6" w:rsidRDefault="009A6228" w:rsidP="0045776F">
            <w:pPr>
              <w:spacing w:after="0" w:line="240" w:lineRule="auto"/>
              <w:rPr>
                <w:i/>
                <w:sz w:val="16"/>
                <w:szCs w:val="16"/>
              </w:rPr>
            </w:pPr>
          </w:p>
        </w:tc>
        <w:tc>
          <w:tcPr>
            <w:tcW w:w="157" w:type="pct"/>
          </w:tcPr>
          <w:p w14:paraId="2B345B97" w14:textId="77777777" w:rsidR="009A6228" w:rsidRPr="00F158F6" w:rsidRDefault="009A6228" w:rsidP="0045776F">
            <w:pPr>
              <w:spacing w:after="0" w:line="240" w:lineRule="auto"/>
              <w:rPr>
                <w:i/>
                <w:sz w:val="16"/>
                <w:szCs w:val="16"/>
              </w:rPr>
            </w:pPr>
          </w:p>
        </w:tc>
        <w:tc>
          <w:tcPr>
            <w:tcW w:w="152" w:type="pct"/>
          </w:tcPr>
          <w:p w14:paraId="12AA6B5A" w14:textId="77777777" w:rsidR="009A6228" w:rsidRPr="00F158F6" w:rsidRDefault="009A6228" w:rsidP="0045776F">
            <w:pPr>
              <w:spacing w:after="0" w:line="240" w:lineRule="auto"/>
              <w:rPr>
                <w:i/>
                <w:sz w:val="16"/>
                <w:szCs w:val="16"/>
              </w:rPr>
            </w:pPr>
          </w:p>
        </w:tc>
        <w:tc>
          <w:tcPr>
            <w:tcW w:w="148" w:type="pct"/>
          </w:tcPr>
          <w:p w14:paraId="2EE517B7" w14:textId="77777777" w:rsidR="009A6228" w:rsidRPr="00F158F6" w:rsidRDefault="009A6228" w:rsidP="0045776F">
            <w:pPr>
              <w:spacing w:after="0" w:line="240" w:lineRule="auto"/>
              <w:rPr>
                <w:i/>
                <w:sz w:val="16"/>
                <w:szCs w:val="16"/>
              </w:rPr>
            </w:pPr>
          </w:p>
        </w:tc>
        <w:tc>
          <w:tcPr>
            <w:tcW w:w="151" w:type="pct"/>
          </w:tcPr>
          <w:p w14:paraId="25CB8DEA" w14:textId="77777777" w:rsidR="009A6228" w:rsidRPr="00F158F6" w:rsidRDefault="009A6228" w:rsidP="0045776F">
            <w:pPr>
              <w:spacing w:after="0" w:line="240" w:lineRule="auto"/>
              <w:rPr>
                <w:i/>
                <w:sz w:val="16"/>
                <w:szCs w:val="16"/>
              </w:rPr>
            </w:pPr>
          </w:p>
        </w:tc>
        <w:tc>
          <w:tcPr>
            <w:tcW w:w="149" w:type="pct"/>
          </w:tcPr>
          <w:p w14:paraId="0D1019F6" w14:textId="77777777" w:rsidR="009A6228" w:rsidRPr="00F158F6" w:rsidRDefault="009A6228" w:rsidP="0045776F">
            <w:pPr>
              <w:spacing w:after="0" w:line="240" w:lineRule="auto"/>
              <w:rPr>
                <w:i/>
                <w:sz w:val="16"/>
                <w:szCs w:val="16"/>
              </w:rPr>
            </w:pPr>
          </w:p>
        </w:tc>
        <w:tc>
          <w:tcPr>
            <w:tcW w:w="162" w:type="pct"/>
          </w:tcPr>
          <w:p w14:paraId="3DC09E93" w14:textId="77777777" w:rsidR="009A6228" w:rsidRPr="00F158F6" w:rsidRDefault="009A6228" w:rsidP="0045776F">
            <w:pPr>
              <w:spacing w:after="0" w:line="240" w:lineRule="auto"/>
            </w:pPr>
          </w:p>
        </w:tc>
        <w:tc>
          <w:tcPr>
            <w:tcW w:w="143" w:type="pct"/>
          </w:tcPr>
          <w:p w14:paraId="21904DB0" w14:textId="77777777" w:rsidR="009A6228" w:rsidRPr="00F158F6" w:rsidRDefault="009A6228" w:rsidP="0045776F">
            <w:pPr>
              <w:spacing w:after="0" w:line="240" w:lineRule="auto"/>
            </w:pPr>
          </w:p>
        </w:tc>
        <w:tc>
          <w:tcPr>
            <w:tcW w:w="198" w:type="pct"/>
          </w:tcPr>
          <w:p w14:paraId="38011C13" w14:textId="77777777" w:rsidR="009A6228" w:rsidRPr="00F158F6" w:rsidRDefault="009A6228" w:rsidP="0045776F">
            <w:pPr>
              <w:spacing w:after="0" w:line="240" w:lineRule="auto"/>
            </w:pPr>
          </w:p>
        </w:tc>
        <w:tc>
          <w:tcPr>
            <w:tcW w:w="88" w:type="pct"/>
          </w:tcPr>
          <w:p w14:paraId="1D9ED527" w14:textId="77777777" w:rsidR="009A6228" w:rsidRPr="00F158F6" w:rsidRDefault="009A6228" w:rsidP="0045776F">
            <w:pPr>
              <w:spacing w:after="0" w:line="240" w:lineRule="auto"/>
            </w:pPr>
          </w:p>
        </w:tc>
        <w:tc>
          <w:tcPr>
            <w:tcW w:w="72" w:type="pct"/>
          </w:tcPr>
          <w:p w14:paraId="7164013F" w14:textId="77777777" w:rsidR="009A6228" w:rsidRPr="00F158F6" w:rsidRDefault="009A6228" w:rsidP="0045776F">
            <w:pPr>
              <w:spacing w:after="0" w:line="240" w:lineRule="auto"/>
            </w:pPr>
          </w:p>
        </w:tc>
        <w:tc>
          <w:tcPr>
            <w:tcW w:w="198" w:type="pct"/>
          </w:tcPr>
          <w:p w14:paraId="2490C40D" w14:textId="77777777" w:rsidR="009A6228" w:rsidRPr="00F158F6" w:rsidRDefault="009A6228" w:rsidP="0045776F">
            <w:pPr>
              <w:spacing w:after="0" w:line="240" w:lineRule="auto"/>
            </w:pPr>
          </w:p>
        </w:tc>
        <w:tc>
          <w:tcPr>
            <w:tcW w:w="88" w:type="pct"/>
          </w:tcPr>
          <w:p w14:paraId="60BDEB6E" w14:textId="77777777" w:rsidR="009A6228" w:rsidRPr="00F158F6" w:rsidRDefault="009A6228" w:rsidP="0045776F">
            <w:pPr>
              <w:spacing w:after="0" w:line="240" w:lineRule="auto"/>
            </w:pPr>
          </w:p>
        </w:tc>
        <w:tc>
          <w:tcPr>
            <w:tcW w:w="65" w:type="pct"/>
          </w:tcPr>
          <w:p w14:paraId="70FDCA74" w14:textId="77777777" w:rsidR="009A6228" w:rsidRPr="00F158F6" w:rsidRDefault="009A6228" w:rsidP="0045776F">
            <w:pPr>
              <w:spacing w:after="0" w:line="240" w:lineRule="auto"/>
            </w:pPr>
          </w:p>
        </w:tc>
      </w:tr>
      <w:tr w:rsidR="005118B3" w:rsidRPr="00F158F6" w14:paraId="39AADF32" w14:textId="77777777" w:rsidTr="009D6FED">
        <w:trPr>
          <w:trHeight w:val="665"/>
        </w:trPr>
        <w:tc>
          <w:tcPr>
            <w:tcW w:w="209" w:type="pct"/>
            <w:tcBorders>
              <w:left w:val="single" w:sz="4" w:space="0" w:color="auto"/>
              <w:right w:val="single" w:sz="4" w:space="0" w:color="auto"/>
            </w:tcBorders>
          </w:tcPr>
          <w:p w14:paraId="3EF3654F" w14:textId="77777777" w:rsidR="009A6228" w:rsidRPr="005B2211" w:rsidRDefault="009A6228" w:rsidP="0045776F">
            <w:pPr>
              <w:spacing w:after="0" w:line="240" w:lineRule="auto"/>
              <w:rPr>
                <w:i/>
                <w:sz w:val="16"/>
                <w:szCs w:val="16"/>
              </w:rPr>
            </w:pPr>
            <w:r w:rsidRPr="005B2211">
              <w:rPr>
                <w:i/>
                <w:sz w:val="16"/>
                <w:szCs w:val="16"/>
              </w:rPr>
              <w:t>64400 / CR04</w:t>
            </w:r>
          </w:p>
        </w:tc>
        <w:tc>
          <w:tcPr>
            <w:tcW w:w="365" w:type="pct"/>
            <w:tcBorders>
              <w:top w:val="single" w:sz="4" w:space="0" w:color="auto"/>
              <w:left w:val="single" w:sz="4" w:space="0" w:color="auto"/>
              <w:bottom w:val="single" w:sz="4" w:space="0" w:color="auto"/>
              <w:right w:val="single" w:sz="4" w:space="0" w:color="auto"/>
            </w:tcBorders>
          </w:tcPr>
          <w:p w14:paraId="1A825614"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Dlouhodobě nezaměstnaní účastníci, kteří využili akce podporované iniciativou</w:t>
            </w:r>
          </w:p>
        </w:tc>
        <w:tc>
          <w:tcPr>
            <w:tcW w:w="287" w:type="pct"/>
            <w:tcBorders>
              <w:top w:val="single" w:sz="4" w:space="0" w:color="auto"/>
              <w:left w:val="single" w:sz="4" w:space="0" w:color="auto"/>
              <w:bottom w:val="single" w:sz="4" w:space="0" w:color="auto"/>
              <w:right w:val="single" w:sz="4" w:space="0" w:color="auto"/>
            </w:tcBorders>
          </w:tcPr>
          <w:p w14:paraId="152CF098"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7816BAF3"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B0F0446"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A23BEFB" w14:textId="77777777" w:rsidR="009A6228" w:rsidRPr="00F158F6" w:rsidRDefault="009A6228" w:rsidP="0045776F">
            <w:pPr>
              <w:snapToGrid w:val="0"/>
              <w:spacing w:after="0" w:line="240" w:lineRule="auto"/>
              <w:jc w:val="center"/>
              <w:rPr>
                <w:i/>
                <w:sz w:val="16"/>
                <w:szCs w:val="16"/>
              </w:rPr>
            </w:pPr>
          </w:p>
        </w:tc>
        <w:tc>
          <w:tcPr>
            <w:tcW w:w="145" w:type="pct"/>
          </w:tcPr>
          <w:p w14:paraId="38627CF3" w14:textId="77777777" w:rsidR="009A6228" w:rsidRPr="00F158F6" w:rsidRDefault="009A6228" w:rsidP="0045776F">
            <w:pPr>
              <w:spacing w:after="0" w:line="240" w:lineRule="auto"/>
            </w:pPr>
          </w:p>
        </w:tc>
        <w:tc>
          <w:tcPr>
            <w:tcW w:w="155" w:type="pct"/>
          </w:tcPr>
          <w:p w14:paraId="356040FB" w14:textId="77777777" w:rsidR="009A6228" w:rsidRPr="00F158F6" w:rsidRDefault="009A6228" w:rsidP="0045776F">
            <w:pPr>
              <w:spacing w:after="0" w:line="240" w:lineRule="auto"/>
              <w:rPr>
                <w:i/>
                <w:sz w:val="16"/>
                <w:szCs w:val="16"/>
              </w:rPr>
            </w:pPr>
          </w:p>
        </w:tc>
        <w:tc>
          <w:tcPr>
            <w:tcW w:w="148" w:type="pct"/>
          </w:tcPr>
          <w:p w14:paraId="48A9BAB2" w14:textId="77777777" w:rsidR="009A6228" w:rsidRPr="00F158F6" w:rsidRDefault="009A6228" w:rsidP="0045776F">
            <w:pPr>
              <w:spacing w:after="0" w:line="240" w:lineRule="auto"/>
              <w:rPr>
                <w:i/>
                <w:sz w:val="16"/>
                <w:szCs w:val="16"/>
              </w:rPr>
            </w:pPr>
          </w:p>
        </w:tc>
        <w:tc>
          <w:tcPr>
            <w:tcW w:w="152" w:type="pct"/>
          </w:tcPr>
          <w:p w14:paraId="326C0C84" w14:textId="77777777" w:rsidR="009A6228" w:rsidRPr="00F158F6" w:rsidRDefault="009A6228" w:rsidP="0045776F">
            <w:pPr>
              <w:spacing w:after="0" w:line="240" w:lineRule="auto"/>
              <w:rPr>
                <w:i/>
                <w:sz w:val="16"/>
                <w:szCs w:val="16"/>
              </w:rPr>
            </w:pPr>
          </w:p>
        </w:tc>
        <w:tc>
          <w:tcPr>
            <w:tcW w:w="150" w:type="pct"/>
          </w:tcPr>
          <w:p w14:paraId="7628F339" w14:textId="77777777" w:rsidR="009A6228" w:rsidRPr="00F158F6" w:rsidRDefault="009A6228" w:rsidP="0045776F">
            <w:pPr>
              <w:spacing w:after="0" w:line="240" w:lineRule="auto"/>
              <w:rPr>
                <w:i/>
                <w:sz w:val="16"/>
                <w:szCs w:val="16"/>
              </w:rPr>
            </w:pPr>
          </w:p>
        </w:tc>
        <w:tc>
          <w:tcPr>
            <w:tcW w:w="150" w:type="pct"/>
          </w:tcPr>
          <w:p w14:paraId="1C07D8A8" w14:textId="77777777" w:rsidR="009A6228" w:rsidRPr="00F158F6" w:rsidRDefault="009A6228" w:rsidP="0045776F">
            <w:pPr>
              <w:spacing w:after="0" w:line="240" w:lineRule="auto"/>
              <w:rPr>
                <w:i/>
                <w:sz w:val="16"/>
                <w:szCs w:val="16"/>
              </w:rPr>
            </w:pPr>
          </w:p>
        </w:tc>
        <w:tc>
          <w:tcPr>
            <w:tcW w:w="150" w:type="pct"/>
          </w:tcPr>
          <w:p w14:paraId="740F5DC0" w14:textId="77777777" w:rsidR="009A6228" w:rsidRPr="00F158F6" w:rsidRDefault="009A6228" w:rsidP="0045776F">
            <w:pPr>
              <w:spacing w:after="0" w:line="240" w:lineRule="auto"/>
              <w:rPr>
                <w:i/>
                <w:sz w:val="16"/>
                <w:szCs w:val="16"/>
              </w:rPr>
            </w:pPr>
          </w:p>
        </w:tc>
        <w:tc>
          <w:tcPr>
            <w:tcW w:w="150" w:type="pct"/>
          </w:tcPr>
          <w:p w14:paraId="0C8C7BD9" w14:textId="77777777" w:rsidR="009A6228" w:rsidRPr="00F158F6" w:rsidRDefault="009A6228" w:rsidP="0045776F">
            <w:pPr>
              <w:spacing w:after="0" w:line="240" w:lineRule="auto"/>
              <w:rPr>
                <w:i/>
                <w:sz w:val="16"/>
                <w:szCs w:val="16"/>
              </w:rPr>
            </w:pPr>
          </w:p>
        </w:tc>
        <w:tc>
          <w:tcPr>
            <w:tcW w:w="148" w:type="pct"/>
          </w:tcPr>
          <w:p w14:paraId="0477F94B" w14:textId="77777777" w:rsidR="009A6228" w:rsidRPr="00F158F6" w:rsidRDefault="009A6228" w:rsidP="0045776F">
            <w:pPr>
              <w:spacing w:after="0" w:line="240" w:lineRule="auto"/>
              <w:rPr>
                <w:i/>
                <w:sz w:val="16"/>
                <w:szCs w:val="16"/>
              </w:rPr>
            </w:pPr>
          </w:p>
        </w:tc>
        <w:tc>
          <w:tcPr>
            <w:tcW w:w="152" w:type="pct"/>
          </w:tcPr>
          <w:p w14:paraId="09A37456" w14:textId="77777777" w:rsidR="009A6228" w:rsidRPr="00F158F6" w:rsidRDefault="009A6228" w:rsidP="0045776F">
            <w:pPr>
              <w:spacing w:after="0" w:line="240" w:lineRule="auto"/>
              <w:rPr>
                <w:i/>
                <w:sz w:val="16"/>
                <w:szCs w:val="16"/>
              </w:rPr>
            </w:pPr>
          </w:p>
        </w:tc>
        <w:tc>
          <w:tcPr>
            <w:tcW w:w="149" w:type="pct"/>
          </w:tcPr>
          <w:p w14:paraId="5EB2C2A9" w14:textId="77777777" w:rsidR="009A6228" w:rsidRPr="00F158F6" w:rsidRDefault="009A6228" w:rsidP="0045776F">
            <w:pPr>
              <w:spacing w:after="0" w:line="240" w:lineRule="auto"/>
              <w:rPr>
                <w:i/>
                <w:sz w:val="16"/>
                <w:szCs w:val="16"/>
              </w:rPr>
            </w:pPr>
          </w:p>
        </w:tc>
        <w:tc>
          <w:tcPr>
            <w:tcW w:w="151" w:type="pct"/>
          </w:tcPr>
          <w:p w14:paraId="0AE2A8D0" w14:textId="77777777" w:rsidR="009A6228" w:rsidRPr="00F158F6" w:rsidRDefault="009A6228" w:rsidP="0045776F">
            <w:pPr>
              <w:spacing w:after="0" w:line="240" w:lineRule="auto"/>
              <w:rPr>
                <w:i/>
                <w:sz w:val="16"/>
                <w:szCs w:val="16"/>
              </w:rPr>
            </w:pPr>
          </w:p>
        </w:tc>
        <w:tc>
          <w:tcPr>
            <w:tcW w:w="143" w:type="pct"/>
          </w:tcPr>
          <w:p w14:paraId="3472D7C1" w14:textId="77777777" w:rsidR="009A6228" w:rsidRPr="00F158F6" w:rsidRDefault="009A6228" w:rsidP="0045776F">
            <w:pPr>
              <w:spacing w:after="0" w:line="240" w:lineRule="auto"/>
              <w:rPr>
                <w:i/>
                <w:sz w:val="16"/>
                <w:szCs w:val="16"/>
              </w:rPr>
            </w:pPr>
          </w:p>
        </w:tc>
        <w:tc>
          <w:tcPr>
            <w:tcW w:w="157" w:type="pct"/>
          </w:tcPr>
          <w:p w14:paraId="34CBD6B0" w14:textId="77777777" w:rsidR="009A6228" w:rsidRPr="00F158F6" w:rsidRDefault="009A6228" w:rsidP="0045776F">
            <w:pPr>
              <w:spacing w:after="0" w:line="240" w:lineRule="auto"/>
              <w:rPr>
                <w:i/>
                <w:sz w:val="16"/>
                <w:szCs w:val="16"/>
              </w:rPr>
            </w:pPr>
          </w:p>
        </w:tc>
        <w:tc>
          <w:tcPr>
            <w:tcW w:w="152" w:type="pct"/>
          </w:tcPr>
          <w:p w14:paraId="0AF7F409" w14:textId="77777777" w:rsidR="009A6228" w:rsidRPr="00F158F6" w:rsidRDefault="009A6228" w:rsidP="0045776F">
            <w:pPr>
              <w:spacing w:after="0" w:line="240" w:lineRule="auto"/>
              <w:rPr>
                <w:i/>
                <w:sz w:val="16"/>
                <w:szCs w:val="16"/>
              </w:rPr>
            </w:pPr>
          </w:p>
        </w:tc>
        <w:tc>
          <w:tcPr>
            <w:tcW w:w="148" w:type="pct"/>
          </w:tcPr>
          <w:p w14:paraId="6559A56E" w14:textId="77777777" w:rsidR="009A6228" w:rsidRPr="00F158F6" w:rsidRDefault="009A6228" w:rsidP="0045776F">
            <w:pPr>
              <w:spacing w:after="0" w:line="240" w:lineRule="auto"/>
              <w:rPr>
                <w:i/>
                <w:sz w:val="16"/>
                <w:szCs w:val="16"/>
              </w:rPr>
            </w:pPr>
          </w:p>
        </w:tc>
        <w:tc>
          <w:tcPr>
            <w:tcW w:w="151" w:type="pct"/>
          </w:tcPr>
          <w:p w14:paraId="3B2C5496" w14:textId="77777777" w:rsidR="009A6228" w:rsidRPr="00F158F6" w:rsidRDefault="009A6228" w:rsidP="0045776F">
            <w:pPr>
              <w:spacing w:after="0" w:line="240" w:lineRule="auto"/>
              <w:rPr>
                <w:i/>
                <w:sz w:val="16"/>
                <w:szCs w:val="16"/>
              </w:rPr>
            </w:pPr>
          </w:p>
        </w:tc>
        <w:tc>
          <w:tcPr>
            <w:tcW w:w="149" w:type="pct"/>
          </w:tcPr>
          <w:p w14:paraId="2EB5E05A" w14:textId="77777777" w:rsidR="009A6228" w:rsidRPr="00F158F6" w:rsidRDefault="009A6228" w:rsidP="0045776F">
            <w:pPr>
              <w:spacing w:after="0" w:line="240" w:lineRule="auto"/>
              <w:rPr>
                <w:i/>
                <w:sz w:val="16"/>
                <w:szCs w:val="16"/>
              </w:rPr>
            </w:pPr>
          </w:p>
        </w:tc>
        <w:tc>
          <w:tcPr>
            <w:tcW w:w="162" w:type="pct"/>
          </w:tcPr>
          <w:p w14:paraId="126C98B7" w14:textId="77777777" w:rsidR="009A6228" w:rsidRPr="00F158F6" w:rsidRDefault="009A6228" w:rsidP="0045776F">
            <w:pPr>
              <w:spacing w:after="0" w:line="240" w:lineRule="auto"/>
            </w:pPr>
          </w:p>
        </w:tc>
        <w:tc>
          <w:tcPr>
            <w:tcW w:w="143" w:type="pct"/>
          </w:tcPr>
          <w:p w14:paraId="6B2B6AE9" w14:textId="77777777" w:rsidR="009A6228" w:rsidRPr="00F158F6" w:rsidRDefault="009A6228" w:rsidP="0045776F">
            <w:pPr>
              <w:spacing w:after="0" w:line="240" w:lineRule="auto"/>
            </w:pPr>
          </w:p>
        </w:tc>
        <w:tc>
          <w:tcPr>
            <w:tcW w:w="198" w:type="pct"/>
          </w:tcPr>
          <w:p w14:paraId="7BB162F4" w14:textId="77777777" w:rsidR="009A6228" w:rsidRPr="00F158F6" w:rsidRDefault="009A6228" w:rsidP="0045776F">
            <w:pPr>
              <w:spacing w:after="0" w:line="240" w:lineRule="auto"/>
            </w:pPr>
          </w:p>
        </w:tc>
        <w:tc>
          <w:tcPr>
            <w:tcW w:w="88" w:type="pct"/>
          </w:tcPr>
          <w:p w14:paraId="5F2E23A6" w14:textId="77777777" w:rsidR="009A6228" w:rsidRPr="00F158F6" w:rsidRDefault="009A6228" w:rsidP="0045776F">
            <w:pPr>
              <w:spacing w:after="0" w:line="240" w:lineRule="auto"/>
            </w:pPr>
          </w:p>
        </w:tc>
        <w:tc>
          <w:tcPr>
            <w:tcW w:w="72" w:type="pct"/>
          </w:tcPr>
          <w:p w14:paraId="081A7EA2" w14:textId="77777777" w:rsidR="009A6228" w:rsidRPr="00F158F6" w:rsidRDefault="009A6228" w:rsidP="0045776F">
            <w:pPr>
              <w:spacing w:after="0" w:line="240" w:lineRule="auto"/>
            </w:pPr>
          </w:p>
        </w:tc>
        <w:tc>
          <w:tcPr>
            <w:tcW w:w="198" w:type="pct"/>
          </w:tcPr>
          <w:p w14:paraId="7B78D2D5" w14:textId="77777777" w:rsidR="009A6228" w:rsidRPr="00F158F6" w:rsidRDefault="009A6228" w:rsidP="0045776F">
            <w:pPr>
              <w:spacing w:after="0" w:line="240" w:lineRule="auto"/>
            </w:pPr>
          </w:p>
        </w:tc>
        <w:tc>
          <w:tcPr>
            <w:tcW w:w="88" w:type="pct"/>
          </w:tcPr>
          <w:p w14:paraId="653D283E" w14:textId="77777777" w:rsidR="009A6228" w:rsidRPr="00F158F6" w:rsidRDefault="009A6228" w:rsidP="0045776F">
            <w:pPr>
              <w:spacing w:after="0" w:line="240" w:lineRule="auto"/>
            </w:pPr>
          </w:p>
        </w:tc>
        <w:tc>
          <w:tcPr>
            <w:tcW w:w="65" w:type="pct"/>
          </w:tcPr>
          <w:p w14:paraId="763DBDE5" w14:textId="77777777" w:rsidR="009A6228" w:rsidRPr="00F158F6" w:rsidRDefault="009A6228" w:rsidP="0045776F">
            <w:pPr>
              <w:spacing w:after="0" w:line="240" w:lineRule="auto"/>
            </w:pPr>
          </w:p>
        </w:tc>
      </w:tr>
      <w:tr w:rsidR="005118B3" w:rsidRPr="00F158F6" w14:paraId="38A6BC2B" w14:textId="77777777" w:rsidTr="009D6FED">
        <w:trPr>
          <w:trHeight w:val="268"/>
        </w:trPr>
        <w:tc>
          <w:tcPr>
            <w:tcW w:w="209" w:type="pct"/>
            <w:tcBorders>
              <w:left w:val="single" w:sz="4" w:space="0" w:color="auto"/>
              <w:right w:val="single" w:sz="4" w:space="0" w:color="auto"/>
            </w:tcBorders>
          </w:tcPr>
          <w:p w14:paraId="6B41554E" w14:textId="77777777" w:rsidR="009A6228" w:rsidRPr="005B2211" w:rsidRDefault="009A6228" w:rsidP="0045776F">
            <w:pPr>
              <w:spacing w:after="0" w:line="240" w:lineRule="auto"/>
              <w:rPr>
                <w:i/>
                <w:sz w:val="16"/>
                <w:szCs w:val="16"/>
              </w:rPr>
            </w:pPr>
            <w:r w:rsidRPr="005B2211">
              <w:rPr>
                <w:i/>
                <w:sz w:val="16"/>
                <w:szCs w:val="16"/>
              </w:rPr>
              <w:t>64500 / CR05</w:t>
            </w:r>
          </w:p>
        </w:tc>
        <w:tc>
          <w:tcPr>
            <w:tcW w:w="365" w:type="pct"/>
            <w:tcBorders>
              <w:top w:val="single" w:sz="4" w:space="0" w:color="auto"/>
              <w:left w:val="single" w:sz="4" w:space="0" w:color="auto"/>
              <w:bottom w:val="single" w:sz="4" w:space="0" w:color="auto"/>
              <w:right w:val="single" w:sz="4" w:space="0" w:color="auto"/>
            </w:tcBorders>
          </w:tcPr>
          <w:p w14:paraId="447290DD"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Dlouhodobě nezaměstnaní účastníci, kteří po ukončení své účasti obdrží nabídku zaměstnání, dalšího vzdělávání, učňovské nebo odborné přípravy</w:t>
            </w:r>
          </w:p>
        </w:tc>
        <w:tc>
          <w:tcPr>
            <w:tcW w:w="287" w:type="pct"/>
            <w:tcBorders>
              <w:top w:val="single" w:sz="4" w:space="0" w:color="auto"/>
              <w:left w:val="single" w:sz="4" w:space="0" w:color="auto"/>
              <w:bottom w:val="single" w:sz="4" w:space="0" w:color="auto"/>
              <w:right w:val="single" w:sz="4" w:space="0" w:color="auto"/>
            </w:tcBorders>
          </w:tcPr>
          <w:p w14:paraId="7A2C4E1D"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0BDBAF4"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59B9E56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4BA27430" w14:textId="77777777" w:rsidR="009A6228" w:rsidRPr="00F158F6" w:rsidRDefault="009A6228" w:rsidP="0045776F">
            <w:pPr>
              <w:snapToGrid w:val="0"/>
              <w:spacing w:after="0" w:line="240" w:lineRule="auto"/>
              <w:jc w:val="center"/>
              <w:rPr>
                <w:i/>
                <w:sz w:val="16"/>
                <w:szCs w:val="16"/>
              </w:rPr>
            </w:pPr>
          </w:p>
        </w:tc>
        <w:tc>
          <w:tcPr>
            <w:tcW w:w="145" w:type="pct"/>
          </w:tcPr>
          <w:p w14:paraId="32503220" w14:textId="77777777" w:rsidR="009A6228" w:rsidRPr="00F158F6" w:rsidRDefault="009A6228" w:rsidP="0045776F">
            <w:pPr>
              <w:spacing w:after="0" w:line="240" w:lineRule="auto"/>
            </w:pPr>
          </w:p>
        </w:tc>
        <w:tc>
          <w:tcPr>
            <w:tcW w:w="155" w:type="pct"/>
          </w:tcPr>
          <w:p w14:paraId="499FC38D" w14:textId="77777777" w:rsidR="009A6228" w:rsidRPr="00F158F6" w:rsidRDefault="009A6228" w:rsidP="0045776F">
            <w:pPr>
              <w:spacing w:after="0" w:line="240" w:lineRule="auto"/>
              <w:rPr>
                <w:i/>
                <w:sz w:val="16"/>
                <w:szCs w:val="16"/>
              </w:rPr>
            </w:pPr>
          </w:p>
        </w:tc>
        <w:tc>
          <w:tcPr>
            <w:tcW w:w="148" w:type="pct"/>
          </w:tcPr>
          <w:p w14:paraId="111DCE78" w14:textId="77777777" w:rsidR="009A6228" w:rsidRPr="00F158F6" w:rsidRDefault="009A6228" w:rsidP="0045776F">
            <w:pPr>
              <w:spacing w:after="0" w:line="240" w:lineRule="auto"/>
              <w:rPr>
                <w:i/>
                <w:sz w:val="16"/>
                <w:szCs w:val="16"/>
              </w:rPr>
            </w:pPr>
          </w:p>
        </w:tc>
        <w:tc>
          <w:tcPr>
            <w:tcW w:w="152" w:type="pct"/>
          </w:tcPr>
          <w:p w14:paraId="3F8687B1" w14:textId="77777777" w:rsidR="009A6228" w:rsidRPr="00F158F6" w:rsidRDefault="009A6228" w:rsidP="0045776F">
            <w:pPr>
              <w:spacing w:after="0" w:line="240" w:lineRule="auto"/>
              <w:rPr>
                <w:i/>
                <w:sz w:val="16"/>
                <w:szCs w:val="16"/>
              </w:rPr>
            </w:pPr>
          </w:p>
        </w:tc>
        <w:tc>
          <w:tcPr>
            <w:tcW w:w="150" w:type="pct"/>
          </w:tcPr>
          <w:p w14:paraId="271070B0" w14:textId="77777777" w:rsidR="009A6228" w:rsidRPr="00F158F6" w:rsidRDefault="009A6228" w:rsidP="0045776F">
            <w:pPr>
              <w:spacing w:after="0" w:line="240" w:lineRule="auto"/>
              <w:rPr>
                <w:i/>
                <w:sz w:val="16"/>
                <w:szCs w:val="16"/>
              </w:rPr>
            </w:pPr>
          </w:p>
        </w:tc>
        <w:tc>
          <w:tcPr>
            <w:tcW w:w="150" w:type="pct"/>
          </w:tcPr>
          <w:p w14:paraId="3CBFCC2E" w14:textId="77777777" w:rsidR="009A6228" w:rsidRPr="00F158F6" w:rsidRDefault="009A6228" w:rsidP="0045776F">
            <w:pPr>
              <w:spacing w:after="0" w:line="240" w:lineRule="auto"/>
              <w:rPr>
                <w:i/>
                <w:sz w:val="16"/>
                <w:szCs w:val="16"/>
              </w:rPr>
            </w:pPr>
          </w:p>
        </w:tc>
        <w:tc>
          <w:tcPr>
            <w:tcW w:w="150" w:type="pct"/>
          </w:tcPr>
          <w:p w14:paraId="2508DC0D" w14:textId="77777777" w:rsidR="009A6228" w:rsidRPr="00F158F6" w:rsidRDefault="009A6228" w:rsidP="0045776F">
            <w:pPr>
              <w:spacing w:after="0" w:line="240" w:lineRule="auto"/>
              <w:rPr>
                <w:i/>
                <w:sz w:val="16"/>
                <w:szCs w:val="16"/>
              </w:rPr>
            </w:pPr>
          </w:p>
        </w:tc>
        <w:tc>
          <w:tcPr>
            <w:tcW w:w="150" w:type="pct"/>
          </w:tcPr>
          <w:p w14:paraId="5FEEA24E" w14:textId="77777777" w:rsidR="009A6228" w:rsidRPr="00F158F6" w:rsidRDefault="009A6228" w:rsidP="0045776F">
            <w:pPr>
              <w:spacing w:after="0" w:line="240" w:lineRule="auto"/>
              <w:rPr>
                <w:i/>
                <w:sz w:val="16"/>
                <w:szCs w:val="16"/>
              </w:rPr>
            </w:pPr>
          </w:p>
        </w:tc>
        <w:tc>
          <w:tcPr>
            <w:tcW w:w="148" w:type="pct"/>
          </w:tcPr>
          <w:p w14:paraId="60D58464" w14:textId="77777777" w:rsidR="009A6228" w:rsidRPr="00F158F6" w:rsidRDefault="009A6228" w:rsidP="0045776F">
            <w:pPr>
              <w:spacing w:after="0" w:line="240" w:lineRule="auto"/>
              <w:rPr>
                <w:i/>
                <w:sz w:val="16"/>
                <w:szCs w:val="16"/>
              </w:rPr>
            </w:pPr>
          </w:p>
        </w:tc>
        <w:tc>
          <w:tcPr>
            <w:tcW w:w="152" w:type="pct"/>
          </w:tcPr>
          <w:p w14:paraId="7A44EC68" w14:textId="77777777" w:rsidR="009A6228" w:rsidRPr="00F158F6" w:rsidRDefault="009A6228" w:rsidP="0045776F">
            <w:pPr>
              <w:spacing w:after="0" w:line="240" w:lineRule="auto"/>
              <w:rPr>
                <w:i/>
                <w:sz w:val="16"/>
                <w:szCs w:val="16"/>
              </w:rPr>
            </w:pPr>
          </w:p>
        </w:tc>
        <w:tc>
          <w:tcPr>
            <w:tcW w:w="149" w:type="pct"/>
          </w:tcPr>
          <w:p w14:paraId="412E4A31" w14:textId="77777777" w:rsidR="009A6228" w:rsidRPr="00F158F6" w:rsidRDefault="009A6228" w:rsidP="0045776F">
            <w:pPr>
              <w:spacing w:after="0" w:line="240" w:lineRule="auto"/>
              <w:rPr>
                <w:i/>
                <w:sz w:val="16"/>
                <w:szCs w:val="16"/>
              </w:rPr>
            </w:pPr>
          </w:p>
        </w:tc>
        <w:tc>
          <w:tcPr>
            <w:tcW w:w="151" w:type="pct"/>
          </w:tcPr>
          <w:p w14:paraId="27E10FBF" w14:textId="77777777" w:rsidR="009A6228" w:rsidRPr="00F158F6" w:rsidRDefault="009A6228" w:rsidP="0045776F">
            <w:pPr>
              <w:spacing w:after="0" w:line="240" w:lineRule="auto"/>
              <w:rPr>
                <w:i/>
                <w:sz w:val="16"/>
                <w:szCs w:val="16"/>
              </w:rPr>
            </w:pPr>
          </w:p>
        </w:tc>
        <w:tc>
          <w:tcPr>
            <w:tcW w:w="143" w:type="pct"/>
          </w:tcPr>
          <w:p w14:paraId="0025D2FB" w14:textId="77777777" w:rsidR="009A6228" w:rsidRPr="00F158F6" w:rsidRDefault="009A6228" w:rsidP="0045776F">
            <w:pPr>
              <w:spacing w:after="0" w:line="240" w:lineRule="auto"/>
              <w:rPr>
                <w:i/>
                <w:sz w:val="16"/>
                <w:szCs w:val="16"/>
              </w:rPr>
            </w:pPr>
          </w:p>
        </w:tc>
        <w:tc>
          <w:tcPr>
            <w:tcW w:w="157" w:type="pct"/>
          </w:tcPr>
          <w:p w14:paraId="461B8A53" w14:textId="77777777" w:rsidR="009A6228" w:rsidRPr="00F158F6" w:rsidRDefault="009A6228" w:rsidP="0045776F">
            <w:pPr>
              <w:spacing w:after="0" w:line="240" w:lineRule="auto"/>
              <w:rPr>
                <w:i/>
                <w:sz w:val="16"/>
                <w:szCs w:val="16"/>
              </w:rPr>
            </w:pPr>
          </w:p>
        </w:tc>
        <w:tc>
          <w:tcPr>
            <w:tcW w:w="152" w:type="pct"/>
          </w:tcPr>
          <w:p w14:paraId="29967343" w14:textId="77777777" w:rsidR="009A6228" w:rsidRPr="00F158F6" w:rsidRDefault="009A6228" w:rsidP="0045776F">
            <w:pPr>
              <w:spacing w:after="0" w:line="240" w:lineRule="auto"/>
              <w:rPr>
                <w:i/>
                <w:sz w:val="16"/>
                <w:szCs w:val="16"/>
              </w:rPr>
            </w:pPr>
          </w:p>
        </w:tc>
        <w:tc>
          <w:tcPr>
            <w:tcW w:w="148" w:type="pct"/>
          </w:tcPr>
          <w:p w14:paraId="0BD0A2CA" w14:textId="77777777" w:rsidR="009A6228" w:rsidRPr="00F158F6" w:rsidRDefault="009A6228" w:rsidP="0045776F">
            <w:pPr>
              <w:spacing w:after="0" w:line="240" w:lineRule="auto"/>
              <w:rPr>
                <w:i/>
                <w:sz w:val="16"/>
                <w:szCs w:val="16"/>
              </w:rPr>
            </w:pPr>
          </w:p>
        </w:tc>
        <w:tc>
          <w:tcPr>
            <w:tcW w:w="151" w:type="pct"/>
          </w:tcPr>
          <w:p w14:paraId="5E01E3DE" w14:textId="77777777" w:rsidR="009A6228" w:rsidRPr="00F158F6" w:rsidRDefault="009A6228" w:rsidP="0045776F">
            <w:pPr>
              <w:spacing w:after="0" w:line="240" w:lineRule="auto"/>
              <w:rPr>
                <w:i/>
                <w:sz w:val="16"/>
                <w:szCs w:val="16"/>
              </w:rPr>
            </w:pPr>
          </w:p>
        </w:tc>
        <w:tc>
          <w:tcPr>
            <w:tcW w:w="149" w:type="pct"/>
          </w:tcPr>
          <w:p w14:paraId="098F963E" w14:textId="77777777" w:rsidR="009A6228" w:rsidRPr="00F158F6" w:rsidRDefault="009A6228" w:rsidP="0045776F">
            <w:pPr>
              <w:spacing w:after="0" w:line="240" w:lineRule="auto"/>
              <w:rPr>
                <w:i/>
                <w:sz w:val="16"/>
                <w:szCs w:val="16"/>
              </w:rPr>
            </w:pPr>
          </w:p>
        </w:tc>
        <w:tc>
          <w:tcPr>
            <w:tcW w:w="162" w:type="pct"/>
          </w:tcPr>
          <w:p w14:paraId="64836CC9" w14:textId="77777777" w:rsidR="009A6228" w:rsidRPr="00F158F6" w:rsidRDefault="009A6228" w:rsidP="0045776F">
            <w:pPr>
              <w:spacing w:after="0" w:line="240" w:lineRule="auto"/>
            </w:pPr>
          </w:p>
        </w:tc>
        <w:tc>
          <w:tcPr>
            <w:tcW w:w="143" w:type="pct"/>
          </w:tcPr>
          <w:p w14:paraId="20F157ED" w14:textId="77777777" w:rsidR="009A6228" w:rsidRPr="00F158F6" w:rsidRDefault="009A6228" w:rsidP="0045776F">
            <w:pPr>
              <w:spacing w:after="0" w:line="240" w:lineRule="auto"/>
            </w:pPr>
          </w:p>
        </w:tc>
        <w:tc>
          <w:tcPr>
            <w:tcW w:w="198" w:type="pct"/>
          </w:tcPr>
          <w:p w14:paraId="65C6F111" w14:textId="77777777" w:rsidR="009A6228" w:rsidRPr="00F158F6" w:rsidRDefault="009A6228" w:rsidP="0045776F">
            <w:pPr>
              <w:spacing w:after="0" w:line="240" w:lineRule="auto"/>
            </w:pPr>
          </w:p>
        </w:tc>
        <w:tc>
          <w:tcPr>
            <w:tcW w:w="88" w:type="pct"/>
          </w:tcPr>
          <w:p w14:paraId="1C1B0E71" w14:textId="77777777" w:rsidR="009A6228" w:rsidRPr="00F158F6" w:rsidRDefault="009A6228" w:rsidP="0045776F">
            <w:pPr>
              <w:spacing w:after="0" w:line="240" w:lineRule="auto"/>
            </w:pPr>
          </w:p>
        </w:tc>
        <w:tc>
          <w:tcPr>
            <w:tcW w:w="72" w:type="pct"/>
          </w:tcPr>
          <w:p w14:paraId="5505C2CA" w14:textId="77777777" w:rsidR="009A6228" w:rsidRPr="00F158F6" w:rsidRDefault="009A6228" w:rsidP="0045776F">
            <w:pPr>
              <w:spacing w:after="0" w:line="240" w:lineRule="auto"/>
            </w:pPr>
          </w:p>
        </w:tc>
        <w:tc>
          <w:tcPr>
            <w:tcW w:w="198" w:type="pct"/>
          </w:tcPr>
          <w:p w14:paraId="590EB2FF" w14:textId="77777777" w:rsidR="009A6228" w:rsidRPr="00F158F6" w:rsidRDefault="009A6228" w:rsidP="0045776F">
            <w:pPr>
              <w:spacing w:after="0" w:line="240" w:lineRule="auto"/>
            </w:pPr>
          </w:p>
          <w:p w14:paraId="23F5C4E5" w14:textId="77777777" w:rsidR="009A6228" w:rsidRPr="00F158F6" w:rsidRDefault="009A6228" w:rsidP="0045776F">
            <w:pPr>
              <w:spacing w:after="0" w:line="240" w:lineRule="auto"/>
            </w:pPr>
          </w:p>
        </w:tc>
        <w:tc>
          <w:tcPr>
            <w:tcW w:w="88" w:type="pct"/>
          </w:tcPr>
          <w:p w14:paraId="268F3A05" w14:textId="77777777" w:rsidR="009A6228" w:rsidRPr="00F158F6" w:rsidRDefault="009A6228" w:rsidP="0045776F">
            <w:pPr>
              <w:spacing w:after="0" w:line="240" w:lineRule="auto"/>
            </w:pPr>
          </w:p>
        </w:tc>
        <w:tc>
          <w:tcPr>
            <w:tcW w:w="65" w:type="pct"/>
          </w:tcPr>
          <w:p w14:paraId="5FB18777" w14:textId="77777777" w:rsidR="009A6228" w:rsidRPr="00F158F6" w:rsidRDefault="009A6228" w:rsidP="0045776F">
            <w:pPr>
              <w:spacing w:after="0" w:line="240" w:lineRule="auto"/>
            </w:pPr>
          </w:p>
        </w:tc>
      </w:tr>
      <w:tr w:rsidR="005118B3" w:rsidRPr="00F158F6" w14:paraId="7DB31DBA" w14:textId="77777777" w:rsidTr="009D6FED">
        <w:trPr>
          <w:trHeight w:val="665"/>
        </w:trPr>
        <w:tc>
          <w:tcPr>
            <w:tcW w:w="209" w:type="pct"/>
            <w:tcBorders>
              <w:left w:val="single" w:sz="4" w:space="0" w:color="auto"/>
              <w:right w:val="single" w:sz="4" w:space="0" w:color="auto"/>
            </w:tcBorders>
          </w:tcPr>
          <w:p w14:paraId="6F8D9296" w14:textId="77777777" w:rsidR="009A6228" w:rsidRPr="005B2211" w:rsidRDefault="009A6228" w:rsidP="0045776F">
            <w:pPr>
              <w:spacing w:after="0" w:line="240" w:lineRule="auto"/>
              <w:rPr>
                <w:i/>
                <w:sz w:val="16"/>
                <w:szCs w:val="16"/>
              </w:rPr>
            </w:pPr>
            <w:r w:rsidRPr="005B2211">
              <w:rPr>
                <w:i/>
                <w:sz w:val="16"/>
                <w:szCs w:val="16"/>
              </w:rPr>
              <w:t>64600 / CR06</w:t>
            </w:r>
          </w:p>
        </w:tc>
        <w:tc>
          <w:tcPr>
            <w:tcW w:w="365" w:type="pct"/>
            <w:tcBorders>
              <w:top w:val="single" w:sz="4" w:space="0" w:color="auto"/>
              <w:left w:val="single" w:sz="4" w:space="0" w:color="auto"/>
              <w:bottom w:val="single" w:sz="4" w:space="0" w:color="auto"/>
              <w:right w:val="single" w:sz="4" w:space="0" w:color="auto"/>
            </w:tcBorders>
          </w:tcPr>
          <w:p w14:paraId="253D83F2"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Dlouhodobě nezaměstnaní účastníci, kteří jsou v procesu vzdělávání či odborné přípravy nebo získávají kvalifikaci nebo jsou zaměstnaní, včetně samostatně výdělečné činnosti, po ukončení své účasti</w:t>
            </w:r>
          </w:p>
        </w:tc>
        <w:tc>
          <w:tcPr>
            <w:tcW w:w="287" w:type="pct"/>
            <w:tcBorders>
              <w:top w:val="single" w:sz="4" w:space="0" w:color="auto"/>
              <w:left w:val="single" w:sz="4" w:space="0" w:color="auto"/>
              <w:bottom w:val="single" w:sz="4" w:space="0" w:color="auto"/>
              <w:right w:val="single" w:sz="4" w:space="0" w:color="auto"/>
            </w:tcBorders>
          </w:tcPr>
          <w:p w14:paraId="43FBB3B4"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2A29E399"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240D2AF1"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8352888"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1A60C01A" w14:textId="77777777" w:rsidR="009A6228" w:rsidRPr="00F158F6" w:rsidRDefault="009A6228" w:rsidP="0045776F">
            <w:pPr>
              <w:spacing w:after="0" w:line="240" w:lineRule="auto"/>
            </w:pPr>
          </w:p>
        </w:tc>
        <w:tc>
          <w:tcPr>
            <w:tcW w:w="155" w:type="pct"/>
            <w:shd w:val="clear" w:color="auto" w:fill="auto"/>
          </w:tcPr>
          <w:p w14:paraId="0CB65EFE" w14:textId="77777777" w:rsidR="009A6228" w:rsidRPr="00F158F6" w:rsidRDefault="009A6228" w:rsidP="0045776F">
            <w:pPr>
              <w:spacing w:after="0" w:line="240" w:lineRule="auto"/>
              <w:rPr>
                <w:i/>
                <w:sz w:val="16"/>
                <w:szCs w:val="16"/>
              </w:rPr>
            </w:pPr>
          </w:p>
        </w:tc>
        <w:tc>
          <w:tcPr>
            <w:tcW w:w="148" w:type="pct"/>
            <w:shd w:val="clear" w:color="auto" w:fill="auto"/>
          </w:tcPr>
          <w:p w14:paraId="4B66FCEE" w14:textId="77777777" w:rsidR="009A6228" w:rsidRPr="00F158F6" w:rsidRDefault="009A6228" w:rsidP="0045776F">
            <w:pPr>
              <w:spacing w:after="0" w:line="240" w:lineRule="auto"/>
              <w:rPr>
                <w:i/>
                <w:sz w:val="16"/>
                <w:szCs w:val="16"/>
              </w:rPr>
            </w:pPr>
          </w:p>
        </w:tc>
        <w:tc>
          <w:tcPr>
            <w:tcW w:w="152" w:type="pct"/>
            <w:shd w:val="clear" w:color="auto" w:fill="auto"/>
          </w:tcPr>
          <w:p w14:paraId="49021B50" w14:textId="77777777" w:rsidR="009A6228" w:rsidRPr="00F158F6" w:rsidRDefault="009A6228" w:rsidP="0045776F">
            <w:pPr>
              <w:spacing w:after="0" w:line="240" w:lineRule="auto"/>
              <w:rPr>
                <w:i/>
                <w:sz w:val="16"/>
                <w:szCs w:val="16"/>
              </w:rPr>
            </w:pPr>
          </w:p>
        </w:tc>
        <w:tc>
          <w:tcPr>
            <w:tcW w:w="150" w:type="pct"/>
            <w:shd w:val="clear" w:color="auto" w:fill="auto"/>
          </w:tcPr>
          <w:p w14:paraId="70DEB8A2" w14:textId="77777777" w:rsidR="009A6228" w:rsidRPr="00F158F6" w:rsidRDefault="009A6228" w:rsidP="0045776F">
            <w:pPr>
              <w:spacing w:after="0" w:line="240" w:lineRule="auto"/>
              <w:rPr>
                <w:i/>
                <w:sz w:val="16"/>
                <w:szCs w:val="16"/>
              </w:rPr>
            </w:pPr>
          </w:p>
        </w:tc>
        <w:tc>
          <w:tcPr>
            <w:tcW w:w="150" w:type="pct"/>
            <w:shd w:val="clear" w:color="auto" w:fill="auto"/>
          </w:tcPr>
          <w:p w14:paraId="2B5E0043" w14:textId="77777777" w:rsidR="009A6228" w:rsidRPr="00F158F6" w:rsidRDefault="009A6228" w:rsidP="0045776F">
            <w:pPr>
              <w:spacing w:after="0" w:line="240" w:lineRule="auto"/>
              <w:rPr>
                <w:i/>
                <w:sz w:val="16"/>
                <w:szCs w:val="16"/>
              </w:rPr>
            </w:pPr>
          </w:p>
        </w:tc>
        <w:tc>
          <w:tcPr>
            <w:tcW w:w="150" w:type="pct"/>
            <w:shd w:val="clear" w:color="auto" w:fill="auto"/>
          </w:tcPr>
          <w:p w14:paraId="503CC2E9" w14:textId="77777777" w:rsidR="009A6228" w:rsidRPr="00F158F6" w:rsidRDefault="009A6228" w:rsidP="0045776F">
            <w:pPr>
              <w:spacing w:after="0" w:line="240" w:lineRule="auto"/>
              <w:rPr>
                <w:i/>
                <w:sz w:val="16"/>
                <w:szCs w:val="16"/>
              </w:rPr>
            </w:pPr>
          </w:p>
        </w:tc>
        <w:tc>
          <w:tcPr>
            <w:tcW w:w="150" w:type="pct"/>
            <w:shd w:val="clear" w:color="auto" w:fill="auto"/>
          </w:tcPr>
          <w:p w14:paraId="460E43CE" w14:textId="77777777" w:rsidR="009A6228" w:rsidRPr="00F158F6" w:rsidRDefault="009A6228" w:rsidP="0045776F">
            <w:pPr>
              <w:spacing w:after="0" w:line="240" w:lineRule="auto"/>
              <w:rPr>
                <w:i/>
                <w:sz w:val="16"/>
                <w:szCs w:val="16"/>
              </w:rPr>
            </w:pPr>
          </w:p>
        </w:tc>
        <w:tc>
          <w:tcPr>
            <w:tcW w:w="148" w:type="pct"/>
            <w:shd w:val="clear" w:color="auto" w:fill="auto"/>
          </w:tcPr>
          <w:p w14:paraId="2C4C038A" w14:textId="77777777" w:rsidR="009A6228" w:rsidRPr="00F158F6" w:rsidRDefault="009A6228" w:rsidP="0045776F">
            <w:pPr>
              <w:spacing w:after="0" w:line="240" w:lineRule="auto"/>
              <w:rPr>
                <w:i/>
                <w:sz w:val="16"/>
                <w:szCs w:val="16"/>
              </w:rPr>
            </w:pPr>
          </w:p>
        </w:tc>
        <w:tc>
          <w:tcPr>
            <w:tcW w:w="152" w:type="pct"/>
            <w:shd w:val="clear" w:color="auto" w:fill="auto"/>
          </w:tcPr>
          <w:p w14:paraId="7B308678" w14:textId="77777777" w:rsidR="009A6228" w:rsidRPr="00F158F6" w:rsidRDefault="009A6228" w:rsidP="0045776F">
            <w:pPr>
              <w:spacing w:after="0" w:line="240" w:lineRule="auto"/>
              <w:rPr>
                <w:i/>
                <w:sz w:val="16"/>
                <w:szCs w:val="16"/>
              </w:rPr>
            </w:pPr>
          </w:p>
        </w:tc>
        <w:tc>
          <w:tcPr>
            <w:tcW w:w="149" w:type="pct"/>
          </w:tcPr>
          <w:p w14:paraId="0FA3926C" w14:textId="77777777" w:rsidR="009A6228" w:rsidRPr="00F158F6" w:rsidRDefault="009A6228" w:rsidP="0045776F">
            <w:pPr>
              <w:spacing w:after="0" w:line="240" w:lineRule="auto"/>
              <w:rPr>
                <w:i/>
                <w:sz w:val="16"/>
                <w:szCs w:val="16"/>
              </w:rPr>
            </w:pPr>
          </w:p>
        </w:tc>
        <w:tc>
          <w:tcPr>
            <w:tcW w:w="151" w:type="pct"/>
          </w:tcPr>
          <w:p w14:paraId="1134F136" w14:textId="77777777" w:rsidR="009A6228" w:rsidRPr="00F158F6" w:rsidRDefault="009A6228" w:rsidP="0045776F">
            <w:pPr>
              <w:spacing w:after="0" w:line="240" w:lineRule="auto"/>
              <w:rPr>
                <w:i/>
                <w:sz w:val="16"/>
                <w:szCs w:val="16"/>
              </w:rPr>
            </w:pPr>
          </w:p>
        </w:tc>
        <w:tc>
          <w:tcPr>
            <w:tcW w:w="143" w:type="pct"/>
          </w:tcPr>
          <w:p w14:paraId="37164C08" w14:textId="77777777" w:rsidR="009A6228" w:rsidRPr="00F158F6" w:rsidRDefault="009A6228" w:rsidP="0045776F">
            <w:pPr>
              <w:spacing w:after="0" w:line="240" w:lineRule="auto"/>
              <w:rPr>
                <w:i/>
                <w:sz w:val="16"/>
                <w:szCs w:val="16"/>
              </w:rPr>
            </w:pPr>
          </w:p>
        </w:tc>
        <w:tc>
          <w:tcPr>
            <w:tcW w:w="157" w:type="pct"/>
          </w:tcPr>
          <w:p w14:paraId="6D6F9736" w14:textId="77777777" w:rsidR="009A6228" w:rsidRPr="00F158F6" w:rsidRDefault="009A6228" w:rsidP="0045776F">
            <w:pPr>
              <w:spacing w:after="0" w:line="240" w:lineRule="auto"/>
              <w:rPr>
                <w:i/>
                <w:sz w:val="16"/>
                <w:szCs w:val="16"/>
              </w:rPr>
            </w:pPr>
          </w:p>
        </w:tc>
        <w:tc>
          <w:tcPr>
            <w:tcW w:w="152" w:type="pct"/>
          </w:tcPr>
          <w:p w14:paraId="6D08D752" w14:textId="77777777" w:rsidR="009A6228" w:rsidRPr="00F158F6" w:rsidRDefault="009A6228" w:rsidP="0045776F">
            <w:pPr>
              <w:spacing w:after="0" w:line="240" w:lineRule="auto"/>
              <w:rPr>
                <w:i/>
                <w:sz w:val="16"/>
                <w:szCs w:val="16"/>
              </w:rPr>
            </w:pPr>
          </w:p>
        </w:tc>
        <w:tc>
          <w:tcPr>
            <w:tcW w:w="148" w:type="pct"/>
          </w:tcPr>
          <w:p w14:paraId="0739436D" w14:textId="77777777" w:rsidR="009A6228" w:rsidRPr="00F158F6" w:rsidRDefault="009A6228" w:rsidP="0045776F">
            <w:pPr>
              <w:spacing w:after="0" w:line="240" w:lineRule="auto"/>
              <w:rPr>
                <w:i/>
                <w:sz w:val="16"/>
                <w:szCs w:val="16"/>
              </w:rPr>
            </w:pPr>
          </w:p>
        </w:tc>
        <w:tc>
          <w:tcPr>
            <w:tcW w:w="151" w:type="pct"/>
          </w:tcPr>
          <w:p w14:paraId="3ADC6FF5" w14:textId="77777777" w:rsidR="009A6228" w:rsidRPr="00F158F6" w:rsidRDefault="009A6228" w:rsidP="0045776F">
            <w:pPr>
              <w:spacing w:after="0" w:line="240" w:lineRule="auto"/>
              <w:rPr>
                <w:i/>
                <w:sz w:val="16"/>
                <w:szCs w:val="16"/>
              </w:rPr>
            </w:pPr>
          </w:p>
        </w:tc>
        <w:tc>
          <w:tcPr>
            <w:tcW w:w="149" w:type="pct"/>
          </w:tcPr>
          <w:p w14:paraId="35BFEF28" w14:textId="77777777" w:rsidR="009A6228" w:rsidRPr="00F158F6" w:rsidRDefault="009A6228" w:rsidP="0045776F">
            <w:pPr>
              <w:spacing w:after="0" w:line="240" w:lineRule="auto"/>
              <w:rPr>
                <w:i/>
                <w:sz w:val="16"/>
                <w:szCs w:val="16"/>
              </w:rPr>
            </w:pPr>
          </w:p>
        </w:tc>
        <w:tc>
          <w:tcPr>
            <w:tcW w:w="162" w:type="pct"/>
          </w:tcPr>
          <w:p w14:paraId="1F46B39D" w14:textId="77777777" w:rsidR="009A6228" w:rsidRPr="00F158F6" w:rsidRDefault="009A6228" w:rsidP="0045776F">
            <w:pPr>
              <w:spacing w:after="0" w:line="240" w:lineRule="auto"/>
            </w:pPr>
          </w:p>
        </w:tc>
        <w:tc>
          <w:tcPr>
            <w:tcW w:w="143" w:type="pct"/>
          </w:tcPr>
          <w:p w14:paraId="76655EF4" w14:textId="77777777" w:rsidR="009A6228" w:rsidRPr="00F158F6" w:rsidRDefault="009A6228" w:rsidP="0045776F">
            <w:pPr>
              <w:spacing w:after="0" w:line="240" w:lineRule="auto"/>
            </w:pPr>
          </w:p>
        </w:tc>
        <w:tc>
          <w:tcPr>
            <w:tcW w:w="198" w:type="pct"/>
          </w:tcPr>
          <w:p w14:paraId="29F8BD70" w14:textId="77777777" w:rsidR="009A6228" w:rsidRPr="00F158F6" w:rsidRDefault="009A6228" w:rsidP="0045776F">
            <w:pPr>
              <w:spacing w:after="0" w:line="240" w:lineRule="auto"/>
            </w:pPr>
          </w:p>
        </w:tc>
        <w:tc>
          <w:tcPr>
            <w:tcW w:w="88" w:type="pct"/>
          </w:tcPr>
          <w:p w14:paraId="468842D6" w14:textId="77777777" w:rsidR="009A6228" w:rsidRPr="00F158F6" w:rsidRDefault="009A6228" w:rsidP="0045776F">
            <w:pPr>
              <w:spacing w:after="0" w:line="240" w:lineRule="auto"/>
            </w:pPr>
          </w:p>
        </w:tc>
        <w:tc>
          <w:tcPr>
            <w:tcW w:w="72" w:type="pct"/>
          </w:tcPr>
          <w:p w14:paraId="7478DAB7" w14:textId="77777777" w:rsidR="009A6228" w:rsidRPr="00F158F6" w:rsidRDefault="009A6228" w:rsidP="0045776F">
            <w:pPr>
              <w:spacing w:after="0" w:line="240" w:lineRule="auto"/>
            </w:pPr>
          </w:p>
        </w:tc>
        <w:tc>
          <w:tcPr>
            <w:tcW w:w="198" w:type="pct"/>
          </w:tcPr>
          <w:p w14:paraId="5B6B898D" w14:textId="77777777" w:rsidR="009A6228" w:rsidRPr="00F158F6" w:rsidRDefault="009A6228" w:rsidP="0045776F">
            <w:pPr>
              <w:spacing w:after="0" w:line="240" w:lineRule="auto"/>
            </w:pPr>
          </w:p>
        </w:tc>
        <w:tc>
          <w:tcPr>
            <w:tcW w:w="88" w:type="pct"/>
          </w:tcPr>
          <w:p w14:paraId="4788D5CA" w14:textId="77777777" w:rsidR="009A6228" w:rsidRPr="00F158F6" w:rsidRDefault="009A6228" w:rsidP="0045776F">
            <w:pPr>
              <w:spacing w:after="0" w:line="240" w:lineRule="auto"/>
            </w:pPr>
          </w:p>
        </w:tc>
        <w:tc>
          <w:tcPr>
            <w:tcW w:w="65" w:type="pct"/>
          </w:tcPr>
          <w:p w14:paraId="677E91FA" w14:textId="77777777" w:rsidR="009A6228" w:rsidRPr="00F158F6" w:rsidRDefault="009A6228" w:rsidP="0045776F">
            <w:pPr>
              <w:spacing w:after="0" w:line="240" w:lineRule="auto"/>
            </w:pPr>
          </w:p>
        </w:tc>
      </w:tr>
      <w:tr w:rsidR="005118B3" w:rsidRPr="00F158F6" w14:paraId="32D49B7A" w14:textId="77777777" w:rsidTr="009D6FED">
        <w:trPr>
          <w:trHeight w:val="665"/>
        </w:trPr>
        <w:tc>
          <w:tcPr>
            <w:tcW w:w="209" w:type="pct"/>
            <w:tcBorders>
              <w:left w:val="single" w:sz="4" w:space="0" w:color="auto"/>
              <w:right w:val="single" w:sz="4" w:space="0" w:color="auto"/>
            </w:tcBorders>
          </w:tcPr>
          <w:p w14:paraId="5B8856B7" w14:textId="77777777" w:rsidR="009A6228" w:rsidRPr="005B2211" w:rsidRDefault="009A6228" w:rsidP="0045776F">
            <w:pPr>
              <w:spacing w:after="0" w:line="240" w:lineRule="auto"/>
              <w:rPr>
                <w:i/>
                <w:sz w:val="16"/>
                <w:szCs w:val="16"/>
              </w:rPr>
            </w:pPr>
            <w:r w:rsidRPr="005B2211">
              <w:rPr>
                <w:i/>
                <w:sz w:val="16"/>
                <w:szCs w:val="16"/>
              </w:rPr>
              <w:t>64700 / CR07</w:t>
            </w:r>
          </w:p>
        </w:tc>
        <w:tc>
          <w:tcPr>
            <w:tcW w:w="365" w:type="pct"/>
            <w:tcBorders>
              <w:top w:val="single" w:sz="4" w:space="0" w:color="auto"/>
              <w:left w:val="single" w:sz="4" w:space="0" w:color="auto"/>
              <w:bottom w:val="single" w:sz="4" w:space="0" w:color="auto"/>
              <w:right w:val="single" w:sz="4" w:space="0" w:color="auto"/>
            </w:tcBorders>
          </w:tcPr>
          <w:p w14:paraId="187384EC"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nejsou v procesu vzdělávání či odborné přípravy podporované iniciativou</w:t>
            </w:r>
          </w:p>
        </w:tc>
        <w:tc>
          <w:tcPr>
            <w:tcW w:w="287" w:type="pct"/>
            <w:tcBorders>
              <w:top w:val="single" w:sz="4" w:space="0" w:color="auto"/>
              <w:left w:val="single" w:sz="4" w:space="0" w:color="auto"/>
              <w:bottom w:val="single" w:sz="4" w:space="0" w:color="auto"/>
              <w:right w:val="single" w:sz="4" w:space="0" w:color="auto"/>
            </w:tcBorders>
          </w:tcPr>
          <w:p w14:paraId="22BF0E6E"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6994A63"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1C762D4"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9270E99"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5A67C42B" w14:textId="77777777" w:rsidR="009A6228" w:rsidRPr="00F158F6" w:rsidRDefault="009A6228" w:rsidP="0045776F">
            <w:pPr>
              <w:spacing w:after="0" w:line="240" w:lineRule="auto"/>
            </w:pPr>
          </w:p>
        </w:tc>
        <w:tc>
          <w:tcPr>
            <w:tcW w:w="155" w:type="pct"/>
            <w:shd w:val="clear" w:color="auto" w:fill="auto"/>
          </w:tcPr>
          <w:p w14:paraId="59DD957D" w14:textId="77777777" w:rsidR="009A6228" w:rsidRPr="00F158F6" w:rsidRDefault="009A6228" w:rsidP="0045776F">
            <w:pPr>
              <w:spacing w:after="0" w:line="240" w:lineRule="auto"/>
              <w:rPr>
                <w:i/>
                <w:sz w:val="16"/>
                <w:szCs w:val="16"/>
              </w:rPr>
            </w:pPr>
          </w:p>
        </w:tc>
        <w:tc>
          <w:tcPr>
            <w:tcW w:w="148" w:type="pct"/>
            <w:shd w:val="clear" w:color="auto" w:fill="auto"/>
          </w:tcPr>
          <w:p w14:paraId="24BCBD85" w14:textId="77777777" w:rsidR="009A6228" w:rsidRPr="00F158F6" w:rsidRDefault="009A6228" w:rsidP="0045776F">
            <w:pPr>
              <w:spacing w:after="0" w:line="240" w:lineRule="auto"/>
              <w:rPr>
                <w:i/>
                <w:sz w:val="16"/>
                <w:szCs w:val="16"/>
              </w:rPr>
            </w:pPr>
          </w:p>
        </w:tc>
        <w:tc>
          <w:tcPr>
            <w:tcW w:w="152" w:type="pct"/>
            <w:shd w:val="clear" w:color="auto" w:fill="auto"/>
          </w:tcPr>
          <w:p w14:paraId="77BF5A60" w14:textId="77777777" w:rsidR="009A6228" w:rsidRPr="00F158F6" w:rsidRDefault="009A6228" w:rsidP="0045776F">
            <w:pPr>
              <w:spacing w:after="0" w:line="240" w:lineRule="auto"/>
              <w:rPr>
                <w:i/>
                <w:sz w:val="16"/>
                <w:szCs w:val="16"/>
              </w:rPr>
            </w:pPr>
          </w:p>
        </w:tc>
        <w:tc>
          <w:tcPr>
            <w:tcW w:w="150" w:type="pct"/>
            <w:shd w:val="clear" w:color="auto" w:fill="auto"/>
          </w:tcPr>
          <w:p w14:paraId="02FB0486" w14:textId="77777777" w:rsidR="009A6228" w:rsidRPr="00F158F6" w:rsidRDefault="009A6228" w:rsidP="0045776F">
            <w:pPr>
              <w:spacing w:after="0" w:line="240" w:lineRule="auto"/>
              <w:rPr>
                <w:i/>
                <w:sz w:val="16"/>
                <w:szCs w:val="16"/>
              </w:rPr>
            </w:pPr>
          </w:p>
        </w:tc>
        <w:tc>
          <w:tcPr>
            <w:tcW w:w="150" w:type="pct"/>
            <w:shd w:val="clear" w:color="auto" w:fill="auto"/>
          </w:tcPr>
          <w:p w14:paraId="72E92EAA" w14:textId="77777777" w:rsidR="009A6228" w:rsidRPr="00F158F6" w:rsidRDefault="009A6228" w:rsidP="0045776F">
            <w:pPr>
              <w:spacing w:after="0" w:line="240" w:lineRule="auto"/>
              <w:rPr>
                <w:i/>
                <w:sz w:val="16"/>
                <w:szCs w:val="16"/>
              </w:rPr>
            </w:pPr>
          </w:p>
        </w:tc>
        <w:tc>
          <w:tcPr>
            <w:tcW w:w="150" w:type="pct"/>
            <w:shd w:val="clear" w:color="auto" w:fill="auto"/>
          </w:tcPr>
          <w:p w14:paraId="76B0337B" w14:textId="77777777" w:rsidR="009A6228" w:rsidRPr="00F158F6" w:rsidRDefault="009A6228" w:rsidP="0045776F">
            <w:pPr>
              <w:spacing w:after="0" w:line="240" w:lineRule="auto"/>
              <w:rPr>
                <w:i/>
                <w:sz w:val="16"/>
                <w:szCs w:val="16"/>
              </w:rPr>
            </w:pPr>
          </w:p>
        </w:tc>
        <w:tc>
          <w:tcPr>
            <w:tcW w:w="150" w:type="pct"/>
            <w:shd w:val="clear" w:color="auto" w:fill="auto"/>
          </w:tcPr>
          <w:p w14:paraId="60B3F309" w14:textId="77777777" w:rsidR="009A6228" w:rsidRPr="00F158F6" w:rsidRDefault="009A6228" w:rsidP="0045776F">
            <w:pPr>
              <w:spacing w:after="0" w:line="240" w:lineRule="auto"/>
              <w:rPr>
                <w:i/>
                <w:sz w:val="16"/>
                <w:szCs w:val="16"/>
              </w:rPr>
            </w:pPr>
          </w:p>
        </w:tc>
        <w:tc>
          <w:tcPr>
            <w:tcW w:w="148" w:type="pct"/>
            <w:shd w:val="clear" w:color="auto" w:fill="auto"/>
          </w:tcPr>
          <w:p w14:paraId="727F9C20" w14:textId="77777777" w:rsidR="009A6228" w:rsidRPr="00F158F6" w:rsidRDefault="009A6228" w:rsidP="0045776F">
            <w:pPr>
              <w:spacing w:after="0" w:line="240" w:lineRule="auto"/>
              <w:rPr>
                <w:i/>
                <w:sz w:val="16"/>
                <w:szCs w:val="16"/>
              </w:rPr>
            </w:pPr>
          </w:p>
        </w:tc>
        <w:tc>
          <w:tcPr>
            <w:tcW w:w="152" w:type="pct"/>
            <w:shd w:val="clear" w:color="auto" w:fill="auto"/>
          </w:tcPr>
          <w:p w14:paraId="24955B22" w14:textId="77777777" w:rsidR="009A6228" w:rsidRPr="00F158F6" w:rsidRDefault="009A6228" w:rsidP="0045776F">
            <w:pPr>
              <w:spacing w:after="0" w:line="240" w:lineRule="auto"/>
              <w:rPr>
                <w:i/>
                <w:sz w:val="16"/>
                <w:szCs w:val="16"/>
              </w:rPr>
            </w:pPr>
          </w:p>
        </w:tc>
        <w:tc>
          <w:tcPr>
            <w:tcW w:w="149" w:type="pct"/>
          </w:tcPr>
          <w:p w14:paraId="10D5E339" w14:textId="77777777" w:rsidR="009A6228" w:rsidRPr="00F158F6" w:rsidRDefault="009A6228" w:rsidP="0045776F">
            <w:pPr>
              <w:spacing w:after="0" w:line="240" w:lineRule="auto"/>
              <w:rPr>
                <w:i/>
                <w:sz w:val="16"/>
                <w:szCs w:val="16"/>
              </w:rPr>
            </w:pPr>
          </w:p>
        </w:tc>
        <w:tc>
          <w:tcPr>
            <w:tcW w:w="151" w:type="pct"/>
          </w:tcPr>
          <w:p w14:paraId="787ABA33" w14:textId="77777777" w:rsidR="009A6228" w:rsidRPr="00F158F6" w:rsidRDefault="009A6228" w:rsidP="0045776F">
            <w:pPr>
              <w:spacing w:after="0" w:line="240" w:lineRule="auto"/>
              <w:rPr>
                <w:i/>
                <w:sz w:val="16"/>
                <w:szCs w:val="16"/>
              </w:rPr>
            </w:pPr>
          </w:p>
        </w:tc>
        <w:tc>
          <w:tcPr>
            <w:tcW w:w="143" w:type="pct"/>
          </w:tcPr>
          <w:p w14:paraId="17463516" w14:textId="77777777" w:rsidR="009A6228" w:rsidRPr="00F158F6" w:rsidRDefault="009A6228" w:rsidP="0045776F">
            <w:pPr>
              <w:spacing w:after="0" w:line="240" w:lineRule="auto"/>
              <w:rPr>
                <w:i/>
                <w:sz w:val="16"/>
                <w:szCs w:val="16"/>
              </w:rPr>
            </w:pPr>
          </w:p>
        </w:tc>
        <w:tc>
          <w:tcPr>
            <w:tcW w:w="157" w:type="pct"/>
          </w:tcPr>
          <w:p w14:paraId="7B6F3886" w14:textId="77777777" w:rsidR="009A6228" w:rsidRPr="00F158F6" w:rsidRDefault="009A6228" w:rsidP="0045776F">
            <w:pPr>
              <w:spacing w:after="0" w:line="240" w:lineRule="auto"/>
              <w:rPr>
                <w:i/>
                <w:sz w:val="16"/>
                <w:szCs w:val="16"/>
              </w:rPr>
            </w:pPr>
          </w:p>
        </w:tc>
        <w:tc>
          <w:tcPr>
            <w:tcW w:w="152" w:type="pct"/>
          </w:tcPr>
          <w:p w14:paraId="74D85AF9" w14:textId="77777777" w:rsidR="009A6228" w:rsidRPr="00F158F6" w:rsidRDefault="009A6228" w:rsidP="0045776F">
            <w:pPr>
              <w:spacing w:after="0" w:line="240" w:lineRule="auto"/>
              <w:rPr>
                <w:i/>
                <w:sz w:val="16"/>
                <w:szCs w:val="16"/>
              </w:rPr>
            </w:pPr>
          </w:p>
        </w:tc>
        <w:tc>
          <w:tcPr>
            <w:tcW w:w="148" w:type="pct"/>
          </w:tcPr>
          <w:p w14:paraId="2B26EAAF" w14:textId="77777777" w:rsidR="009A6228" w:rsidRPr="00F158F6" w:rsidRDefault="009A6228" w:rsidP="0045776F">
            <w:pPr>
              <w:spacing w:after="0" w:line="240" w:lineRule="auto"/>
              <w:rPr>
                <w:i/>
                <w:sz w:val="16"/>
                <w:szCs w:val="16"/>
              </w:rPr>
            </w:pPr>
          </w:p>
        </w:tc>
        <w:tc>
          <w:tcPr>
            <w:tcW w:w="151" w:type="pct"/>
          </w:tcPr>
          <w:p w14:paraId="0F060887" w14:textId="77777777" w:rsidR="009A6228" w:rsidRPr="00F158F6" w:rsidRDefault="009A6228" w:rsidP="0045776F">
            <w:pPr>
              <w:spacing w:after="0" w:line="240" w:lineRule="auto"/>
              <w:rPr>
                <w:i/>
                <w:sz w:val="16"/>
                <w:szCs w:val="16"/>
              </w:rPr>
            </w:pPr>
          </w:p>
        </w:tc>
        <w:tc>
          <w:tcPr>
            <w:tcW w:w="149" w:type="pct"/>
          </w:tcPr>
          <w:p w14:paraId="7581EB6C" w14:textId="77777777" w:rsidR="009A6228" w:rsidRPr="00F158F6" w:rsidRDefault="009A6228" w:rsidP="0045776F">
            <w:pPr>
              <w:spacing w:after="0" w:line="240" w:lineRule="auto"/>
              <w:rPr>
                <w:i/>
                <w:sz w:val="16"/>
                <w:szCs w:val="16"/>
              </w:rPr>
            </w:pPr>
          </w:p>
        </w:tc>
        <w:tc>
          <w:tcPr>
            <w:tcW w:w="162" w:type="pct"/>
          </w:tcPr>
          <w:p w14:paraId="143179E9" w14:textId="77777777" w:rsidR="009A6228" w:rsidRPr="00F158F6" w:rsidRDefault="009A6228" w:rsidP="0045776F">
            <w:pPr>
              <w:spacing w:after="0" w:line="240" w:lineRule="auto"/>
            </w:pPr>
          </w:p>
        </w:tc>
        <w:tc>
          <w:tcPr>
            <w:tcW w:w="143" w:type="pct"/>
          </w:tcPr>
          <w:p w14:paraId="491E93DF" w14:textId="77777777" w:rsidR="009A6228" w:rsidRPr="00F158F6" w:rsidRDefault="009A6228" w:rsidP="0045776F">
            <w:pPr>
              <w:spacing w:after="0" w:line="240" w:lineRule="auto"/>
            </w:pPr>
          </w:p>
        </w:tc>
        <w:tc>
          <w:tcPr>
            <w:tcW w:w="198" w:type="pct"/>
          </w:tcPr>
          <w:p w14:paraId="351B9CA4" w14:textId="77777777" w:rsidR="009A6228" w:rsidRPr="00F158F6" w:rsidRDefault="009A6228" w:rsidP="0045776F">
            <w:pPr>
              <w:spacing w:after="0" w:line="240" w:lineRule="auto"/>
            </w:pPr>
          </w:p>
        </w:tc>
        <w:tc>
          <w:tcPr>
            <w:tcW w:w="88" w:type="pct"/>
          </w:tcPr>
          <w:p w14:paraId="7F55161E" w14:textId="77777777" w:rsidR="009A6228" w:rsidRPr="00F158F6" w:rsidRDefault="009A6228" w:rsidP="0045776F">
            <w:pPr>
              <w:spacing w:after="0" w:line="240" w:lineRule="auto"/>
            </w:pPr>
          </w:p>
        </w:tc>
        <w:tc>
          <w:tcPr>
            <w:tcW w:w="72" w:type="pct"/>
          </w:tcPr>
          <w:p w14:paraId="7E3E753B" w14:textId="77777777" w:rsidR="009A6228" w:rsidRPr="00F158F6" w:rsidRDefault="009A6228" w:rsidP="0045776F">
            <w:pPr>
              <w:spacing w:after="0" w:line="240" w:lineRule="auto"/>
            </w:pPr>
          </w:p>
        </w:tc>
        <w:tc>
          <w:tcPr>
            <w:tcW w:w="198" w:type="pct"/>
          </w:tcPr>
          <w:p w14:paraId="3D244DD9" w14:textId="77777777" w:rsidR="009A6228" w:rsidRPr="00F158F6" w:rsidRDefault="009A6228" w:rsidP="0045776F">
            <w:pPr>
              <w:spacing w:after="0" w:line="240" w:lineRule="auto"/>
            </w:pPr>
          </w:p>
        </w:tc>
        <w:tc>
          <w:tcPr>
            <w:tcW w:w="88" w:type="pct"/>
          </w:tcPr>
          <w:p w14:paraId="34CB4996" w14:textId="77777777" w:rsidR="009A6228" w:rsidRPr="00F158F6" w:rsidRDefault="009A6228" w:rsidP="0045776F">
            <w:pPr>
              <w:spacing w:after="0" w:line="240" w:lineRule="auto"/>
            </w:pPr>
          </w:p>
        </w:tc>
        <w:tc>
          <w:tcPr>
            <w:tcW w:w="65" w:type="pct"/>
          </w:tcPr>
          <w:p w14:paraId="75D2CB77" w14:textId="77777777" w:rsidR="009A6228" w:rsidRPr="00F158F6" w:rsidRDefault="009A6228" w:rsidP="0045776F">
            <w:pPr>
              <w:spacing w:after="0" w:line="240" w:lineRule="auto"/>
            </w:pPr>
          </w:p>
        </w:tc>
      </w:tr>
      <w:tr w:rsidR="005118B3" w:rsidRPr="00F158F6" w14:paraId="793ACF97" w14:textId="77777777" w:rsidTr="009D6FED">
        <w:trPr>
          <w:trHeight w:val="665"/>
        </w:trPr>
        <w:tc>
          <w:tcPr>
            <w:tcW w:w="209" w:type="pct"/>
            <w:tcBorders>
              <w:left w:val="single" w:sz="4" w:space="0" w:color="auto"/>
              <w:right w:val="single" w:sz="4" w:space="0" w:color="auto"/>
            </w:tcBorders>
          </w:tcPr>
          <w:p w14:paraId="215D6BEB" w14:textId="77777777" w:rsidR="009A6228" w:rsidRPr="005B2211" w:rsidRDefault="009A6228" w:rsidP="0045776F">
            <w:pPr>
              <w:spacing w:after="0" w:line="240" w:lineRule="auto"/>
              <w:rPr>
                <w:i/>
                <w:sz w:val="16"/>
                <w:szCs w:val="16"/>
              </w:rPr>
            </w:pPr>
            <w:r w:rsidRPr="005B2211">
              <w:rPr>
                <w:i/>
                <w:sz w:val="16"/>
                <w:szCs w:val="16"/>
              </w:rPr>
              <w:t>64800 / CR08</w:t>
            </w:r>
          </w:p>
        </w:tc>
        <w:tc>
          <w:tcPr>
            <w:tcW w:w="365" w:type="pct"/>
            <w:tcBorders>
              <w:top w:val="single" w:sz="4" w:space="0" w:color="auto"/>
              <w:left w:val="single" w:sz="4" w:space="0" w:color="auto"/>
              <w:bottom w:val="single" w:sz="4" w:space="0" w:color="auto"/>
              <w:right w:val="single" w:sz="4" w:space="0" w:color="auto"/>
            </w:tcBorders>
          </w:tcPr>
          <w:p w14:paraId="1801CC9F"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nejsou v procesu vzdělávání či odborné přípravy a kteří obdrží nabídku zaměstnání, dalšího vzdělávání, učňovské nebo odborné přípravy po ukončení akce podporované iniciativou</w:t>
            </w:r>
          </w:p>
        </w:tc>
        <w:tc>
          <w:tcPr>
            <w:tcW w:w="287" w:type="pct"/>
            <w:tcBorders>
              <w:top w:val="single" w:sz="4" w:space="0" w:color="auto"/>
              <w:left w:val="single" w:sz="4" w:space="0" w:color="auto"/>
              <w:bottom w:val="single" w:sz="4" w:space="0" w:color="auto"/>
              <w:right w:val="single" w:sz="4" w:space="0" w:color="auto"/>
            </w:tcBorders>
          </w:tcPr>
          <w:p w14:paraId="1813B6B9"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47558B35"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7CA4C5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6DF8882"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2884DA70" w14:textId="77777777" w:rsidR="009A6228" w:rsidRPr="00F158F6" w:rsidRDefault="009A6228" w:rsidP="0045776F">
            <w:pPr>
              <w:spacing w:after="0" w:line="240" w:lineRule="auto"/>
            </w:pPr>
          </w:p>
        </w:tc>
        <w:tc>
          <w:tcPr>
            <w:tcW w:w="155" w:type="pct"/>
            <w:shd w:val="clear" w:color="auto" w:fill="auto"/>
          </w:tcPr>
          <w:p w14:paraId="0BBCD428" w14:textId="77777777" w:rsidR="009A6228" w:rsidRPr="00F158F6" w:rsidRDefault="009A6228" w:rsidP="0045776F">
            <w:pPr>
              <w:spacing w:after="0" w:line="240" w:lineRule="auto"/>
              <w:rPr>
                <w:i/>
                <w:sz w:val="16"/>
                <w:szCs w:val="16"/>
              </w:rPr>
            </w:pPr>
          </w:p>
        </w:tc>
        <w:tc>
          <w:tcPr>
            <w:tcW w:w="148" w:type="pct"/>
            <w:shd w:val="clear" w:color="auto" w:fill="auto"/>
          </w:tcPr>
          <w:p w14:paraId="6623B15C" w14:textId="77777777" w:rsidR="009A6228" w:rsidRPr="00F158F6" w:rsidRDefault="009A6228" w:rsidP="0045776F">
            <w:pPr>
              <w:spacing w:after="0" w:line="240" w:lineRule="auto"/>
              <w:rPr>
                <w:i/>
                <w:sz w:val="16"/>
                <w:szCs w:val="16"/>
              </w:rPr>
            </w:pPr>
          </w:p>
        </w:tc>
        <w:tc>
          <w:tcPr>
            <w:tcW w:w="152" w:type="pct"/>
            <w:shd w:val="clear" w:color="auto" w:fill="auto"/>
          </w:tcPr>
          <w:p w14:paraId="0258046C" w14:textId="77777777" w:rsidR="009A6228" w:rsidRPr="00F158F6" w:rsidRDefault="009A6228" w:rsidP="0045776F">
            <w:pPr>
              <w:spacing w:after="0" w:line="240" w:lineRule="auto"/>
              <w:rPr>
                <w:i/>
                <w:sz w:val="16"/>
                <w:szCs w:val="16"/>
              </w:rPr>
            </w:pPr>
          </w:p>
        </w:tc>
        <w:tc>
          <w:tcPr>
            <w:tcW w:w="150" w:type="pct"/>
            <w:shd w:val="clear" w:color="auto" w:fill="auto"/>
          </w:tcPr>
          <w:p w14:paraId="05AE493A" w14:textId="77777777" w:rsidR="009A6228" w:rsidRPr="00F158F6" w:rsidRDefault="009A6228" w:rsidP="0045776F">
            <w:pPr>
              <w:spacing w:after="0" w:line="240" w:lineRule="auto"/>
              <w:rPr>
                <w:i/>
                <w:sz w:val="16"/>
                <w:szCs w:val="16"/>
              </w:rPr>
            </w:pPr>
          </w:p>
        </w:tc>
        <w:tc>
          <w:tcPr>
            <w:tcW w:w="150" w:type="pct"/>
            <w:shd w:val="clear" w:color="auto" w:fill="auto"/>
          </w:tcPr>
          <w:p w14:paraId="0A3BED13" w14:textId="77777777" w:rsidR="009A6228" w:rsidRPr="00F158F6" w:rsidRDefault="009A6228" w:rsidP="0045776F">
            <w:pPr>
              <w:spacing w:after="0" w:line="240" w:lineRule="auto"/>
              <w:rPr>
                <w:i/>
                <w:sz w:val="16"/>
                <w:szCs w:val="16"/>
              </w:rPr>
            </w:pPr>
          </w:p>
        </w:tc>
        <w:tc>
          <w:tcPr>
            <w:tcW w:w="150" w:type="pct"/>
            <w:shd w:val="clear" w:color="auto" w:fill="auto"/>
          </w:tcPr>
          <w:p w14:paraId="3802A273" w14:textId="77777777" w:rsidR="009A6228" w:rsidRPr="00F158F6" w:rsidRDefault="009A6228" w:rsidP="0045776F">
            <w:pPr>
              <w:spacing w:after="0" w:line="240" w:lineRule="auto"/>
              <w:rPr>
                <w:i/>
                <w:sz w:val="16"/>
                <w:szCs w:val="16"/>
              </w:rPr>
            </w:pPr>
          </w:p>
        </w:tc>
        <w:tc>
          <w:tcPr>
            <w:tcW w:w="150" w:type="pct"/>
            <w:shd w:val="clear" w:color="auto" w:fill="auto"/>
          </w:tcPr>
          <w:p w14:paraId="581ED4F8" w14:textId="77777777" w:rsidR="009A6228" w:rsidRPr="00F158F6" w:rsidRDefault="009A6228" w:rsidP="0045776F">
            <w:pPr>
              <w:spacing w:after="0" w:line="240" w:lineRule="auto"/>
              <w:rPr>
                <w:i/>
                <w:sz w:val="16"/>
                <w:szCs w:val="16"/>
              </w:rPr>
            </w:pPr>
          </w:p>
        </w:tc>
        <w:tc>
          <w:tcPr>
            <w:tcW w:w="148" w:type="pct"/>
            <w:shd w:val="clear" w:color="auto" w:fill="auto"/>
          </w:tcPr>
          <w:p w14:paraId="31DD1413" w14:textId="77777777" w:rsidR="009A6228" w:rsidRPr="00F158F6" w:rsidRDefault="009A6228" w:rsidP="0045776F">
            <w:pPr>
              <w:spacing w:after="0" w:line="240" w:lineRule="auto"/>
              <w:rPr>
                <w:i/>
                <w:sz w:val="16"/>
                <w:szCs w:val="16"/>
              </w:rPr>
            </w:pPr>
          </w:p>
        </w:tc>
        <w:tc>
          <w:tcPr>
            <w:tcW w:w="152" w:type="pct"/>
            <w:shd w:val="clear" w:color="auto" w:fill="auto"/>
          </w:tcPr>
          <w:p w14:paraId="0957D88D" w14:textId="77777777" w:rsidR="009A6228" w:rsidRPr="00F158F6" w:rsidRDefault="009A6228" w:rsidP="0045776F">
            <w:pPr>
              <w:spacing w:after="0" w:line="240" w:lineRule="auto"/>
              <w:rPr>
                <w:i/>
                <w:sz w:val="16"/>
                <w:szCs w:val="16"/>
              </w:rPr>
            </w:pPr>
          </w:p>
        </w:tc>
        <w:tc>
          <w:tcPr>
            <w:tcW w:w="149" w:type="pct"/>
          </w:tcPr>
          <w:p w14:paraId="0A1B3CD1" w14:textId="77777777" w:rsidR="009A6228" w:rsidRPr="00F158F6" w:rsidRDefault="009A6228" w:rsidP="0045776F">
            <w:pPr>
              <w:spacing w:after="0" w:line="240" w:lineRule="auto"/>
              <w:rPr>
                <w:i/>
                <w:sz w:val="16"/>
                <w:szCs w:val="16"/>
              </w:rPr>
            </w:pPr>
          </w:p>
        </w:tc>
        <w:tc>
          <w:tcPr>
            <w:tcW w:w="151" w:type="pct"/>
          </w:tcPr>
          <w:p w14:paraId="51F8DC1E" w14:textId="77777777" w:rsidR="009A6228" w:rsidRPr="00F158F6" w:rsidRDefault="009A6228" w:rsidP="0045776F">
            <w:pPr>
              <w:spacing w:after="0" w:line="240" w:lineRule="auto"/>
              <w:rPr>
                <w:i/>
                <w:sz w:val="16"/>
                <w:szCs w:val="16"/>
              </w:rPr>
            </w:pPr>
          </w:p>
        </w:tc>
        <w:tc>
          <w:tcPr>
            <w:tcW w:w="143" w:type="pct"/>
          </w:tcPr>
          <w:p w14:paraId="53213B98" w14:textId="77777777" w:rsidR="009A6228" w:rsidRPr="00F158F6" w:rsidRDefault="009A6228" w:rsidP="0045776F">
            <w:pPr>
              <w:spacing w:after="0" w:line="240" w:lineRule="auto"/>
              <w:rPr>
                <w:i/>
                <w:sz w:val="16"/>
                <w:szCs w:val="16"/>
              </w:rPr>
            </w:pPr>
          </w:p>
        </w:tc>
        <w:tc>
          <w:tcPr>
            <w:tcW w:w="157" w:type="pct"/>
          </w:tcPr>
          <w:p w14:paraId="3CF8281C" w14:textId="77777777" w:rsidR="009A6228" w:rsidRPr="00F158F6" w:rsidRDefault="009A6228" w:rsidP="0045776F">
            <w:pPr>
              <w:spacing w:after="0" w:line="240" w:lineRule="auto"/>
              <w:rPr>
                <w:i/>
                <w:sz w:val="16"/>
                <w:szCs w:val="16"/>
              </w:rPr>
            </w:pPr>
          </w:p>
        </w:tc>
        <w:tc>
          <w:tcPr>
            <w:tcW w:w="152" w:type="pct"/>
          </w:tcPr>
          <w:p w14:paraId="1727979C" w14:textId="77777777" w:rsidR="009A6228" w:rsidRPr="00F158F6" w:rsidRDefault="009A6228" w:rsidP="0045776F">
            <w:pPr>
              <w:spacing w:after="0" w:line="240" w:lineRule="auto"/>
              <w:rPr>
                <w:i/>
                <w:sz w:val="16"/>
                <w:szCs w:val="16"/>
              </w:rPr>
            </w:pPr>
          </w:p>
        </w:tc>
        <w:tc>
          <w:tcPr>
            <w:tcW w:w="148" w:type="pct"/>
          </w:tcPr>
          <w:p w14:paraId="64F0028D" w14:textId="77777777" w:rsidR="009A6228" w:rsidRPr="00F158F6" w:rsidRDefault="009A6228" w:rsidP="0045776F">
            <w:pPr>
              <w:spacing w:after="0" w:line="240" w:lineRule="auto"/>
              <w:rPr>
                <w:i/>
                <w:sz w:val="16"/>
                <w:szCs w:val="16"/>
              </w:rPr>
            </w:pPr>
          </w:p>
        </w:tc>
        <w:tc>
          <w:tcPr>
            <w:tcW w:w="151" w:type="pct"/>
          </w:tcPr>
          <w:p w14:paraId="669ED4FB" w14:textId="77777777" w:rsidR="009A6228" w:rsidRPr="00F158F6" w:rsidRDefault="009A6228" w:rsidP="0045776F">
            <w:pPr>
              <w:spacing w:after="0" w:line="240" w:lineRule="auto"/>
              <w:rPr>
                <w:i/>
                <w:sz w:val="16"/>
                <w:szCs w:val="16"/>
              </w:rPr>
            </w:pPr>
          </w:p>
        </w:tc>
        <w:tc>
          <w:tcPr>
            <w:tcW w:w="149" w:type="pct"/>
          </w:tcPr>
          <w:p w14:paraId="765D8163" w14:textId="77777777" w:rsidR="009A6228" w:rsidRPr="00F158F6" w:rsidRDefault="009A6228" w:rsidP="0045776F">
            <w:pPr>
              <w:spacing w:after="0" w:line="240" w:lineRule="auto"/>
              <w:rPr>
                <w:i/>
                <w:sz w:val="16"/>
                <w:szCs w:val="16"/>
              </w:rPr>
            </w:pPr>
          </w:p>
        </w:tc>
        <w:tc>
          <w:tcPr>
            <w:tcW w:w="162" w:type="pct"/>
          </w:tcPr>
          <w:p w14:paraId="7C39BBDB" w14:textId="77777777" w:rsidR="009A6228" w:rsidRPr="00F158F6" w:rsidRDefault="009A6228" w:rsidP="0045776F">
            <w:pPr>
              <w:spacing w:after="0" w:line="240" w:lineRule="auto"/>
            </w:pPr>
          </w:p>
        </w:tc>
        <w:tc>
          <w:tcPr>
            <w:tcW w:w="143" w:type="pct"/>
          </w:tcPr>
          <w:p w14:paraId="4DE8BB5E" w14:textId="77777777" w:rsidR="009A6228" w:rsidRPr="00F158F6" w:rsidRDefault="009A6228" w:rsidP="0045776F">
            <w:pPr>
              <w:spacing w:after="0" w:line="240" w:lineRule="auto"/>
            </w:pPr>
          </w:p>
        </w:tc>
        <w:tc>
          <w:tcPr>
            <w:tcW w:w="198" w:type="pct"/>
          </w:tcPr>
          <w:p w14:paraId="7468D3E5" w14:textId="77777777" w:rsidR="009A6228" w:rsidRPr="00F158F6" w:rsidRDefault="009A6228" w:rsidP="0045776F">
            <w:pPr>
              <w:spacing w:after="0" w:line="240" w:lineRule="auto"/>
            </w:pPr>
          </w:p>
        </w:tc>
        <w:tc>
          <w:tcPr>
            <w:tcW w:w="88" w:type="pct"/>
          </w:tcPr>
          <w:p w14:paraId="7495F4B8" w14:textId="77777777" w:rsidR="009A6228" w:rsidRPr="00F158F6" w:rsidRDefault="009A6228" w:rsidP="0045776F">
            <w:pPr>
              <w:spacing w:after="0" w:line="240" w:lineRule="auto"/>
            </w:pPr>
          </w:p>
        </w:tc>
        <w:tc>
          <w:tcPr>
            <w:tcW w:w="72" w:type="pct"/>
          </w:tcPr>
          <w:p w14:paraId="37DA32DA" w14:textId="77777777" w:rsidR="009A6228" w:rsidRPr="00F158F6" w:rsidRDefault="009A6228" w:rsidP="0045776F">
            <w:pPr>
              <w:spacing w:after="0" w:line="240" w:lineRule="auto"/>
            </w:pPr>
          </w:p>
        </w:tc>
        <w:tc>
          <w:tcPr>
            <w:tcW w:w="198" w:type="pct"/>
          </w:tcPr>
          <w:p w14:paraId="48DDA059" w14:textId="77777777" w:rsidR="009A6228" w:rsidRPr="00F158F6" w:rsidRDefault="009A6228" w:rsidP="0045776F">
            <w:pPr>
              <w:spacing w:after="0" w:line="240" w:lineRule="auto"/>
            </w:pPr>
          </w:p>
          <w:p w14:paraId="795D5749" w14:textId="77777777" w:rsidR="009A6228" w:rsidRPr="00F158F6" w:rsidRDefault="009A6228" w:rsidP="0045776F">
            <w:pPr>
              <w:spacing w:after="0" w:line="240" w:lineRule="auto"/>
            </w:pPr>
          </w:p>
        </w:tc>
        <w:tc>
          <w:tcPr>
            <w:tcW w:w="88" w:type="pct"/>
          </w:tcPr>
          <w:p w14:paraId="0CEA8D60" w14:textId="77777777" w:rsidR="009A6228" w:rsidRPr="00F158F6" w:rsidRDefault="009A6228" w:rsidP="0045776F">
            <w:pPr>
              <w:spacing w:after="0" w:line="240" w:lineRule="auto"/>
            </w:pPr>
          </w:p>
        </w:tc>
        <w:tc>
          <w:tcPr>
            <w:tcW w:w="65" w:type="pct"/>
          </w:tcPr>
          <w:p w14:paraId="1D3E471C" w14:textId="77777777" w:rsidR="009A6228" w:rsidRPr="00F158F6" w:rsidRDefault="009A6228" w:rsidP="0045776F">
            <w:pPr>
              <w:spacing w:after="0" w:line="240" w:lineRule="auto"/>
            </w:pPr>
          </w:p>
        </w:tc>
      </w:tr>
      <w:tr w:rsidR="005118B3" w:rsidRPr="00F158F6" w14:paraId="6FF3212A" w14:textId="77777777" w:rsidTr="009D6FED">
        <w:trPr>
          <w:trHeight w:val="665"/>
        </w:trPr>
        <w:tc>
          <w:tcPr>
            <w:tcW w:w="209" w:type="pct"/>
            <w:tcBorders>
              <w:left w:val="single" w:sz="4" w:space="0" w:color="auto"/>
              <w:right w:val="single" w:sz="4" w:space="0" w:color="auto"/>
            </w:tcBorders>
          </w:tcPr>
          <w:p w14:paraId="603ACC90" w14:textId="77777777" w:rsidR="009A6228" w:rsidRPr="005B2211" w:rsidRDefault="009A6228" w:rsidP="0045776F">
            <w:pPr>
              <w:spacing w:after="0" w:line="240" w:lineRule="auto"/>
              <w:rPr>
                <w:i/>
                <w:sz w:val="16"/>
                <w:szCs w:val="16"/>
              </w:rPr>
            </w:pPr>
            <w:r w:rsidRPr="005B2211">
              <w:rPr>
                <w:i/>
                <w:sz w:val="16"/>
                <w:szCs w:val="16"/>
              </w:rPr>
              <w:t>64900 / CR09</w:t>
            </w:r>
          </w:p>
        </w:tc>
        <w:tc>
          <w:tcPr>
            <w:tcW w:w="365" w:type="pct"/>
            <w:tcBorders>
              <w:top w:val="single" w:sz="4" w:space="0" w:color="auto"/>
              <w:left w:val="single" w:sz="4" w:space="0" w:color="auto"/>
              <w:bottom w:val="single" w:sz="4" w:space="0" w:color="auto"/>
              <w:right w:val="single" w:sz="4" w:space="0" w:color="auto"/>
            </w:tcBorders>
          </w:tcPr>
          <w:p w14:paraId="4AC6A221"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nejsou v procesu vzdělávání či odborné přípravy a kteří jsou v jednom z těchto procesů, a kteří získají kvalifikaci nebo jsou zaměstnaní, včetně samostatně výdělečně činných osob, po ukončení své účasti</w:t>
            </w:r>
          </w:p>
        </w:tc>
        <w:tc>
          <w:tcPr>
            <w:tcW w:w="287" w:type="pct"/>
            <w:tcBorders>
              <w:top w:val="single" w:sz="4" w:space="0" w:color="auto"/>
              <w:left w:val="single" w:sz="4" w:space="0" w:color="auto"/>
              <w:bottom w:val="single" w:sz="4" w:space="0" w:color="auto"/>
              <w:right w:val="single" w:sz="4" w:space="0" w:color="auto"/>
            </w:tcBorders>
          </w:tcPr>
          <w:p w14:paraId="4146A275"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4DD32D82"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985A73F"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576DFF9D"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31F4212C" w14:textId="77777777" w:rsidR="009A6228" w:rsidRPr="00F158F6" w:rsidRDefault="009A6228" w:rsidP="0045776F">
            <w:pPr>
              <w:spacing w:after="0" w:line="240" w:lineRule="auto"/>
            </w:pPr>
          </w:p>
        </w:tc>
        <w:tc>
          <w:tcPr>
            <w:tcW w:w="155" w:type="pct"/>
            <w:shd w:val="clear" w:color="auto" w:fill="auto"/>
          </w:tcPr>
          <w:p w14:paraId="7DA9677A" w14:textId="77777777" w:rsidR="009A6228" w:rsidRPr="00F158F6" w:rsidRDefault="009A6228" w:rsidP="0045776F">
            <w:pPr>
              <w:spacing w:after="0" w:line="240" w:lineRule="auto"/>
              <w:rPr>
                <w:i/>
                <w:sz w:val="16"/>
                <w:szCs w:val="16"/>
              </w:rPr>
            </w:pPr>
          </w:p>
        </w:tc>
        <w:tc>
          <w:tcPr>
            <w:tcW w:w="148" w:type="pct"/>
            <w:shd w:val="clear" w:color="auto" w:fill="auto"/>
          </w:tcPr>
          <w:p w14:paraId="66F3B2FF" w14:textId="77777777" w:rsidR="009A6228" w:rsidRPr="00F158F6" w:rsidRDefault="009A6228" w:rsidP="0045776F">
            <w:pPr>
              <w:spacing w:after="0" w:line="240" w:lineRule="auto"/>
              <w:rPr>
                <w:i/>
                <w:sz w:val="16"/>
                <w:szCs w:val="16"/>
              </w:rPr>
            </w:pPr>
          </w:p>
        </w:tc>
        <w:tc>
          <w:tcPr>
            <w:tcW w:w="152" w:type="pct"/>
            <w:shd w:val="clear" w:color="auto" w:fill="auto"/>
          </w:tcPr>
          <w:p w14:paraId="2E26CE42" w14:textId="77777777" w:rsidR="009A6228" w:rsidRPr="00F158F6" w:rsidRDefault="009A6228" w:rsidP="0045776F">
            <w:pPr>
              <w:spacing w:after="0" w:line="240" w:lineRule="auto"/>
              <w:rPr>
                <w:i/>
                <w:sz w:val="16"/>
                <w:szCs w:val="16"/>
              </w:rPr>
            </w:pPr>
          </w:p>
        </w:tc>
        <w:tc>
          <w:tcPr>
            <w:tcW w:w="150" w:type="pct"/>
            <w:shd w:val="clear" w:color="auto" w:fill="auto"/>
          </w:tcPr>
          <w:p w14:paraId="21C389DA" w14:textId="77777777" w:rsidR="009A6228" w:rsidRPr="00F158F6" w:rsidRDefault="009A6228" w:rsidP="0045776F">
            <w:pPr>
              <w:spacing w:after="0" w:line="240" w:lineRule="auto"/>
              <w:rPr>
                <w:i/>
                <w:sz w:val="16"/>
                <w:szCs w:val="16"/>
              </w:rPr>
            </w:pPr>
          </w:p>
        </w:tc>
        <w:tc>
          <w:tcPr>
            <w:tcW w:w="150" w:type="pct"/>
            <w:shd w:val="clear" w:color="auto" w:fill="auto"/>
          </w:tcPr>
          <w:p w14:paraId="658C3BCC" w14:textId="77777777" w:rsidR="009A6228" w:rsidRPr="00F158F6" w:rsidRDefault="009A6228" w:rsidP="0045776F">
            <w:pPr>
              <w:spacing w:after="0" w:line="240" w:lineRule="auto"/>
              <w:rPr>
                <w:i/>
                <w:sz w:val="16"/>
                <w:szCs w:val="16"/>
              </w:rPr>
            </w:pPr>
          </w:p>
        </w:tc>
        <w:tc>
          <w:tcPr>
            <w:tcW w:w="150" w:type="pct"/>
            <w:shd w:val="clear" w:color="auto" w:fill="auto"/>
          </w:tcPr>
          <w:p w14:paraId="4FDEE583" w14:textId="77777777" w:rsidR="009A6228" w:rsidRPr="00F158F6" w:rsidRDefault="009A6228" w:rsidP="0045776F">
            <w:pPr>
              <w:spacing w:after="0" w:line="240" w:lineRule="auto"/>
              <w:rPr>
                <w:i/>
                <w:sz w:val="16"/>
                <w:szCs w:val="16"/>
              </w:rPr>
            </w:pPr>
          </w:p>
        </w:tc>
        <w:tc>
          <w:tcPr>
            <w:tcW w:w="150" w:type="pct"/>
            <w:shd w:val="clear" w:color="auto" w:fill="auto"/>
          </w:tcPr>
          <w:p w14:paraId="3517BBB7" w14:textId="77777777" w:rsidR="009A6228" w:rsidRPr="00F158F6" w:rsidRDefault="009A6228" w:rsidP="0045776F">
            <w:pPr>
              <w:spacing w:after="0" w:line="240" w:lineRule="auto"/>
              <w:rPr>
                <w:i/>
                <w:sz w:val="16"/>
                <w:szCs w:val="16"/>
              </w:rPr>
            </w:pPr>
          </w:p>
        </w:tc>
        <w:tc>
          <w:tcPr>
            <w:tcW w:w="148" w:type="pct"/>
            <w:shd w:val="clear" w:color="auto" w:fill="auto"/>
          </w:tcPr>
          <w:p w14:paraId="6A892F3F" w14:textId="77777777" w:rsidR="009A6228" w:rsidRPr="00F158F6" w:rsidRDefault="009A6228" w:rsidP="0045776F">
            <w:pPr>
              <w:spacing w:after="0" w:line="240" w:lineRule="auto"/>
              <w:rPr>
                <w:i/>
                <w:sz w:val="16"/>
                <w:szCs w:val="16"/>
              </w:rPr>
            </w:pPr>
          </w:p>
        </w:tc>
        <w:tc>
          <w:tcPr>
            <w:tcW w:w="152" w:type="pct"/>
            <w:shd w:val="clear" w:color="auto" w:fill="auto"/>
          </w:tcPr>
          <w:p w14:paraId="2BE686F0" w14:textId="77777777" w:rsidR="009A6228" w:rsidRPr="00F158F6" w:rsidRDefault="009A6228" w:rsidP="0045776F">
            <w:pPr>
              <w:spacing w:after="0" w:line="240" w:lineRule="auto"/>
              <w:rPr>
                <w:i/>
                <w:sz w:val="16"/>
                <w:szCs w:val="16"/>
              </w:rPr>
            </w:pPr>
          </w:p>
        </w:tc>
        <w:tc>
          <w:tcPr>
            <w:tcW w:w="149" w:type="pct"/>
          </w:tcPr>
          <w:p w14:paraId="45D3731D" w14:textId="77777777" w:rsidR="009A6228" w:rsidRPr="00F158F6" w:rsidRDefault="009A6228" w:rsidP="0045776F">
            <w:pPr>
              <w:spacing w:after="0" w:line="240" w:lineRule="auto"/>
              <w:rPr>
                <w:i/>
                <w:sz w:val="16"/>
                <w:szCs w:val="16"/>
              </w:rPr>
            </w:pPr>
          </w:p>
        </w:tc>
        <w:tc>
          <w:tcPr>
            <w:tcW w:w="151" w:type="pct"/>
          </w:tcPr>
          <w:p w14:paraId="5BF3F5C7" w14:textId="77777777" w:rsidR="009A6228" w:rsidRPr="00F158F6" w:rsidRDefault="009A6228" w:rsidP="0045776F">
            <w:pPr>
              <w:spacing w:after="0" w:line="240" w:lineRule="auto"/>
              <w:rPr>
                <w:i/>
                <w:sz w:val="16"/>
                <w:szCs w:val="16"/>
              </w:rPr>
            </w:pPr>
          </w:p>
        </w:tc>
        <w:tc>
          <w:tcPr>
            <w:tcW w:w="143" w:type="pct"/>
          </w:tcPr>
          <w:p w14:paraId="3928AFC1" w14:textId="77777777" w:rsidR="009A6228" w:rsidRPr="00F158F6" w:rsidRDefault="009A6228" w:rsidP="0045776F">
            <w:pPr>
              <w:spacing w:after="0" w:line="240" w:lineRule="auto"/>
              <w:rPr>
                <w:i/>
                <w:sz w:val="16"/>
                <w:szCs w:val="16"/>
              </w:rPr>
            </w:pPr>
          </w:p>
        </w:tc>
        <w:tc>
          <w:tcPr>
            <w:tcW w:w="157" w:type="pct"/>
          </w:tcPr>
          <w:p w14:paraId="68EB5E7F" w14:textId="77777777" w:rsidR="009A6228" w:rsidRPr="00F158F6" w:rsidRDefault="009A6228" w:rsidP="0045776F">
            <w:pPr>
              <w:spacing w:after="0" w:line="240" w:lineRule="auto"/>
              <w:rPr>
                <w:i/>
                <w:sz w:val="16"/>
                <w:szCs w:val="16"/>
              </w:rPr>
            </w:pPr>
          </w:p>
        </w:tc>
        <w:tc>
          <w:tcPr>
            <w:tcW w:w="152" w:type="pct"/>
          </w:tcPr>
          <w:p w14:paraId="289510BE" w14:textId="77777777" w:rsidR="009A6228" w:rsidRPr="00F158F6" w:rsidRDefault="009A6228" w:rsidP="0045776F">
            <w:pPr>
              <w:spacing w:after="0" w:line="240" w:lineRule="auto"/>
              <w:rPr>
                <w:i/>
                <w:sz w:val="16"/>
                <w:szCs w:val="16"/>
              </w:rPr>
            </w:pPr>
          </w:p>
        </w:tc>
        <w:tc>
          <w:tcPr>
            <w:tcW w:w="148" w:type="pct"/>
          </w:tcPr>
          <w:p w14:paraId="79B0245C" w14:textId="77777777" w:rsidR="009A6228" w:rsidRPr="00F158F6" w:rsidRDefault="009A6228" w:rsidP="0045776F">
            <w:pPr>
              <w:spacing w:after="0" w:line="240" w:lineRule="auto"/>
              <w:rPr>
                <w:i/>
                <w:sz w:val="16"/>
                <w:szCs w:val="16"/>
              </w:rPr>
            </w:pPr>
          </w:p>
        </w:tc>
        <w:tc>
          <w:tcPr>
            <w:tcW w:w="151" w:type="pct"/>
          </w:tcPr>
          <w:p w14:paraId="756FC75E" w14:textId="77777777" w:rsidR="009A6228" w:rsidRPr="00F158F6" w:rsidRDefault="009A6228" w:rsidP="0045776F">
            <w:pPr>
              <w:spacing w:after="0" w:line="240" w:lineRule="auto"/>
              <w:rPr>
                <w:i/>
                <w:sz w:val="16"/>
                <w:szCs w:val="16"/>
              </w:rPr>
            </w:pPr>
          </w:p>
        </w:tc>
        <w:tc>
          <w:tcPr>
            <w:tcW w:w="149" w:type="pct"/>
          </w:tcPr>
          <w:p w14:paraId="5C405B5B" w14:textId="77777777" w:rsidR="009A6228" w:rsidRPr="00F158F6" w:rsidRDefault="009A6228" w:rsidP="0045776F">
            <w:pPr>
              <w:spacing w:after="0" w:line="240" w:lineRule="auto"/>
              <w:rPr>
                <w:i/>
                <w:sz w:val="16"/>
                <w:szCs w:val="16"/>
              </w:rPr>
            </w:pPr>
          </w:p>
        </w:tc>
        <w:tc>
          <w:tcPr>
            <w:tcW w:w="162" w:type="pct"/>
          </w:tcPr>
          <w:p w14:paraId="2BFD95CA" w14:textId="77777777" w:rsidR="009A6228" w:rsidRPr="00F158F6" w:rsidRDefault="009A6228" w:rsidP="0045776F">
            <w:pPr>
              <w:spacing w:after="0" w:line="240" w:lineRule="auto"/>
            </w:pPr>
          </w:p>
        </w:tc>
        <w:tc>
          <w:tcPr>
            <w:tcW w:w="143" w:type="pct"/>
          </w:tcPr>
          <w:p w14:paraId="3A683728" w14:textId="77777777" w:rsidR="009A6228" w:rsidRPr="00F158F6" w:rsidRDefault="009A6228" w:rsidP="0045776F">
            <w:pPr>
              <w:spacing w:after="0" w:line="240" w:lineRule="auto"/>
            </w:pPr>
          </w:p>
        </w:tc>
        <w:tc>
          <w:tcPr>
            <w:tcW w:w="198" w:type="pct"/>
          </w:tcPr>
          <w:p w14:paraId="4B18CC07" w14:textId="77777777" w:rsidR="009A6228" w:rsidRPr="00F158F6" w:rsidRDefault="009A6228" w:rsidP="0045776F">
            <w:pPr>
              <w:spacing w:after="0" w:line="240" w:lineRule="auto"/>
            </w:pPr>
          </w:p>
        </w:tc>
        <w:tc>
          <w:tcPr>
            <w:tcW w:w="88" w:type="pct"/>
          </w:tcPr>
          <w:p w14:paraId="115801DC" w14:textId="77777777" w:rsidR="009A6228" w:rsidRPr="00F158F6" w:rsidRDefault="009A6228" w:rsidP="0045776F">
            <w:pPr>
              <w:spacing w:after="0" w:line="240" w:lineRule="auto"/>
            </w:pPr>
          </w:p>
        </w:tc>
        <w:tc>
          <w:tcPr>
            <w:tcW w:w="72" w:type="pct"/>
          </w:tcPr>
          <w:p w14:paraId="784C1C2D" w14:textId="77777777" w:rsidR="009A6228" w:rsidRPr="00F158F6" w:rsidRDefault="009A6228" w:rsidP="0045776F">
            <w:pPr>
              <w:spacing w:after="0" w:line="240" w:lineRule="auto"/>
            </w:pPr>
          </w:p>
        </w:tc>
        <w:tc>
          <w:tcPr>
            <w:tcW w:w="198" w:type="pct"/>
          </w:tcPr>
          <w:p w14:paraId="1AE1E096" w14:textId="77777777" w:rsidR="009A6228" w:rsidRPr="00F158F6" w:rsidRDefault="009A6228" w:rsidP="0045776F">
            <w:pPr>
              <w:spacing w:after="0" w:line="240" w:lineRule="auto"/>
            </w:pPr>
          </w:p>
        </w:tc>
        <w:tc>
          <w:tcPr>
            <w:tcW w:w="88" w:type="pct"/>
          </w:tcPr>
          <w:p w14:paraId="6671A63E" w14:textId="77777777" w:rsidR="009A6228" w:rsidRPr="00F158F6" w:rsidRDefault="009A6228" w:rsidP="0045776F">
            <w:pPr>
              <w:spacing w:after="0" w:line="240" w:lineRule="auto"/>
            </w:pPr>
          </w:p>
        </w:tc>
        <w:tc>
          <w:tcPr>
            <w:tcW w:w="65" w:type="pct"/>
          </w:tcPr>
          <w:p w14:paraId="31038ADE" w14:textId="77777777" w:rsidR="009A6228" w:rsidRPr="00F158F6" w:rsidRDefault="009A6228" w:rsidP="0045776F">
            <w:pPr>
              <w:spacing w:after="0" w:line="240" w:lineRule="auto"/>
            </w:pPr>
          </w:p>
        </w:tc>
      </w:tr>
      <w:tr w:rsidR="005118B3" w:rsidRPr="00F158F6" w14:paraId="6AB280A4" w14:textId="77777777" w:rsidTr="009D6FED">
        <w:trPr>
          <w:trHeight w:val="268"/>
        </w:trPr>
        <w:tc>
          <w:tcPr>
            <w:tcW w:w="209" w:type="pct"/>
            <w:tcBorders>
              <w:left w:val="single" w:sz="4" w:space="0" w:color="auto"/>
              <w:right w:val="single" w:sz="4" w:space="0" w:color="auto"/>
            </w:tcBorders>
          </w:tcPr>
          <w:p w14:paraId="5D4C4324" w14:textId="77777777" w:rsidR="009A6228" w:rsidRPr="005B2211" w:rsidRDefault="009A6228" w:rsidP="0045776F">
            <w:pPr>
              <w:spacing w:after="0" w:line="240" w:lineRule="auto"/>
              <w:rPr>
                <w:i/>
                <w:sz w:val="16"/>
                <w:szCs w:val="16"/>
              </w:rPr>
            </w:pPr>
            <w:r w:rsidRPr="005B2211">
              <w:rPr>
                <w:i/>
                <w:sz w:val="16"/>
                <w:szCs w:val="16"/>
              </w:rPr>
              <w:t>65000 / CR10</w:t>
            </w:r>
          </w:p>
        </w:tc>
        <w:tc>
          <w:tcPr>
            <w:tcW w:w="365" w:type="pct"/>
            <w:tcBorders>
              <w:top w:val="single" w:sz="4" w:space="0" w:color="auto"/>
              <w:left w:val="single" w:sz="4" w:space="0" w:color="auto"/>
              <w:bottom w:val="single" w:sz="4" w:space="0" w:color="auto"/>
              <w:right w:val="single" w:sz="4" w:space="0" w:color="auto"/>
            </w:tcBorders>
          </w:tcPr>
          <w:p w14:paraId="51B891B8"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kteří šest měsíců po ukončení své účasti absolvují další vzdělávání, program odborné přípravy se získáním kvalifikace, učňovskou nebo odbornou přípravu</w:t>
            </w:r>
            <w:r w:rsidRPr="007151D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14:paraId="30BB3149"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85E9783"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7FE735D5"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40923E3"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4DB2B0E1" w14:textId="77777777" w:rsidR="009A6228" w:rsidRPr="00F158F6" w:rsidRDefault="009A6228" w:rsidP="0045776F">
            <w:pPr>
              <w:spacing w:after="0" w:line="240" w:lineRule="auto"/>
            </w:pPr>
          </w:p>
        </w:tc>
        <w:tc>
          <w:tcPr>
            <w:tcW w:w="155" w:type="pct"/>
            <w:shd w:val="clear" w:color="auto" w:fill="auto"/>
          </w:tcPr>
          <w:p w14:paraId="5B38736A" w14:textId="77777777" w:rsidR="009A6228" w:rsidRPr="00F158F6" w:rsidRDefault="009A6228" w:rsidP="0045776F">
            <w:pPr>
              <w:spacing w:after="0" w:line="240" w:lineRule="auto"/>
              <w:rPr>
                <w:i/>
                <w:sz w:val="16"/>
                <w:szCs w:val="16"/>
              </w:rPr>
            </w:pPr>
          </w:p>
        </w:tc>
        <w:tc>
          <w:tcPr>
            <w:tcW w:w="148" w:type="pct"/>
            <w:shd w:val="clear" w:color="auto" w:fill="auto"/>
          </w:tcPr>
          <w:p w14:paraId="1FB094E2" w14:textId="77777777" w:rsidR="009A6228" w:rsidRPr="00F158F6" w:rsidRDefault="009A6228" w:rsidP="0045776F">
            <w:pPr>
              <w:spacing w:after="0" w:line="240" w:lineRule="auto"/>
              <w:rPr>
                <w:i/>
                <w:sz w:val="16"/>
                <w:szCs w:val="16"/>
              </w:rPr>
            </w:pPr>
          </w:p>
        </w:tc>
        <w:tc>
          <w:tcPr>
            <w:tcW w:w="152" w:type="pct"/>
            <w:shd w:val="clear" w:color="auto" w:fill="auto"/>
          </w:tcPr>
          <w:p w14:paraId="544C60BE" w14:textId="77777777" w:rsidR="009A6228" w:rsidRPr="00F158F6" w:rsidRDefault="009A6228" w:rsidP="0045776F">
            <w:pPr>
              <w:spacing w:after="0" w:line="240" w:lineRule="auto"/>
              <w:rPr>
                <w:i/>
                <w:sz w:val="16"/>
                <w:szCs w:val="16"/>
              </w:rPr>
            </w:pPr>
          </w:p>
        </w:tc>
        <w:tc>
          <w:tcPr>
            <w:tcW w:w="150" w:type="pct"/>
            <w:shd w:val="clear" w:color="auto" w:fill="auto"/>
          </w:tcPr>
          <w:p w14:paraId="11282D2C" w14:textId="77777777" w:rsidR="009A6228" w:rsidRPr="00F158F6" w:rsidRDefault="009A6228" w:rsidP="0045776F">
            <w:pPr>
              <w:spacing w:after="0" w:line="240" w:lineRule="auto"/>
              <w:rPr>
                <w:i/>
                <w:sz w:val="16"/>
                <w:szCs w:val="16"/>
              </w:rPr>
            </w:pPr>
          </w:p>
        </w:tc>
        <w:tc>
          <w:tcPr>
            <w:tcW w:w="150" w:type="pct"/>
            <w:shd w:val="clear" w:color="auto" w:fill="auto"/>
          </w:tcPr>
          <w:p w14:paraId="4D59A3C9" w14:textId="77777777" w:rsidR="009A6228" w:rsidRPr="00F158F6" w:rsidRDefault="009A6228" w:rsidP="0045776F">
            <w:pPr>
              <w:spacing w:after="0" w:line="240" w:lineRule="auto"/>
              <w:rPr>
                <w:i/>
                <w:sz w:val="16"/>
                <w:szCs w:val="16"/>
              </w:rPr>
            </w:pPr>
          </w:p>
        </w:tc>
        <w:tc>
          <w:tcPr>
            <w:tcW w:w="150" w:type="pct"/>
            <w:shd w:val="clear" w:color="auto" w:fill="auto"/>
          </w:tcPr>
          <w:p w14:paraId="02ED35B5" w14:textId="77777777" w:rsidR="009A6228" w:rsidRPr="00F158F6" w:rsidRDefault="009A6228" w:rsidP="0045776F">
            <w:pPr>
              <w:spacing w:after="0" w:line="240" w:lineRule="auto"/>
              <w:rPr>
                <w:i/>
                <w:sz w:val="16"/>
                <w:szCs w:val="16"/>
              </w:rPr>
            </w:pPr>
          </w:p>
        </w:tc>
        <w:tc>
          <w:tcPr>
            <w:tcW w:w="150" w:type="pct"/>
            <w:shd w:val="clear" w:color="auto" w:fill="auto"/>
          </w:tcPr>
          <w:p w14:paraId="61321281" w14:textId="77777777" w:rsidR="009A6228" w:rsidRPr="00F158F6" w:rsidRDefault="009A6228" w:rsidP="0045776F">
            <w:pPr>
              <w:spacing w:after="0" w:line="240" w:lineRule="auto"/>
              <w:rPr>
                <w:i/>
                <w:sz w:val="16"/>
                <w:szCs w:val="16"/>
              </w:rPr>
            </w:pPr>
          </w:p>
        </w:tc>
        <w:tc>
          <w:tcPr>
            <w:tcW w:w="148" w:type="pct"/>
            <w:shd w:val="clear" w:color="auto" w:fill="auto"/>
          </w:tcPr>
          <w:p w14:paraId="58FCD015" w14:textId="77777777" w:rsidR="009A6228" w:rsidRPr="00F158F6" w:rsidRDefault="009A6228" w:rsidP="0045776F">
            <w:pPr>
              <w:spacing w:after="0" w:line="240" w:lineRule="auto"/>
              <w:rPr>
                <w:i/>
                <w:sz w:val="16"/>
                <w:szCs w:val="16"/>
              </w:rPr>
            </w:pPr>
          </w:p>
        </w:tc>
        <w:tc>
          <w:tcPr>
            <w:tcW w:w="152" w:type="pct"/>
            <w:shd w:val="clear" w:color="auto" w:fill="auto"/>
          </w:tcPr>
          <w:p w14:paraId="75C791B6" w14:textId="77777777" w:rsidR="009A6228" w:rsidRPr="00F158F6" w:rsidRDefault="009A6228" w:rsidP="0045776F">
            <w:pPr>
              <w:spacing w:after="0" w:line="240" w:lineRule="auto"/>
              <w:rPr>
                <w:i/>
                <w:sz w:val="16"/>
                <w:szCs w:val="16"/>
              </w:rPr>
            </w:pPr>
          </w:p>
        </w:tc>
        <w:tc>
          <w:tcPr>
            <w:tcW w:w="149" w:type="pct"/>
          </w:tcPr>
          <w:p w14:paraId="042DFC64" w14:textId="77777777" w:rsidR="009A6228" w:rsidRPr="00F158F6" w:rsidRDefault="009A6228" w:rsidP="0045776F">
            <w:pPr>
              <w:spacing w:after="0" w:line="240" w:lineRule="auto"/>
              <w:rPr>
                <w:i/>
                <w:sz w:val="16"/>
                <w:szCs w:val="16"/>
              </w:rPr>
            </w:pPr>
          </w:p>
        </w:tc>
        <w:tc>
          <w:tcPr>
            <w:tcW w:w="151" w:type="pct"/>
          </w:tcPr>
          <w:p w14:paraId="733832CF" w14:textId="77777777" w:rsidR="009A6228" w:rsidRPr="00F158F6" w:rsidRDefault="009A6228" w:rsidP="0045776F">
            <w:pPr>
              <w:spacing w:after="0" w:line="240" w:lineRule="auto"/>
              <w:rPr>
                <w:i/>
                <w:sz w:val="16"/>
                <w:szCs w:val="16"/>
              </w:rPr>
            </w:pPr>
          </w:p>
        </w:tc>
        <w:tc>
          <w:tcPr>
            <w:tcW w:w="143" w:type="pct"/>
          </w:tcPr>
          <w:p w14:paraId="4E022F07" w14:textId="77777777" w:rsidR="009A6228" w:rsidRPr="00F158F6" w:rsidRDefault="009A6228" w:rsidP="0045776F">
            <w:pPr>
              <w:spacing w:after="0" w:line="240" w:lineRule="auto"/>
              <w:rPr>
                <w:i/>
                <w:sz w:val="16"/>
                <w:szCs w:val="16"/>
              </w:rPr>
            </w:pPr>
          </w:p>
        </w:tc>
        <w:tc>
          <w:tcPr>
            <w:tcW w:w="157" w:type="pct"/>
          </w:tcPr>
          <w:p w14:paraId="44D2F4E3" w14:textId="77777777" w:rsidR="009A6228" w:rsidRPr="00F158F6" w:rsidRDefault="009A6228" w:rsidP="0045776F">
            <w:pPr>
              <w:spacing w:after="0" w:line="240" w:lineRule="auto"/>
              <w:rPr>
                <w:i/>
                <w:sz w:val="16"/>
                <w:szCs w:val="16"/>
              </w:rPr>
            </w:pPr>
          </w:p>
        </w:tc>
        <w:tc>
          <w:tcPr>
            <w:tcW w:w="152" w:type="pct"/>
          </w:tcPr>
          <w:p w14:paraId="6C097E08" w14:textId="77777777" w:rsidR="009A6228" w:rsidRPr="00F158F6" w:rsidRDefault="009A6228" w:rsidP="0045776F">
            <w:pPr>
              <w:spacing w:after="0" w:line="240" w:lineRule="auto"/>
              <w:rPr>
                <w:i/>
                <w:sz w:val="16"/>
                <w:szCs w:val="16"/>
              </w:rPr>
            </w:pPr>
          </w:p>
        </w:tc>
        <w:tc>
          <w:tcPr>
            <w:tcW w:w="148" w:type="pct"/>
          </w:tcPr>
          <w:p w14:paraId="4334E361" w14:textId="77777777" w:rsidR="009A6228" w:rsidRPr="00F158F6" w:rsidRDefault="009A6228" w:rsidP="0045776F">
            <w:pPr>
              <w:spacing w:after="0" w:line="240" w:lineRule="auto"/>
              <w:rPr>
                <w:i/>
                <w:sz w:val="16"/>
                <w:szCs w:val="16"/>
              </w:rPr>
            </w:pPr>
          </w:p>
        </w:tc>
        <w:tc>
          <w:tcPr>
            <w:tcW w:w="151" w:type="pct"/>
          </w:tcPr>
          <w:p w14:paraId="5F03DE6C" w14:textId="77777777" w:rsidR="009A6228" w:rsidRPr="00F158F6" w:rsidRDefault="009A6228" w:rsidP="0045776F">
            <w:pPr>
              <w:spacing w:after="0" w:line="240" w:lineRule="auto"/>
              <w:rPr>
                <w:i/>
                <w:sz w:val="16"/>
                <w:szCs w:val="16"/>
              </w:rPr>
            </w:pPr>
          </w:p>
        </w:tc>
        <w:tc>
          <w:tcPr>
            <w:tcW w:w="149" w:type="pct"/>
          </w:tcPr>
          <w:p w14:paraId="3278BB70" w14:textId="77777777" w:rsidR="009A6228" w:rsidRPr="00F158F6" w:rsidRDefault="009A6228" w:rsidP="0045776F">
            <w:pPr>
              <w:spacing w:after="0" w:line="240" w:lineRule="auto"/>
              <w:rPr>
                <w:i/>
                <w:sz w:val="16"/>
                <w:szCs w:val="16"/>
              </w:rPr>
            </w:pPr>
          </w:p>
        </w:tc>
        <w:tc>
          <w:tcPr>
            <w:tcW w:w="162" w:type="pct"/>
          </w:tcPr>
          <w:p w14:paraId="5CBB883C" w14:textId="77777777" w:rsidR="009A6228" w:rsidRPr="00F158F6" w:rsidRDefault="009A6228" w:rsidP="0045776F">
            <w:pPr>
              <w:spacing w:after="0" w:line="240" w:lineRule="auto"/>
            </w:pPr>
          </w:p>
        </w:tc>
        <w:tc>
          <w:tcPr>
            <w:tcW w:w="143" w:type="pct"/>
          </w:tcPr>
          <w:p w14:paraId="216649C1" w14:textId="77777777" w:rsidR="009A6228" w:rsidRPr="00F158F6" w:rsidRDefault="009A6228" w:rsidP="0045776F">
            <w:pPr>
              <w:spacing w:after="0" w:line="240" w:lineRule="auto"/>
            </w:pPr>
          </w:p>
        </w:tc>
        <w:tc>
          <w:tcPr>
            <w:tcW w:w="198" w:type="pct"/>
          </w:tcPr>
          <w:p w14:paraId="6C28306D" w14:textId="77777777" w:rsidR="009A6228" w:rsidRPr="00F158F6" w:rsidRDefault="009A6228" w:rsidP="0045776F">
            <w:pPr>
              <w:spacing w:after="0" w:line="240" w:lineRule="auto"/>
            </w:pPr>
          </w:p>
        </w:tc>
        <w:tc>
          <w:tcPr>
            <w:tcW w:w="88" w:type="pct"/>
          </w:tcPr>
          <w:p w14:paraId="5CD6B218" w14:textId="77777777" w:rsidR="009A6228" w:rsidRPr="00F158F6" w:rsidRDefault="009A6228" w:rsidP="0045776F">
            <w:pPr>
              <w:spacing w:after="0" w:line="240" w:lineRule="auto"/>
            </w:pPr>
          </w:p>
        </w:tc>
        <w:tc>
          <w:tcPr>
            <w:tcW w:w="72" w:type="pct"/>
          </w:tcPr>
          <w:p w14:paraId="337B1D29" w14:textId="77777777" w:rsidR="009A6228" w:rsidRPr="00F158F6" w:rsidRDefault="009A6228" w:rsidP="0045776F">
            <w:pPr>
              <w:spacing w:after="0" w:line="240" w:lineRule="auto"/>
            </w:pPr>
          </w:p>
        </w:tc>
        <w:tc>
          <w:tcPr>
            <w:tcW w:w="198" w:type="pct"/>
          </w:tcPr>
          <w:p w14:paraId="151A6A97" w14:textId="77777777" w:rsidR="009A6228" w:rsidRPr="00F158F6" w:rsidRDefault="009A6228" w:rsidP="0045776F">
            <w:pPr>
              <w:spacing w:after="0" w:line="240" w:lineRule="auto"/>
            </w:pPr>
          </w:p>
          <w:p w14:paraId="3177DB47" w14:textId="77777777" w:rsidR="009A6228" w:rsidRPr="00F158F6" w:rsidRDefault="009A6228" w:rsidP="0045776F">
            <w:pPr>
              <w:spacing w:after="0" w:line="240" w:lineRule="auto"/>
            </w:pPr>
          </w:p>
        </w:tc>
        <w:tc>
          <w:tcPr>
            <w:tcW w:w="88" w:type="pct"/>
          </w:tcPr>
          <w:p w14:paraId="5E240404" w14:textId="77777777" w:rsidR="009A6228" w:rsidRPr="00F158F6" w:rsidRDefault="009A6228" w:rsidP="0045776F">
            <w:pPr>
              <w:spacing w:after="0" w:line="240" w:lineRule="auto"/>
            </w:pPr>
          </w:p>
        </w:tc>
        <w:tc>
          <w:tcPr>
            <w:tcW w:w="65" w:type="pct"/>
          </w:tcPr>
          <w:p w14:paraId="26BAE366" w14:textId="77777777" w:rsidR="009A6228" w:rsidRPr="00F158F6" w:rsidRDefault="009A6228" w:rsidP="0045776F">
            <w:pPr>
              <w:spacing w:after="0" w:line="240" w:lineRule="auto"/>
            </w:pPr>
          </w:p>
        </w:tc>
      </w:tr>
      <w:tr w:rsidR="005118B3" w:rsidRPr="00F158F6" w14:paraId="1F349250" w14:textId="77777777" w:rsidTr="009D6FED">
        <w:trPr>
          <w:trHeight w:val="665"/>
        </w:trPr>
        <w:tc>
          <w:tcPr>
            <w:tcW w:w="209" w:type="pct"/>
            <w:tcBorders>
              <w:left w:val="single" w:sz="4" w:space="0" w:color="auto"/>
              <w:right w:val="single" w:sz="4" w:space="0" w:color="auto"/>
            </w:tcBorders>
          </w:tcPr>
          <w:p w14:paraId="5CFE0372" w14:textId="77777777" w:rsidR="009A6228" w:rsidRPr="005B2211" w:rsidRDefault="009A6228" w:rsidP="0045776F">
            <w:pPr>
              <w:spacing w:after="0" w:line="240" w:lineRule="auto"/>
              <w:rPr>
                <w:i/>
                <w:sz w:val="16"/>
                <w:szCs w:val="16"/>
              </w:rPr>
            </w:pPr>
            <w:r w:rsidRPr="005B2211">
              <w:rPr>
                <w:i/>
                <w:sz w:val="16"/>
                <w:szCs w:val="16"/>
              </w:rPr>
              <w:t>65100 / CR11</w:t>
            </w:r>
          </w:p>
        </w:tc>
        <w:tc>
          <w:tcPr>
            <w:tcW w:w="365" w:type="pct"/>
            <w:tcBorders>
              <w:top w:val="single" w:sz="4" w:space="0" w:color="auto"/>
              <w:left w:val="single" w:sz="4" w:space="0" w:color="auto"/>
              <w:bottom w:val="single" w:sz="4" w:space="0" w:color="auto"/>
              <w:right w:val="single" w:sz="4" w:space="0" w:color="auto"/>
            </w:tcBorders>
          </w:tcPr>
          <w:p w14:paraId="17D70D86"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Zaměstnaní účastníci šest měsíců po ukončení své účasti</w:t>
            </w:r>
            <w:r w:rsidRPr="009118A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14:paraId="302E90BE"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0573924F"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DC0868A"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1DF62B8F"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07F1D51C" w14:textId="77777777" w:rsidR="009A6228" w:rsidRPr="00F158F6" w:rsidRDefault="009A6228" w:rsidP="0045776F">
            <w:pPr>
              <w:spacing w:after="0" w:line="240" w:lineRule="auto"/>
            </w:pPr>
          </w:p>
        </w:tc>
        <w:tc>
          <w:tcPr>
            <w:tcW w:w="155" w:type="pct"/>
            <w:shd w:val="clear" w:color="auto" w:fill="auto"/>
          </w:tcPr>
          <w:p w14:paraId="63894393" w14:textId="77777777" w:rsidR="009A6228" w:rsidRPr="00F158F6" w:rsidRDefault="009A6228" w:rsidP="0045776F">
            <w:pPr>
              <w:spacing w:after="0" w:line="240" w:lineRule="auto"/>
              <w:rPr>
                <w:i/>
                <w:sz w:val="16"/>
                <w:szCs w:val="16"/>
              </w:rPr>
            </w:pPr>
          </w:p>
        </w:tc>
        <w:tc>
          <w:tcPr>
            <w:tcW w:w="148" w:type="pct"/>
            <w:shd w:val="clear" w:color="auto" w:fill="auto"/>
          </w:tcPr>
          <w:p w14:paraId="23F24548" w14:textId="77777777" w:rsidR="009A6228" w:rsidRPr="00F158F6" w:rsidRDefault="009A6228" w:rsidP="0045776F">
            <w:pPr>
              <w:spacing w:after="0" w:line="240" w:lineRule="auto"/>
              <w:rPr>
                <w:i/>
                <w:sz w:val="16"/>
                <w:szCs w:val="16"/>
              </w:rPr>
            </w:pPr>
          </w:p>
        </w:tc>
        <w:tc>
          <w:tcPr>
            <w:tcW w:w="152" w:type="pct"/>
            <w:shd w:val="clear" w:color="auto" w:fill="auto"/>
          </w:tcPr>
          <w:p w14:paraId="20589DB2" w14:textId="77777777" w:rsidR="009A6228" w:rsidRPr="00F158F6" w:rsidRDefault="009A6228" w:rsidP="0045776F">
            <w:pPr>
              <w:spacing w:after="0" w:line="240" w:lineRule="auto"/>
              <w:rPr>
                <w:i/>
                <w:sz w:val="16"/>
                <w:szCs w:val="16"/>
              </w:rPr>
            </w:pPr>
          </w:p>
        </w:tc>
        <w:tc>
          <w:tcPr>
            <w:tcW w:w="150" w:type="pct"/>
            <w:shd w:val="clear" w:color="auto" w:fill="auto"/>
          </w:tcPr>
          <w:p w14:paraId="02A67488" w14:textId="77777777" w:rsidR="009A6228" w:rsidRPr="00F158F6" w:rsidRDefault="009A6228" w:rsidP="0045776F">
            <w:pPr>
              <w:spacing w:after="0" w:line="240" w:lineRule="auto"/>
              <w:rPr>
                <w:i/>
                <w:sz w:val="16"/>
                <w:szCs w:val="16"/>
              </w:rPr>
            </w:pPr>
          </w:p>
        </w:tc>
        <w:tc>
          <w:tcPr>
            <w:tcW w:w="150" w:type="pct"/>
            <w:shd w:val="clear" w:color="auto" w:fill="auto"/>
          </w:tcPr>
          <w:p w14:paraId="46D14818" w14:textId="77777777" w:rsidR="009A6228" w:rsidRPr="00F158F6" w:rsidRDefault="009A6228" w:rsidP="0045776F">
            <w:pPr>
              <w:spacing w:after="0" w:line="240" w:lineRule="auto"/>
              <w:rPr>
                <w:i/>
                <w:sz w:val="16"/>
                <w:szCs w:val="16"/>
              </w:rPr>
            </w:pPr>
          </w:p>
        </w:tc>
        <w:tc>
          <w:tcPr>
            <w:tcW w:w="150" w:type="pct"/>
            <w:shd w:val="clear" w:color="auto" w:fill="auto"/>
          </w:tcPr>
          <w:p w14:paraId="65C78D85" w14:textId="77777777" w:rsidR="009A6228" w:rsidRPr="00F158F6" w:rsidRDefault="009A6228" w:rsidP="0045776F">
            <w:pPr>
              <w:spacing w:after="0" w:line="240" w:lineRule="auto"/>
              <w:rPr>
                <w:i/>
                <w:sz w:val="16"/>
                <w:szCs w:val="16"/>
              </w:rPr>
            </w:pPr>
          </w:p>
        </w:tc>
        <w:tc>
          <w:tcPr>
            <w:tcW w:w="150" w:type="pct"/>
            <w:shd w:val="clear" w:color="auto" w:fill="auto"/>
          </w:tcPr>
          <w:p w14:paraId="338D1F21" w14:textId="77777777" w:rsidR="009A6228" w:rsidRPr="00F158F6" w:rsidRDefault="009A6228" w:rsidP="0045776F">
            <w:pPr>
              <w:spacing w:after="0" w:line="240" w:lineRule="auto"/>
              <w:rPr>
                <w:i/>
                <w:sz w:val="16"/>
                <w:szCs w:val="16"/>
              </w:rPr>
            </w:pPr>
          </w:p>
        </w:tc>
        <w:tc>
          <w:tcPr>
            <w:tcW w:w="148" w:type="pct"/>
            <w:shd w:val="clear" w:color="auto" w:fill="auto"/>
          </w:tcPr>
          <w:p w14:paraId="47EFF979" w14:textId="77777777" w:rsidR="009A6228" w:rsidRPr="00F158F6" w:rsidRDefault="009A6228" w:rsidP="0045776F">
            <w:pPr>
              <w:spacing w:after="0" w:line="240" w:lineRule="auto"/>
              <w:rPr>
                <w:i/>
                <w:sz w:val="16"/>
                <w:szCs w:val="16"/>
              </w:rPr>
            </w:pPr>
          </w:p>
        </w:tc>
        <w:tc>
          <w:tcPr>
            <w:tcW w:w="152" w:type="pct"/>
            <w:shd w:val="clear" w:color="auto" w:fill="auto"/>
          </w:tcPr>
          <w:p w14:paraId="5C42718B" w14:textId="77777777" w:rsidR="009A6228" w:rsidRPr="00F158F6" w:rsidRDefault="009A6228" w:rsidP="0045776F">
            <w:pPr>
              <w:spacing w:after="0" w:line="240" w:lineRule="auto"/>
              <w:rPr>
                <w:i/>
                <w:sz w:val="16"/>
                <w:szCs w:val="16"/>
              </w:rPr>
            </w:pPr>
          </w:p>
        </w:tc>
        <w:tc>
          <w:tcPr>
            <w:tcW w:w="149" w:type="pct"/>
          </w:tcPr>
          <w:p w14:paraId="7C0AD27C" w14:textId="77777777" w:rsidR="009A6228" w:rsidRPr="00F158F6" w:rsidRDefault="009A6228" w:rsidP="0045776F">
            <w:pPr>
              <w:spacing w:after="0" w:line="240" w:lineRule="auto"/>
              <w:rPr>
                <w:i/>
                <w:sz w:val="16"/>
                <w:szCs w:val="16"/>
              </w:rPr>
            </w:pPr>
          </w:p>
        </w:tc>
        <w:tc>
          <w:tcPr>
            <w:tcW w:w="151" w:type="pct"/>
          </w:tcPr>
          <w:p w14:paraId="4639DBF4" w14:textId="77777777" w:rsidR="009A6228" w:rsidRPr="00F158F6" w:rsidRDefault="009A6228" w:rsidP="0045776F">
            <w:pPr>
              <w:spacing w:after="0" w:line="240" w:lineRule="auto"/>
              <w:rPr>
                <w:i/>
                <w:sz w:val="16"/>
                <w:szCs w:val="16"/>
              </w:rPr>
            </w:pPr>
          </w:p>
        </w:tc>
        <w:tc>
          <w:tcPr>
            <w:tcW w:w="143" w:type="pct"/>
          </w:tcPr>
          <w:p w14:paraId="34B7F1B0" w14:textId="77777777" w:rsidR="009A6228" w:rsidRPr="00F158F6" w:rsidRDefault="009A6228" w:rsidP="0045776F">
            <w:pPr>
              <w:spacing w:after="0" w:line="240" w:lineRule="auto"/>
              <w:rPr>
                <w:i/>
                <w:sz w:val="16"/>
                <w:szCs w:val="16"/>
              </w:rPr>
            </w:pPr>
          </w:p>
        </w:tc>
        <w:tc>
          <w:tcPr>
            <w:tcW w:w="157" w:type="pct"/>
          </w:tcPr>
          <w:p w14:paraId="0FBFC2CF" w14:textId="77777777" w:rsidR="009A6228" w:rsidRPr="00F158F6" w:rsidRDefault="009A6228" w:rsidP="0045776F">
            <w:pPr>
              <w:spacing w:after="0" w:line="240" w:lineRule="auto"/>
              <w:rPr>
                <w:i/>
                <w:sz w:val="16"/>
                <w:szCs w:val="16"/>
              </w:rPr>
            </w:pPr>
          </w:p>
        </w:tc>
        <w:tc>
          <w:tcPr>
            <w:tcW w:w="152" w:type="pct"/>
          </w:tcPr>
          <w:p w14:paraId="4AA138D2" w14:textId="77777777" w:rsidR="009A6228" w:rsidRPr="00F158F6" w:rsidRDefault="009A6228" w:rsidP="0045776F">
            <w:pPr>
              <w:spacing w:after="0" w:line="240" w:lineRule="auto"/>
              <w:rPr>
                <w:i/>
                <w:sz w:val="16"/>
                <w:szCs w:val="16"/>
              </w:rPr>
            </w:pPr>
          </w:p>
        </w:tc>
        <w:tc>
          <w:tcPr>
            <w:tcW w:w="148" w:type="pct"/>
          </w:tcPr>
          <w:p w14:paraId="260D9DEB" w14:textId="77777777" w:rsidR="009A6228" w:rsidRPr="00F158F6" w:rsidRDefault="009A6228" w:rsidP="0045776F">
            <w:pPr>
              <w:spacing w:after="0" w:line="240" w:lineRule="auto"/>
              <w:rPr>
                <w:i/>
                <w:sz w:val="16"/>
                <w:szCs w:val="16"/>
              </w:rPr>
            </w:pPr>
          </w:p>
        </w:tc>
        <w:tc>
          <w:tcPr>
            <w:tcW w:w="151" w:type="pct"/>
          </w:tcPr>
          <w:p w14:paraId="736FFABD" w14:textId="77777777" w:rsidR="009A6228" w:rsidRPr="00F158F6" w:rsidRDefault="009A6228" w:rsidP="0045776F">
            <w:pPr>
              <w:spacing w:after="0" w:line="240" w:lineRule="auto"/>
              <w:rPr>
                <w:i/>
                <w:sz w:val="16"/>
                <w:szCs w:val="16"/>
              </w:rPr>
            </w:pPr>
          </w:p>
        </w:tc>
        <w:tc>
          <w:tcPr>
            <w:tcW w:w="149" w:type="pct"/>
          </w:tcPr>
          <w:p w14:paraId="29F3119C" w14:textId="77777777" w:rsidR="009A6228" w:rsidRPr="00F158F6" w:rsidRDefault="009A6228" w:rsidP="0045776F">
            <w:pPr>
              <w:spacing w:after="0" w:line="240" w:lineRule="auto"/>
              <w:rPr>
                <w:i/>
                <w:sz w:val="16"/>
                <w:szCs w:val="16"/>
              </w:rPr>
            </w:pPr>
          </w:p>
        </w:tc>
        <w:tc>
          <w:tcPr>
            <w:tcW w:w="162" w:type="pct"/>
          </w:tcPr>
          <w:p w14:paraId="6CF74557" w14:textId="77777777" w:rsidR="009A6228" w:rsidRPr="00F158F6" w:rsidRDefault="009A6228" w:rsidP="0045776F">
            <w:pPr>
              <w:spacing w:after="0" w:line="240" w:lineRule="auto"/>
            </w:pPr>
          </w:p>
        </w:tc>
        <w:tc>
          <w:tcPr>
            <w:tcW w:w="143" w:type="pct"/>
          </w:tcPr>
          <w:p w14:paraId="652C193B" w14:textId="77777777" w:rsidR="009A6228" w:rsidRPr="00F158F6" w:rsidRDefault="009A6228" w:rsidP="0045776F">
            <w:pPr>
              <w:spacing w:after="0" w:line="240" w:lineRule="auto"/>
            </w:pPr>
          </w:p>
        </w:tc>
        <w:tc>
          <w:tcPr>
            <w:tcW w:w="198" w:type="pct"/>
          </w:tcPr>
          <w:p w14:paraId="67D0EBBC" w14:textId="77777777" w:rsidR="009A6228" w:rsidRPr="00F158F6" w:rsidRDefault="009A6228" w:rsidP="0045776F">
            <w:pPr>
              <w:spacing w:after="0" w:line="240" w:lineRule="auto"/>
            </w:pPr>
          </w:p>
        </w:tc>
        <w:tc>
          <w:tcPr>
            <w:tcW w:w="88" w:type="pct"/>
          </w:tcPr>
          <w:p w14:paraId="54F07C70" w14:textId="77777777" w:rsidR="009A6228" w:rsidRPr="00F158F6" w:rsidRDefault="009A6228" w:rsidP="0045776F">
            <w:pPr>
              <w:spacing w:after="0" w:line="240" w:lineRule="auto"/>
            </w:pPr>
          </w:p>
        </w:tc>
        <w:tc>
          <w:tcPr>
            <w:tcW w:w="72" w:type="pct"/>
          </w:tcPr>
          <w:p w14:paraId="28E2B92B" w14:textId="77777777" w:rsidR="009A6228" w:rsidRPr="00F158F6" w:rsidRDefault="009A6228" w:rsidP="0045776F">
            <w:pPr>
              <w:spacing w:after="0" w:line="240" w:lineRule="auto"/>
            </w:pPr>
          </w:p>
        </w:tc>
        <w:tc>
          <w:tcPr>
            <w:tcW w:w="198" w:type="pct"/>
          </w:tcPr>
          <w:p w14:paraId="1CE6705A" w14:textId="77777777" w:rsidR="009A6228" w:rsidRPr="00F158F6" w:rsidRDefault="009A6228" w:rsidP="0045776F">
            <w:pPr>
              <w:spacing w:after="0" w:line="240" w:lineRule="auto"/>
            </w:pPr>
          </w:p>
        </w:tc>
        <w:tc>
          <w:tcPr>
            <w:tcW w:w="88" w:type="pct"/>
          </w:tcPr>
          <w:p w14:paraId="4F70FC58" w14:textId="77777777" w:rsidR="009A6228" w:rsidRPr="00F158F6" w:rsidRDefault="009A6228" w:rsidP="0045776F">
            <w:pPr>
              <w:spacing w:after="0" w:line="240" w:lineRule="auto"/>
            </w:pPr>
          </w:p>
        </w:tc>
        <w:tc>
          <w:tcPr>
            <w:tcW w:w="65" w:type="pct"/>
          </w:tcPr>
          <w:p w14:paraId="3C8D9908" w14:textId="77777777" w:rsidR="009A6228" w:rsidRPr="00F158F6" w:rsidRDefault="009A6228" w:rsidP="0045776F">
            <w:pPr>
              <w:spacing w:after="0" w:line="240" w:lineRule="auto"/>
            </w:pPr>
          </w:p>
        </w:tc>
      </w:tr>
      <w:tr w:rsidR="005118B3" w:rsidRPr="00F158F6" w14:paraId="33D61AA2" w14:textId="77777777" w:rsidTr="009D6FED">
        <w:trPr>
          <w:trHeight w:val="665"/>
        </w:trPr>
        <w:tc>
          <w:tcPr>
            <w:tcW w:w="209" w:type="pct"/>
            <w:tcBorders>
              <w:left w:val="single" w:sz="4" w:space="0" w:color="auto"/>
              <w:right w:val="single" w:sz="4" w:space="0" w:color="auto"/>
            </w:tcBorders>
          </w:tcPr>
          <w:p w14:paraId="3EDDC8B3" w14:textId="77777777" w:rsidR="009A6228" w:rsidRPr="005B2211" w:rsidRDefault="009A6228" w:rsidP="0045776F">
            <w:pPr>
              <w:spacing w:after="0" w:line="240" w:lineRule="auto"/>
              <w:rPr>
                <w:i/>
                <w:sz w:val="16"/>
                <w:szCs w:val="16"/>
              </w:rPr>
            </w:pPr>
            <w:r w:rsidRPr="005B2211">
              <w:rPr>
                <w:i/>
                <w:sz w:val="16"/>
                <w:szCs w:val="16"/>
              </w:rPr>
              <w:t>65200 / CR12</w:t>
            </w:r>
          </w:p>
        </w:tc>
        <w:tc>
          <w:tcPr>
            <w:tcW w:w="365" w:type="pct"/>
            <w:tcBorders>
              <w:top w:val="single" w:sz="4" w:space="0" w:color="auto"/>
              <w:left w:val="single" w:sz="4" w:space="0" w:color="auto"/>
              <w:bottom w:val="single" w:sz="4" w:space="0" w:color="auto"/>
              <w:right w:val="single" w:sz="4" w:space="0" w:color="auto"/>
            </w:tcBorders>
          </w:tcPr>
          <w:p w14:paraId="5D69595C"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samostatně výdělečně činní šest měsíců po ukončení své účasti</w:t>
            </w:r>
            <w:r w:rsidRPr="009118A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14:paraId="2D961290"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7152E69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466201B"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CEA6415"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370E3CEA" w14:textId="77777777" w:rsidR="009A6228" w:rsidRPr="00F158F6" w:rsidRDefault="009A6228" w:rsidP="0045776F">
            <w:pPr>
              <w:spacing w:after="0" w:line="240" w:lineRule="auto"/>
            </w:pPr>
          </w:p>
        </w:tc>
        <w:tc>
          <w:tcPr>
            <w:tcW w:w="155" w:type="pct"/>
            <w:shd w:val="clear" w:color="auto" w:fill="auto"/>
          </w:tcPr>
          <w:p w14:paraId="3843BB32" w14:textId="77777777" w:rsidR="009A6228" w:rsidRPr="00F158F6" w:rsidRDefault="009A6228" w:rsidP="0045776F">
            <w:pPr>
              <w:spacing w:after="0" w:line="240" w:lineRule="auto"/>
              <w:rPr>
                <w:i/>
                <w:sz w:val="16"/>
                <w:szCs w:val="16"/>
              </w:rPr>
            </w:pPr>
          </w:p>
        </w:tc>
        <w:tc>
          <w:tcPr>
            <w:tcW w:w="148" w:type="pct"/>
            <w:shd w:val="clear" w:color="auto" w:fill="auto"/>
          </w:tcPr>
          <w:p w14:paraId="19712D01" w14:textId="77777777" w:rsidR="009A6228" w:rsidRPr="00F158F6" w:rsidRDefault="009A6228" w:rsidP="0045776F">
            <w:pPr>
              <w:spacing w:after="0" w:line="240" w:lineRule="auto"/>
              <w:rPr>
                <w:i/>
                <w:sz w:val="16"/>
                <w:szCs w:val="16"/>
              </w:rPr>
            </w:pPr>
          </w:p>
        </w:tc>
        <w:tc>
          <w:tcPr>
            <w:tcW w:w="152" w:type="pct"/>
            <w:shd w:val="clear" w:color="auto" w:fill="auto"/>
          </w:tcPr>
          <w:p w14:paraId="25D84FEA" w14:textId="77777777" w:rsidR="009A6228" w:rsidRPr="00F158F6" w:rsidRDefault="009A6228" w:rsidP="0045776F">
            <w:pPr>
              <w:spacing w:after="0" w:line="240" w:lineRule="auto"/>
              <w:rPr>
                <w:i/>
                <w:sz w:val="16"/>
                <w:szCs w:val="16"/>
              </w:rPr>
            </w:pPr>
          </w:p>
        </w:tc>
        <w:tc>
          <w:tcPr>
            <w:tcW w:w="150" w:type="pct"/>
            <w:shd w:val="clear" w:color="auto" w:fill="auto"/>
          </w:tcPr>
          <w:p w14:paraId="767E8199" w14:textId="77777777" w:rsidR="009A6228" w:rsidRPr="00F158F6" w:rsidRDefault="009A6228" w:rsidP="0045776F">
            <w:pPr>
              <w:spacing w:after="0" w:line="240" w:lineRule="auto"/>
              <w:rPr>
                <w:i/>
                <w:sz w:val="16"/>
                <w:szCs w:val="16"/>
              </w:rPr>
            </w:pPr>
          </w:p>
        </w:tc>
        <w:tc>
          <w:tcPr>
            <w:tcW w:w="150" w:type="pct"/>
            <w:shd w:val="clear" w:color="auto" w:fill="auto"/>
          </w:tcPr>
          <w:p w14:paraId="6E3EB042" w14:textId="77777777" w:rsidR="009A6228" w:rsidRPr="00F158F6" w:rsidRDefault="009A6228" w:rsidP="0045776F">
            <w:pPr>
              <w:spacing w:after="0" w:line="240" w:lineRule="auto"/>
              <w:rPr>
                <w:i/>
                <w:sz w:val="16"/>
                <w:szCs w:val="16"/>
              </w:rPr>
            </w:pPr>
          </w:p>
        </w:tc>
        <w:tc>
          <w:tcPr>
            <w:tcW w:w="150" w:type="pct"/>
            <w:shd w:val="clear" w:color="auto" w:fill="auto"/>
          </w:tcPr>
          <w:p w14:paraId="75FCC08B" w14:textId="77777777" w:rsidR="009A6228" w:rsidRPr="00F158F6" w:rsidRDefault="009A6228" w:rsidP="0045776F">
            <w:pPr>
              <w:spacing w:after="0" w:line="240" w:lineRule="auto"/>
              <w:rPr>
                <w:i/>
                <w:sz w:val="16"/>
                <w:szCs w:val="16"/>
              </w:rPr>
            </w:pPr>
          </w:p>
        </w:tc>
        <w:tc>
          <w:tcPr>
            <w:tcW w:w="150" w:type="pct"/>
            <w:shd w:val="clear" w:color="auto" w:fill="auto"/>
          </w:tcPr>
          <w:p w14:paraId="7C739C56" w14:textId="77777777" w:rsidR="009A6228" w:rsidRPr="00F158F6" w:rsidRDefault="009A6228" w:rsidP="0045776F">
            <w:pPr>
              <w:spacing w:after="0" w:line="240" w:lineRule="auto"/>
              <w:rPr>
                <w:i/>
                <w:sz w:val="16"/>
                <w:szCs w:val="16"/>
              </w:rPr>
            </w:pPr>
          </w:p>
        </w:tc>
        <w:tc>
          <w:tcPr>
            <w:tcW w:w="148" w:type="pct"/>
            <w:shd w:val="clear" w:color="auto" w:fill="auto"/>
          </w:tcPr>
          <w:p w14:paraId="7A419B94" w14:textId="77777777" w:rsidR="009A6228" w:rsidRPr="00F158F6" w:rsidRDefault="009A6228" w:rsidP="0045776F">
            <w:pPr>
              <w:spacing w:after="0" w:line="240" w:lineRule="auto"/>
              <w:rPr>
                <w:i/>
                <w:sz w:val="16"/>
                <w:szCs w:val="16"/>
              </w:rPr>
            </w:pPr>
          </w:p>
        </w:tc>
        <w:tc>
          <w:tcPr>
            <w:tcW w:w="152" w:type="pct"/>
            <w:shd w:val="clear" w:color="auto" w:fill="auto"/>
          </w:tcPr>
          <w:p w14:paraId="41FA8536" w14:textId="77777777" w:rsidR="009A6228" w:rsidRPr="00F158F6" w:rsidRDefault="009A6228" w:rsidP="0045776F">
            <w:pPr>
              <w:spacing w:after="0" w:line="240" w:lineRule="auto"/>
              <w:rPr>
                <w:i/>
                <w:sz w:val="16"/>
                <w:szCs w:val="16"/>
              </w:rPr>
            </w:pPr>
          </w:p>
        </w:tc>
        <w:tc>
          <w:tcPr>
            <w:tcW w:w="149" w:type="pct"/>
          </w:tcPr>
          <w:p w14:paraId="42D5399D" w14:textId="77777777" w:rsidR="009A6228" w:rsidRPr="00F158F6" w:rsidRDefault="009A6228" w:rsidP="0045776F">
            <w:pPr>
              <w:spacing w:after="0" w:line="240" w:lineRule="auto"/>
              <w:rPr>
                <w:i/>
                <w:sz w:val="16"/>
                <w:szCs w:val="16"/>
              </w:rPr>
            </w:pPr>
          </w:p>
        </w:tc>
        <w:tc>
          <w:tcPr>
            <w:tcW w:w="151" w:type="pct"/>
          </w:tcPr>
          <w:p w14:paraId="09102371" w14:textId="77777777" w:rsidR="009A6228" w:rsidRPr="00F158F6" w:rsidRDefault="009A6228" w:rsidP="0045776F">
            <w:pPr>
              <w:spacing w:after="0" w:line="240" w:lineRule="auto"/>
              <w:rPr>
                <w:i/>
                <w:sz w:val="16"/>
                <w:szCs w:val="16"/>
              </w:rPr>
            </w:pPr>
          </w:p>
        </w:tc>
        <w:tc>
          <w:tcPr>
            <w:tcW w:w="143" w:type="pct"/>
          </w:tcPr>
          <w:p w14:paraId="4B2C4CA3" w14:textId="77777777" w:rsidR="009A6228" w:rsidRPr="00F158F6" w:rsidRDefault="009A6228" w:rsidP="0045776F">
            <w:pPr>
              <w:spacing w:after="0" w:line="240" w:lineRule="auto"/>
              <w:rPr>
                <w:i/>
                <w:sz w:val="16"/>
                <w:szCs w:val="16"/>
              </w:rPr>
            </w:pPr>
          </w:p>
        </w:tc>
        <w:tc>
          <w:tcPr>
            <w:tcW w:w="157" w:type="pct"/>
          </w:tcPr>
          <w:p w14:paraId="7D84F7F5" w14:textId="77777777" w:rsidR="009A6228" w:rsidRPr="00F158F6" w:rsidRDefault="009A6228" w:rsidP="0045776F">
            <w:pPr>
              <w:spacing w:after="0" w:line="240" w:lineRule="auto"/>
              <w:rPr>
                <w:i/>
                <w:sz w:val="16"/>
                <w:szCs w:val="16"/>
              </w:rPr>
            </w:pPr>
          </w:p>
        </w:tc>
        <w:tc>
          <w:tcPr>
            <w:tcW w:w="152" w:type="pct"/>
          </w:tcPr>
          <w:p w14:paraId="71295DAC" w14:textId="77777777" w:rsidR="009A6228" w:rsidRPr="00F158F6" w:rsidRDefault="009A6228" w:rsidP="0045776F">
            <w:pPr>
              <w:spacing w:after="0" w:line="240" w:lineRule="auto"/>
              <w:rPr>
                <w:i/>
                <w:sz w:val="16"/>
                <w:szCs w:val="16"/>
              </w:rPr>
            </w:pPr>
          </w:p>
        </w:tc>
        <w:tc>
          <w:tcPr>
            <w:tcW w:w="148" w:type="pct"/>
          </w:tcPr>
          <w:p w14:paraId="5AFB906F" w14:textId="77777777" w:rsidR="009A6228" w:rsidRPr="00F158F6" w:rsidRDefault="009A6228" w:rsidP="0045776F">
            <w:pPr>
              <w:spacing w:after="0" w:line="240" w:lineRule="auto"/>
              <w:rPr>
                <w:i/>
                <w:sz w:val="16"/>
                <w:szCs w:val="16"/>
              </w:rPr>
            </w:pPr>
          </w:p>
        </w:tc>
        <w:tc>
          <w:tcPr>
            <w:tcW w:w="151" w:type="pct"/>
          </w:tcPr>
          <w:p w14:paraId="7FE0E363" w14:textId="77777777" w:rsidR="009A6228" w:rsidRPr="00F158F6" w:rsidRDefault="009A6228" w:rsidP="0045776F">
            <w:pPr>
              <w:spacing w:after="0" w:line="240" w:lineRule="auto"/>
              <w:rPr>
                <w:i/>
                <w:sz w:val="16"/>
                <w:szCs w:val="16"/>
              </w:rPr>
            </w:pPr>
          </w:p>
        </w:tc>
        <w:tc>
          <w:tcPr>
            <w:tcW w:w="149" w:type="pct"/>
          </w:tcPr>
          <w:p w14:paraId="718050D6" w14:textId="77777777" w:rsidR="009A6228" w:rsidRPr="00F158F6" w:rsidRDefault="009A6228" w:rsidP="0045776F">
            <w:pPr>
              <w:spacing w:after="0" w:line="240" w:lineRule="auto"/>
              <w:rPr>
                <w:i/>
                <w:sz w:val="16"/>
                <w:szCs w:val="16"/>
              </w:rPr>
            </w:pPr>
          </w:p>
        </w:tc>
        <w:tc>
          <w:tcPr>
            <w:tcW w:w="162" w:type="pct"/>
          </w:tcPr>
          <w:p w14:paraId="62AA15F4" w14:textId="77777777" w:rsidR="009A6228" w:rsidRPr="00F158F6" w:rsidRDefault="009A6228" w:rsidP="0045776F">
            <w:pPr>
              <w:spacing w:after="0" w:line="240" w:lineRule="auto"/>
            </w:pPr>
          </w:p>
        </w:tc>
        <w:tc>
          <w:tcPr>
            <w:tcW w:w="143" w:type="pct"/>
          </w:tcPr>
          <w:p w14:paraId="3219275B" w14:textId="77777777" w:rsidR="009A6228" w:rsidRPr="00F158F6" w:rsidRDefault="009A6228" w:rsidP="0045776F">
            <w:pPr>
              <w:spacing w:after="0" w:line="240" w:lineRule="auto"/>
            </w:pPr>
          </w:p>
        </w:tc>
        <w:tc>
          <w:tcPr>
            <w:tcW w:w="198" w:type="pct"/>
          </w:tcPr>
          <w:p w14:paraId="0A078F40" w14:textId="77777777" w:rsidR="009A6228" w:rsidRPr="00F158F6" w:rsidRDefault="009A6228" w:rsidP="0045776F">
            <w:pPr>
              <w:spacing w:after="0" w:line="240" w:lineRule="auto"/>
            </w:pPr>
          </w:p>
        </w:tc>
        <w:tc>
          <w:tcPr>
            <w:tcW w:w="88" w:type="pct"/>
          </w:tcPr>
          <w:p w14:paraId="5F0F3EC6" w14:textId="77777777" w:rsidR="009A6228" w:rsidRPr="00F158F6" w:rsidRDefault="009A6228" w:rsidP="0045776F">
            <w:pPr>
              <w:spacing w:after="0" w:line="240" w:lineRule="auto"/>
            </w:pPr>
          </w:p>
        </w:tc>
        <w:tc>
          <w:tcPr>
            <w:tcW w:w="72" w:type="pct"/>
          </w:tcPr>
          <w:p w14:paraId="66E8186E" w14:textId="77777777" w:rsidR="009A6228" w:rsidRPr="00F158F6" w:rsidRDefault="009A6228" w:rsidP="0045776F">
            <w:pPr>
              <w:spacing w:after="0" w:line="240" w:lineRule="auto"/>
            </w:pPr>
          </w:p>
        </w:tc>
        <w:tc>
          <w:tcPr>
            <w:tcW w:w="198" w:type="pct"/>
          </w:tcPr>
          <w:p w14:paraId="70FE2061" w14:textId="77777777" w:rsidR="009A6228" w:rsidRPr="00F158F6" w:rsidRDefault="009A6228" w:rsidP="0045776F">
            <w:pPr>
              <w:spacing w:after="0" w:line="240" w:lineRule="auto"/>
            </w:pPr>
          </w:p>
        </w:tc>
        <w:tc>
          <w:tcPr>
            <w:tcW w:w="88" w:type="pct"/>
          </w:tcPr>
          <w:p w14:paraId="602D2312" w14:textId="77777777" w:rsidR="009A6228" w:rsidRPr="00F158F6" w:rsidRDefault="009A6228" w:rsidP="0045776F">
            <w:pPr>
              <w:spacing w:after="0" w:line="240" w:lineRule="auto"/>
            </w:pPr>
          </w:p>
        </w:tc>
        <w:tc>
          <w:tcPr>
            <w:tcW w:w="65" w:type="pct"/>
          </w:tcPr>
          <w:p w14:paraId="3EA750DE" w14:textId="77777777" w:rsidR="009A6228" w:rsidRPr="00F158F6" w:rsidRDefault="009A6228" w:rsidP="0045776F">
            <w:pPr>
              <w:spacing w:after="0" w:line="240" w:lineRule="auto"/>
            </w:pPr>
          </w:p>
        </w:tc>
      </w:tr>
      <w:tr w:rsidR="005118B3" w:rsidRPr="00F158F6" w14:paraId="2A063F0D" w14:textId="77777777" w:rsidTr="009D6FED">
        <w:trPr>
          <w:trHeight w:val="665"/>
        </w:trPr>
        <w:tc>
          <w:tcPr>
            <w:tcW w:w="209" w:type="pct"/>
            <w:tcBorders>
              <w:left w:val="single" w:sz="4" w:space="0" w:color="auto"/>
              <w:right w:val="single" w:sz="4" w:space="0" w:color="auto"/>
            </w:tcBorders>
          </w:tcPr>
          <w:p w14:paraId="37C8855B" w14:textId="77777777" w:rsidR="009A6228" w:rsidRPr="005B2211" w:rsidRDefault="009A6228" w:rsidP="0045776F">
            <w:pPr>
              <w:spacing w:before="60" w:after="60"/>
              <w:rPr>
                <w:i/>
                <w:sz w:val="16"/>
                <w:szCs w:val="16"/>
              </w:rPr>
            </w:pPr>
            <w:r w:rsidRPr="005B2211">
              <w:rPr>
                <w:i/>
                <w:sz w:val="16"/>
                <w:szCs w:val="16"/>
              </w:rPr>
              <w:t>62400 / CR01</w:t>
            </w:r>
          </w:p>
          <w:p w14:paraId="22B0B8FF" w14:textId="77777777" w:rsidR="009A6228" w:rsidRPr="005B2211" w:rsidRDefault="009A6228" w:rsidP="0045776F">
            <w:pPr>
              <w:spacing w:before="60" w:after="60"/>
              <w:rPr>
                <w:b/>
                <w:i/>
                <w:sz w:val="16"/>
                <w:szCs w:val="16"/>
              </w:rPr>
            </w:pPr>
          </w:p>
          <w:p w14:paraId="70B5C64E" w14:textId="77777777"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tcPr>
          <w:p w14:paraId="08859CF8"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znovu začali hledat zaměstnání po ukončení své účasti</w:t>
            </w:r>
          </w:p>
        </w:tc>
        <w:tc>
          <w:tcPr>
            <w:tcW w:w="287" w:type="pct"/>
            <w:tcBorders>
              <w:top w:val="single" w:sz="4" w:space="0" w:color="auto"/>
              <w:left w:val="single" w:sz="4" w:space="0" w:color="auto"/>
              <w:bottom w:val="single" w:sz="4" w:space="0" w:color="auto"/>
              <w:right w:val="single" w:sz="4" w:space="0" w:color="auto"/>
            </w:tcBorders>
          </w:tcPr>
          <w:p w14:paraId="08E388AD"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BFEF944"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FAD63D2"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59DB3904"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4A274477" w14:textId="77777777" w:rsidR="009A6228" w:rsidRPr="00F158F6" w:rsidRDefault="009A6228" w:rsidP="0045776F">
            <w:pPr>
              <w:spacing w:after="0" w:line="240" w:lineRule="auto"/>
            </w:pPr>
          </w:p>
        </w:tc>
        <w:tc>
          <w:tcPr>
            <w:tcW w:w="155" w:type="pct"/>
            <w:shd w:val="clear" w:color="auto" w:fill="auto"/>
          </w:tcPr>
          <w:p w14:paraId="5F7A664A" w14:textId="77777777" w:rsidR="009A6228" w:rsidRPr="00F158F6" w:rsidRDefault="009A6228" w:rsidP="0045776F">
            <w:pPr>
              <w:spacing w:after="0" w:line="240" w:lineRule="auto"/>
              <w:rPr>
                <w:i/>
                <w:sz w:val="16"/>
                <w:szCs w:val="16"/>
              </w:rPr>
            </w:pPr>
          </w:p>
        </w:tc>
        <w:tc>
          <w:tcPr>
            <w:tcW w:w="148" w:type="pct"/>
            <w:shd w:val="clear" w:color="auto" w:fill="auto"/>
          </w:tcPr>
          <w:p w14:paraId="75B315A6" w14:textId="77777777" w:rsidR="009A6228" w:rsidRPr="00F158F6" w:rsidRDefault="009A6228" w:rsidP="0045776F">
            <w:pPr>
              <w:spacing w:after="0" w:line="240" w:lineRule="auto"/>
              <w:rPr>
                <w:i/>
                <w:sz w:val="16"/>
                <w:szCs w:val="16"/>
              </w:rPr>
            </w:pPr>
          </w:p>
        </w:tc>
        <w:tc>
          <w:tcPr>
            <w:tcW w:w="152" w:type="pct"/>
            <w:shd w:val="clear" w:color="auto" w:fill="auto"/>
          </w:tcPr>
          <w:p w14:paraId="7252694D" w14:textId="77777777" w:rsidR="009A6228" w:rsidRPr="00F158F6" w:rsidRDefault="009A6228" w:rsidP="0045776F">
            <w:pPr>
              <w:spacing w:after="0" w:line="240" w:lineRule="auto"/>
              <w:rPr>
                <w:i/>
                <w:sz w:val="16"/>
                <w:szCs w:val="16"/>
              </w:rPr>
            </w:pPr>
          </w:p>
        </w:tc>
        <w:tc>
          <w:tcPr>
            <w:tcW w:w="150" w:type="pct"/>
            <w:shd w:val="clear" w:color="auto" w:fill="auto"/>
          </w:tcPr>
          <w:p w14:paraId="5E9EB3AB" w14:textId="77777777" w:rsidR="009A6228" w:rsidRPr="00F158F6" w:rsidRDefault="009A6228" w:rsidP="0045776F">
            <w:pPr>
              <w:spacing w:after="0" w:line="240" w:lineRule="auto"/>
              <w:rPr>
                <w:i/>
                <w:sz w:val="16"/>
                <w:szCs w:val="16"/>
              </w:rPr>
            </w:pPr>
          </w:p>
        </w:tc>
        <w:tc>
          <w:tcPr>
            <w:tcW w:w="150" w:type="pct"/>
            <w:shd w:val="clear" w:color="auto" w:fill="auto"/>
          </w:tcPr>
          <w:p w14:paraId="095F9B57" w14:textId="77777777" w:rsidR="009A6228" w:rsidRPr="00F158F6" w:rsidRDefault="009A6228" w:rsidP="0045776F">
            <w:pPr>
              <w:spacing w:after="0" w:line="240" w:lineRule="auto"/>
              <w:rPr>
                <w:i/>
                <w:sz w:val="16"/>
                <w:szCs w:val="16"/>
              </w:rPr>
            </w:pPr>
          </w:p>
        </w:tc>
        <w:tc>
          <w:tcPr>
            <w:tcW w:w="150" w:type="pct"/>
            <w:shd w:val="clear" w:color="auto" w:fill="auto"/>
          </w:tcPr>
          <w:p w14:paraId="33D70184" w14:textId="77777777" w:rsidR="009A6228" w:rsidRPr="00F158F6" w:rsidRDefault="009A6228" w:rsidP="0045776F">
            <w:pPr>
              <w:spacing w:after="0" w:line="240" w:lineRule="auto"/>
              <w:rPr>
                <w:i/>
                <w:sz w:val="16"/>
                <w:szCs w:val="16"/>
              </w:rPr>
            </w:pPr>
          </w:p>
        </w:tc>
        <w:tc>
          <w:tcPr>
            <w:tcW w:w="150" w:type="pct"/>
            <w:shd w:val="clear" w:color="auto" w:fill="auto"/>
          </w:tcPr>
          <w:p w14:paraId="5A620589" w14:textId="77777777" w:rsidR="009A6228" w:rsidRPr="00F158F6" w:rsidRDefault="009A6228" w:rsidP="0045776F">
            <w:pPr>
              <w:spacing w:after="0" w:line="240" w:lineRule="auto"/>
              <w:rPr>
                <w:i/>
                <w:sz w:val="16"/>
                <w:szCs w:val="16"/>
              </w:rPr>
            </w:pPr>
          </w:p>
        </w:tc>
        <w:tc>
          <w:tcPr>
            <w:tcW w:w="148" w:type="pct"/>
            <w:shd w:val="clear" w:color="auto" w:fill="auto"/>
          </w:tcPr>
          <w:p w14:paraId="7D7B37C6" w14:textId="77777777" w:rsidR="009A6228" w:rsidRPr="00F158F6" w:rsidRDefault="009A6228" w:rsidP="0045776F">
            <w:pPr>
              <w:spacing w:after="0" w:line="240" w:lineRule="auto"/>
              <w:rPr>
                <w:i/>
                <w:sz w:val="16"/>
                <w:szCs w:val="16"/>
              </w:rPr>
            </w:pPr>
          </w:p>
        </w:tc>
        <w:tc>
          <w:tcPr>
            <w:tcW w:w="152" w:type="pct"/>
            <w:shd w:val="clear" w:color="auto" w:fill="auto"/>
          </w:tcPr>
          <w:p w14:paraId="7B17B36B" w14:textId="77777777" w:rsidR="009A6228" w:rsidRPr="00F158F6" w:rsidRDefault="009A6228" w:rsidP="0045776F">
            <w:pPr>
              <w:spacing w:after="0" w:line="240" w:lineRule="auto"/>
              <w:rPr>
                <w:i/>
                <w:sz w:val="16"/>
                <w:szCs w:val="16"/>
              </w:rPr>
            </w:pPr>
          </w:p>
        </w:tc>
        <w:tc>
          <w:tcPr>
            <w:tcW w:w="149" w:type="pct"/>
          </w:tcPr>
          <w:p w14:paraId="574AFFE3" w14:textId="77777777" w:rsidR="009A6228" w:rsidRPr="00F158F6" w:rsidRDefault="009A6228" w:rsidP="0045776F">
            <w:pPr>
              <w:spacing w:after="0" w:line="240" w:lineRule="auto"/>
              <w:rPr>
                <w:i/>
                <w:sz w:val="16"/>
                <w:szCs w:val="16"/>
              </w:rPr>
            </w:pPr>
          </w:p>
        </w:tc>
        <w:tc>
          <w:tcPr>
            <w:tcW w:w="151" w:type="pct"/>
          </w:tcPr>
          <w:p w14:paraId="73479695" w14:textId="77777777" w:rsidR="009A6228" w:rsidRPr="00F158F6" w:rsidRDefault="009A6228" w:rsidP="0045776F">
            <w:pPr>
              <w:spacing w:after="0" w:line="240" w:lineRule="auto"/>
              <w:rPr>
                <w:i/>
                <w:sz w:val="16"/>
                <w:szCs w:val="16"/>
              </w:rPr>
            </w:pPr>
          </w:p>
        </w:tc>
        <w:tc>
          <w:tcPr>
            <w:tcW w:w="143" w:type="pct"/>
          </w:tcPr>
          <w:p w14:paraId="1C68BA48" w14:textId="77777777" w:rsidR="009A6228" w:rsidRPr="00F158F6" w:rsidRDefault="009A6228" w:rsidP="0045776F">
            <w:pPr>
              <w:spacing w:after="0" w:line="240" w:lineRule="auto"/>
              <w:rPr>
                <w:i/>
                <w:sz w:val="16"/>
                <w:szCs w:val="16"/>
              </w:rPr>
            </w:pPr>
          </w:p>
        </w:tc>
        <w:tc>
          <w:tcPr>
            <w:tcW w:w="157" w:type="pct"/>
          </w:tcPr>
          <w:p w14:paraId="78BF2236" w14:textId="77777777" w:rsidR="009A6228" w:rsidRPr="00F158F6" w:rsidRDefault="009A6228" w:rsidP="0045776F">
            <w:pPr>
              <w:spacing w:after="0" w:line="240" w:lineRule="auto"/>
              <w:rPr>
                <w:i/>
                <w:sz w:val="16"/>
                <w:szCs w:val="16"/>
              </w:rPr>
            </w:pPr>
          </w:p>
        </w:tc>
        <w:tc>
          <w:tcPr>
            <w:tcW w:w="152" w:type="pct"/>
          </w:tcPr>
          <w:p w14:paraId="57906B73" w14:textId="77777777" w:rsidR="009A6228" w:rsidRPr="00F158F6" w:rsidRDefault="009A6228" w:rsidP="0045776F">
            <w:pPr>
              <w:spacing w:after="0" w:line="240" w:lineRule="auto"/>
              <w:rPr>
                <w:i/>
                <w:sz w:val="16"/>
                <w:szCs w:val="16"/>
              </w:rPr>
            </w:pPr>
          </w:p>
        </w:tc>
        <w:tc>
          <w:tcPr>
            <w:tcW w:w="148" w:type="pct"/>
          </w:tcPr>
          <w:p w14:paraId="5A77021A" w14:textId="77777777" w:rsidR="009A6228" w:rsidRPr="00F158F6" w:rsidRDefault="009A6228" w:rsidP="0045776F">
            <w:pPr>
              <w:spacing w:after="0" w:line="240" w:lineRule="auto"/>
              <w:rPr>
                <w:i/>
                <w:sz w:val="16"/>
                <w:szCs w:val="16"/>
              </w:rPr>
            </w:pPr>
          </w:p>
        </w:tc>
        <w:tc>
          <w:tcPr>
            <w:tcW w:w="151" w:type="pct"/>
          </w:tcPr>
          <w:p w14:paraId="22988BCB" w14:textId="77777777" w:rsidR="009A6228" w:rsidRPr="00F158F6" w:rsidRDefault="009A6228" w:rsidP="0045776F">
            <w:pPr>
              <w:spacing w:after="0" w:line="240" w:lineRule="auto"/>
              <w:rPr>
                <w:i/>
                <w:sz w:val="16"/>
                <w:szCs w:val="16"/>
              </w:rPr>
            </w:pPr>
          </w:p>
        </w:tc>
        <w:tc>
          <w:tcPr>
            <w:tcW w:w="149" w:type="pct"/>
          </w:tcPr>
          <w:p w14:paraId="5137B73F" w14:textId="77777777" w:rsidR="009A6228" w:rsidRPr="00F158F6" w:rsidRDefault="009A6228" w:rsidP="0045776F">
            <w:pPr>
              <w:spacing w:after="0" w:line="240" w:lineRule="auto"/>
              <w:rPr>
                <w:i/>
                <w:sz w:val="16"/>
                <w:szCs w:val="16"/>
              </w:rPr>
            </w:pPr>
          </w:p>
        </w:tc>
        <w:tc>
          <w:tcPr>
            <w:tcW w:w="162" w:type="pct"/>
          </w:tcPr>
          <w:p w14:paraId="617DD72F" w14:textId="77777777" w:rsidR="009A6228" w:rsidRPr="00F158F6" w:rsidRDefault="009A6228" w:rsidP="0045776F">
            <w:pPr>
              <w:spacing w:after="0" w:line="240" w:lineRule="auto"/>
            </w:pPr>
          </w:p>
        </w:tc>
        <w:tc>
          <w:tcPr>
            <w:tcW w:w="143" w:type="pct"/>
          </w:tcPr>
          <w:p w14:paraId="33B5041C" w14:textId="77777777" w:rsidR="009A6228" w:rsidRPr="00F158F6" w:rsidRDefault="009A6228" w:rsidP="0045776F">
            <w:pPr>
              <w:spacing w:after="0" w:line="240" w:lineRule="auto"/>
            </w:pPr>
          </w:p>
        </w:tc>
        <w:tc>
          <w:tcPr>
            <w:tcW w:w="198" w:type="pct"/>
          </w:tcPr>
          <w:p w14:paraId="426B7E70" w14:textId="77777777" w:rsidR="009A6228" w:rsidRPr="00F158F6" w:rsidRDefault="009A6228" w:rsidP="0045776F">
            <w:pPr>
              <w:spacing w:after="0" w:line="240" w:lineRule="auto"/>
            </w:pPr>
          </w:p>
        </w:tc>
        <w:tc>
          <w:tcPr>
            <w:tcW w:w="88" w:type="pct"/>
          </w:tcPr>
          <w:p w14:paraId="30DE677B" w14:textId="77777777" w:rsidR="009A6228" w:rsidRPr="00F158F6" w:rsidRDefault="009A6228" w:rsidP="0045776F">
            <w:pPr>
              <w:spacing w:after="0" w:line="240" w:lineRule="auto"/>
            </w:pPr>
          </w:p>
        </w:tc>
        <w:tc>
          <w:tcPr>
            <w:tcW w:w="72" w:type="pct"/>
          </w:tcPr>
          <w:p w14:paraId="5F349686" w14:textId="77777777" w:rsidR="009A6228" w:rsidRPr="00F158F6" w:rsidRDefault="009A6228" w:rsidP="0045776F">
            <w:pPr>
              <w:spacing w:after="0" w:line="240" w:lineRule="auto"/>
            </w:pPr>
          </w:p>
        </w:tc>
        <w:tc>
          <w:tcPr>
            <w:tcW w:w="198" w:type="pct"/>
          </w:tcPr>
          <w:p w14:paraId="7F7F7F66" w14:textId="77777777" w:rsidR="009A6228" w:rsidRPr="00F158F6" w:rsidRDefault="009A6228" w:rsidP="0045776F">
            <w:pPr>
              <w:spacing w:after="0" w:line="240" w:lineRule="auto"/>
            </w:pPr>
          </w:p>
          <w:p w14:paraId="59475B66" w14:textId="77777777" w:rsidR="009A6228" w:rsidRPr="00F158F6" w:rsidRDefault="009A6228" w:rsidP="0045776F">
            <w:pPr>
              <w:spacing w:after="0" w:line="240" w:lineRule="auto"/>
            </w:pPr>
          </w:p>
        </w:tc>
        <w:tc>
          <w:tcPr>
            <w:tcW w:w="88" w:type="pct"/>
          </w:tcPr>
          <w:p w14:paraId="218A2EE6" w14:textId="77777777" w:rsidR="009A6228" w:rsidRPr="00F158F6" w:rsidRDefault="009A6228" w:rsidP="0045776F">
            <w:pPr>
              <w:spacing w:after="0" w:line="240" w:lineRule="auto"/>
            </w:pPr>
          </w:p>
        </w:tc>
        <w:tc>
          <w:tcPr>
            <w:tcW w:w="65" w:type="pct"/>
          </w:tcPr>
          <w:p w14:paraId="4D35F509" w14:textId="77777777" w:rsidR="009A6228" w:rsidRPr="00F158F6" w:rsidRDefault="009A6228" w:rsidP="0045776F">
            <w:pPr>
              <w:spacing w:after="0" w:line="240" w:lineRule="auto"/>
            </w:pPr>
          </w:p>
        </w:tc>
      </w:tr>
      <w:tr w:rsidR="005118B3" w:rsidRPr="00F158F6" w14:paraId="1893F353" w14:textId="77777777" w:rsidTr="009D6FED">
        <w:trPr>
          <w:trHeight w:val="665"/>
        </w:trPr>
        <w:tc>
          <w:tcPr>
            <w:tcW w:w="209" w:type="pct"/>
            <w:tcBorders>
              <w:left w:val="single" w:sz="4" w:space="0" w:color="auto"/>
              <w:right w:val="single" w:sz="4" w:space="0" w:color="auto"/>
            </w:tcBorders>
          </w:tcPr>
          <w:p w14:paraId="4CAD94F6" w14:textId="77777777" w:rsidR="009A6228" w:rsidRPr="005B2211" w:rsidRDefault="009A6228" w:rsidP="0045776F">
            <w:pPr>
              <w:spacing w:after="0" w:line="240" w:lineRule="auto"/>
              <w:rPr>
                <w:i/>
                <w:sz w:val="16"/>
                <w:szCs w:val="16"/>
              </w:rPr>
            </w:pPr>
            <w:r w:rsidRPr="005B2211">
              <w:rPr>
                <w:i/>
                <w:sz w:val="16"/>
                <w:szCs w:val="16"/>
              </w:rPr>
              <w:t>62500 / CR02</w:t>
            </w:r>
          </w:p>
        </w:tc>
        <w:tc>
          <w:tcPr>
            <w:tcW w:w="365" w:type="pct"/>
            <w:tcBorders>
              <w:top w:val="single" w:sz="4" w:space="0" w:color="auto"/>
              <w:left w:val="single" w:sz="4" w:space="0" w:color="auto"/>
              <w:bottom w:val="single" w:sz="4" w:space="0" w:color="auto"/>
              <w:right w:val="single" w:sz="4" w:space="0" w:color="auto"/>
            </w:tcBorders>
          </w:tcPr>
          <w:p w14:paraId="3A3886E5"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 procesu vzdělávání / odborné přípravy po ukončení své účasti</w:t>
            </w:r>
          </w:p>
        </w:tc>
        <w:tc>
          <w:tcPr>
            <w:tcW w:w="287" w:type="pct"/>
            <w:tcBorders>
              <w:top w:val="single" w:sz="4" w:space="0" w:color="auto"/>
              <w:left w:val="single" w:sz="4" w:space="0" w:color="auto"/>
              <w:bottom w:val="single" w:sz="4" w:space="0" w:color="auto"/>
              <w:right w:val="single" w:sz="4" w:space="0" w:color="auto"/>
            </w:tcBorders>
          </w:tcPr>
          <w:p w14:paraId="259BDDC1"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6796F16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24B8EB45"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5267587"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0F77B67B" w14:textId="77777777" w:rsidR="009A6228" w:rsidRPr="00F158F6" w:rsidRDefault="009A6228" w:rsidP="0045776F">
            <w:pPr>
              <w:spacing w:after="0" w:line="240" w:lineRule="auto"/>
            </w:pPr>
          </w:p>
        </w:tc>
        <w:tc>
          <w:tcPr>
            <w:tcW w:w="155" w:type="pct"/>
            <w:shd w:val="clear" w:color="auto" w:fill="auto"/>
          </w:tcPr>
          <w:p w14:paraId="7EA03883" w14:textId="77777777" w:rsidR="009A6228" w:rsidRPr="00F158F6" w:rsidRDefault="009A6228" w:rsidP="0045776F">
            <w:pPr>
              <w:spacing w:after="0" w:line="240" w:lineRule="auto"/>
              <w:rPr>
                <w:i/>
                <w:sz w:val="16"/>
                <w:szCs w:val="16"/>
              </w:rPr>
            </w:pPr>
          </w:p>
        </w:tc>
        <w:tc>
          <w:tcPr>
            <w:tcW w:w="148" w:type="pct"/>
            <w:shd w:val="clear" w:color="auto" w:fill="auto"/>
          </w:tcPr>
          <w:p w14:paraId="63A503C1" w14:textId="77777777" w:rsidR="009A6228" w:rsidRPr="00F158F6" w:rsidRDefault="009A6228" w:rsidP="0045776F">
            <w:pPr>
              <w:spacing w:after="0" w:line="240" w:lineRule="auto"/>
              <w:rPr>
                <w:i/>
                <w:sz w:val="16"/>
                <w:szCs w:val="16"/>
              </w:rPr>
            </w:pPr>
          </w:p>
        </w:tc>
        <w:tc>
          <w:tcPr>
            <w:tcW w:w="152" w:type="pct"/>
            <w:shd w:val="clear" w:color="auto" w:fill="auto"/>
          </w:tcPr>
          <w:p w14:paraId="4C8E0138" w14:textId="77777777" w:rsidR="009A6228" w:rsidRPr="00F158F6" w:rsidRDefault="009A6228" w:rsidP="0045776F">
            <w:pPr>
              <w:spacing w:after="0" w:line="240" w:lineRule="auto"/>
              <w:rPr>
                <w:i/>
                <w:sz w:val="16"/>
                <w:szCs w:val="16"/>
              </w:rPr>
            </w:pPr>
          </w:p>
        </w:tc>
        <w:tc>
          <w:tcPr>
            <w:tcW w:w="150" w:type="pct"/>
            <w:shd w:val="clear" w:color="auto" w:fill="auto"/>
          </w:tcPr>
          <w:p w14:paraId="7ED18FB7" w14:textId="77777777" w:rsidR="009A6228" w:rsidRPr="00F158F6" w:rsidRDefault="009A6228" w:rsidP="0045776F">
            <w:pPr>
              <w:spacing w:after="0" w:line="240" w:lineRule="auto"/>
              <w:rPr>
                <w:i/>
                <w:sz w:val="16"/>
                <w:szCs w:val="16"/>
              </w:rPr>
            </w:pPr>
          </w:p>
        </w:tc>
        <w:tc>
          <w:tcPr>
            <w:tcW w:w="150" w:type="pct"/>
            <w:shd w:val="clear" w:color="auto" w:fill="auto"/>
          </w:tcPr>
          <w:p w14:paraId="48835F88" w14:textId="77777777" w:rsidR="009A6228" w:rsidRPr="00F158F6" w:rsidRDefault="009A6228" w:rsidP="0045776F">
            <w:pPr>
              <w:spacing w:after="0" w:line="240" w:lineRule="auto"/>
              <w:rPr>
                <w:i/>
                <w:sz w:val="16"/>
                <w:szCs w:val="16"/>
              </w:rPr>
            </w:pPr>
          </w:p>
        </w:tc>
        <w:tc>
          <w:tcPr>
            <w:tcW w:w="150" w:type="pct"/>
            <w:shd w:val="clear" w:color="auto" w:fill="auto"/>
          </w:tcPr>
          <w:p w14:paraId="72F4CE94" w14:textId="77777777" w:rsidR="009A6228" w:rsidRPr="00F158F6" w:rsidRDefault="009A6228" w:rsidP="0045776F">
            <w:pPr>
              <w:spacing w:after="0" w:line="240" w:lineRule="auto"/>
              <w:rPr>
                <w:i/>
                <w:sz w:val="16"/>
                <w:szCs w:val="16"/>
              </w:rPr>
            </w:pPr>
          </w:p>
        </w:tc>
        <w:tc>
          <w:tcPr>
            <w:tcW w:w="150" w:type="pct"/>
            <w:shd w:val="clear" w:color="auto" w:fill="auto"/>
          </w:tcPr>
          <w:p w14:paraId="34A5EC5E" w14:textId="77777777" w:rsidR="009A6228" w:rsidRPr="00F158F6" w:rsidRDefault="009A6228" w:rsidP="0045776F">
            <w:pPr>
              <w:spacing w:after="0" w:line="240" w:lineRule="auto"/>
              <w:rPr>
                <w:i/>
                <w:sz w:val="16"/>
                <w:szCs w:val="16"/>
              </w:rPr>
            </w:pPr>
          </w:p>
        </w:tc>
        <w:tc>
          <w:tcPr>
            <w:tcW w:w="148" w:type="pct"/>
            <w:shd w:val="clear" w:color="auto" w:fill="auto"/>
          </w:tcPr>
          <w:p w14:paraId="5C699B80" w14:textId="77777777" w:rsidR="009A6228" w:rsidRPr="00F158F6" w:rsidRDefault="009A6228" w:rsidP="0045776F">
            <w:pPr>
              <w:spacing w:after="0" w:line="240" w:lineRule="auto"/>
              <w:rPr>
                <w:i/>
                <w:sz w:val="16"/>
                <w:szCs w:val="16"/>
              </w:rPr>
            </w:pPr>
          </w:p>
        </w:tc>
        <w:tc>
          <w:tcPr>
            <w:tcW w:w="152" w:type="pct"/>
            <w:shd w:val="clear" w:color="auto" w:fill="auto"/>
          </w:tcPr>
          <w:p w14:paraId="5A7F7708" w14:textId="77777777" w:rsidR="009A6228" w:rsidRPr="00F158F6" w:rsidRDefault="009A6228" w:rsidP="0045776F">
            <w:pPr>
              <w:spacing w:after="0" w:line="240" w:lineRule="auto"/>
              <w:rPr>
                <w:i/>
                <w:sz w:val="16"/>
                <w:szCs w:val="16"/>
              </w:rPr>
            </w:pPr>
          </w:p>
        </w:tc>
        <w:tc>
          <w:tcPr>
            <w:tcW w:w="149" w:type="pct"/>
          </w:tcPr>
          <w:p w14:paraId="67065F92" w14:textId="77777777" w:rsidR="009A6228" w:rsidRPr="00F158F6" w:rsidRDefault="009A6228" w:rsidP="0045776F">
            <w:pPr>
              <w:spacing w:after="0" w:line="240" w:lineRule="auto"/>
              <w:rPr>
                <w:i/>
                <w:sz w:val="16"/>
                <w:szCs w:val="16"/>
              </w:rPr>
            </w:pPr>
          </w:p>
        </w:tc>
        <w:tc>
          <w:tcPr>
            <w:tcW w:w="151" w:type="pct"/>
          </w:tcPr>
          <w:p w14:paraId="7A8D52EE" w14:textId="77777777" w:rsidR="009A6228" w:rsidRPr="00F158F6" w:rsidRDefault="009A6228" w:rsidP="0045776F">
            <w:pPr>
              <w:spacing w:after="0" w:line="240" w:lineRule="auto"/>
              <w:rPr>
                <w:i/>
                <w:sz w:val="16"/>
                <w:szCs w:val="16"/>
              </w:rPr>
            </w:pPr>
          </w:p>
        </w:tc>
        <w:tc>
          <w:tcPr>
            <w:tcW w:w="143" w:type="pct"/>
          </w:tcPr>
          <w:p w14:paraId="1AB36E12" w14:textId="77777777" w:rsidR="009A6228" w:rsidRPr="00F158F6" w:rsidRDefault="009A6228" w:rsidP="0045776F">
            <w:pPr>
              <w:spacing w:after="0" w:line="240" w:lineRule="auto"/>
              <w:rPr>
                <w:i/>
                <w:sz w:val="16"/>
                <w:szCs w:val="16"/>
              </w:rPr>
            </w:pPr>
          </w:p>
        </w:tc>
        <w:tc>
          <w:tcPr>
            <w:tcW w:w="157" w:type="pct"/>
          </w:tcPr>
          <w:p w14:paraId="70927AE2" w14:textId="77777777" w:rsidR="009A6228" w:rsidRPr="00F158F6" w:rsidRDefault="009A6228" w:rsidP="0045776F">
            <w:pPr>
              <w:spacing w:after="0" w:line="240" w:lineRule="auto"/>
              <w:rPr>
                <w:i/>
                <w:sz w:val="16"/>
                <w:szCs w:val="16"/>
              </w:rPr>
            </w:pPr>
          </w:p>
        </w:tc>
        <w:tc>
          <w:tcPr>
            <w:tcW w:w="152" w:type="pct"/>
          </w:tcPr>
          <w:p w14:paraId="3E8121D8" w14:textId="77777777" w:rsidR="009A6228" w:rsidRPr="00F158F6" w:rsidRDefault="009A6228" w:rsidP="0045776F">
            <w:pPr>
              <w:spacing w:after="0" w:line="240" w:lineRule="auto"/>
              <w:rPr>
                <w:i/>
                <w:sz w:val="16"/>
                <w:szCs w:val="16"/>
              </w:rPr>
            </w:pPr>
          </w:p>
        </w:tc>
        <w:tc>
          <w:tcPr>
            <w:tcW w:w="148" w:type="pct"/>
          </w:tcPr>
          <w:p w14:paraId="7AFC2B1D" w14:textId="77777777" w:rsidR="009A6228" w:rsidRPr="00F158F6" w:rsidRDefault="009A6228" w:rsidP="0045776F">
            <w:pPr>
              <w:spacing w:after="0" w:line="240" w:lineRule="auto"/>
              <w:rPr>
                <w:i/>
                <w:sz w:val="16"/>
                <w:szCs w:val="16"/>
              </w:rPr>
            </w:pPr>
          </w:p>
        </w:tc>
        <w:tc>
          <w:tcPr>
            <w:tcW w:w="151" w:type="pct"/>
          </w:tcPr>
          <w:p w14:paraId="370EFAF6" w14:textId="77777777" w:rsidR="009A6228" w:rsidRPr="00F158F6" w:rsidRDefault="009A6228" w:rsidP="0045776F">
            <w:pPr>
              <w:spacing w:after="0" w:line="240" w:lineRule="auto"/>
              <w:rPr>
                <w:i/>
                <w:sz w:val="16"/>
                <w:szCs w:val="16"/>
              </w:rPr>
            </w:pPr>
          </w:p>
        </w:tc>
        <w:tc>
          <w:tcPr>
            <w:tcW w:w="149" w:type="pct"/>
          </w:tcPr>
          <w:p w14:paraId="54BE79EB" w14:textId="77777777" w:rsidR="009A6228" w:rsidRPr="00F158F6" w:rsidRDefault="009A6228" w:rsidP="0045776F">
            <w:pPr>
              <w:spacing w:after="0" w:line="240" w:lineRule="auto"/>
              <w:rPr>
                <w:i/>
                <w:sz w:val="16"/>
                <w:szCs w:val="16"/>
              </w:rPr>
            </w:pPr>
          </w:p>
        </w:tc>
        <w:tc>
          <w:tcPr>
            <w:tcW w:w="162" w:type="pct"/>
          </w:tcPr>
          <w:p w14:paraId="2A58224F" w14:textId="77777777" w:rsidR="009A6228" w:rsidRPr="00F158F6" w:rsidRDefault="009A6228" w:rsidP="0045776F">
            <w:pPr>
              <w:spacing w:after="0" w:line="240" w:lineRule="auto"/>
            </w:pPr>
          </w:p>
        </w:tc>
        <w:tc>
          <w:tcPr>
            <w:tcW w:w="143" w:type="pct"/>
          </w:tcPr>
          <w:p w14:paraId="122906CC" w14:textId="77777777" w:rsidR="009A6228" w:rsidRPr="00F158F6" w:rsidRDefault="009A6228" w:rsidP="0045776F">
            <w:pPr>
              <w:spacing w:after="0" w:line="240" w:lineRule="auto"/>
            </w:pPr>
          </w:p>
        </w:tc>
        <w:tc>
          <w:tcPr>
            <w:tcW w:w="198" w:type="pct"/>
          </w:tcPr>
          <w:p w14:paraId="4AF66845" w14:textId="77777777" w:rsidR="009A6228" w:rsidRPr="00F158F6" w:rsidRDefault="009A6228" w:rsidP="0045776F">
            <w:pPr>
              <w:spacing w:after="0" w:line="240" w:lineRule="auto"/>
            </w:pPr>
          </w:p>
        </w:tc>
        <w:tc>
          <w:tcPr>
            <w:tcW w:w="88" w:type="pct"/>
          </w:tcPr>
          <w:p w14:paraId="6A0B06B1" w14:textId="77777777" w:rsidR="009A6228" w:rsidRPr="00F158F6" w:rsidRDefault="009A6228" w:rsidP="0045776F">
            <w:pPr>
              <w:spacing w:after="0" w:line="240" w:lineRule="auto"/>
            </w:pPr>
          </w:p>
        </w:tc>
        <w:tc>
          <w:tcPr>
            <w:tcW w:w="72" w:type="pct"/>
          </w:tcPr>
          <w:p w14:paraId="440C9628" w14:textId="77777777" w:rsidR="009A6228" w:rsidRPr="00F158F6" w:rsidRDefault="009A6228" w:rsidP="0045776F">
            <w:pPr>
              <w:spacing w:after="0" w:line="240" w:lineRule="auto"/>
            </w:pPr>
          </w:p>
        </w:tc>
        <w:tc>
          <w:tcPr>
            <w:tcW w:w="198" w:type="pct"/>
          </w:tcPr>
          <w:p w14:paraId="31E95EEA" w14:textId="77777777" w:rsidR="009A6228" w:rsidRPr="00F158F6" w:rsidRDefault="009A6228" w:rsidP="0045776F">
            <w:pPr>
              <w:spacing w:after="0" w:line="240" w:lineRule="auto"/>
            </w:pPr>
          </w:p>
          <w:p w14:paraId="60EAFD70" w14:textId="77777777" w:rsidR="009A6228" w:rsidRPr="00F158F6" w:rsidRDefault="009A6228" w:rsidP="0045776F">
            <w:pPr>
              <w:spacing w:after="0" w:line="240" w:lineRule="auto"/>
            </w:pPr>
          </w:p>
        </w:tc>
        <w:tc>
          <w:tcPr>
            <w:tcW w:w="88" w:type="pct"/>
          </w:tcPr>
          <w:p w14:paraId="3209A800" w14:textId="77777777" w:rsidR="009A6228" w:rsidRPr="00F158F6" w:rsidRDefault="009A6228" w:rsidP="0045776F">
            <w:pPr>
              <w:spacing w:after="0" w:line="240" w:lineRule="auto"/>
            </w:pPr>
          </w:p>
        </w:tc>
        <w:tc>
          <w:tcPr>
            <w:tcW w:w="65" w:type="pct"/>
          </w:tcPr>
          <w:p w14:paraId="377EDA92" w14:textId="77777777" w:rsidR="009A6228" w:rsidRPr="00F158F6" w:rsidRDefault="009A6228" w:rsidP="0045776F">
            <w:pPr>
              <w:spacing w:after="0" w:line="240" w:lineRule="auto"/>
            </w:pPr>
          </w:p>
        </w:tc>
      </w:tr>
      <w:tr w:rsidR="005118B3" w:rsidRPr="00F158F6" w14:paraId="6A407F5E" w14:textId="77777777" w:rsidTr="009D6FED">
        <w:trPr>
          <w:trHeight w:val="665"/>
        </w:trPr>
        <w:tc>
          <w:tcPr>
            <w:tcW w:w="209" w:type="pct"/>
            <w:tcBorders>
              <w:left w:val="single" w:sz="4" w:space="0" w:color="auto"/>
              <w:right w:val="single" w:sz="4" w:space="0" w:color="auto"/>
            </w:tcBorders>
          </w:tcPr>
          <w:p w14:paraId="7EEA7A49" w14:textId="77777777" w:rsidR="009A6228" w:rsidRPr="005B2211" w:rsidRDefault="009A6228" w:rsidP="0045776F">
            <w:pPr>
              <w:spacing w:after="0" w:line="240" w:lineRule="auto"/>
              <w:rPr>
                <w:i/>
                <w:sz w:val="16"/>
                <w:szCs w:val="16"/>
              </w:rPr>
            </w:pPr>
            <w:r w:rsidRPr="005B2211">
              <w:rPr>
                <w:i/>
                <w:sz w:val="16"/>
                <w:szCs w:val="16"/>
              </w:rPr>
              <w:t>62600 / CR03</w:t>
            </w:r>
          </w:p>
        </w:tc>
        <w:tc>
          <w:tcPr>
            <w:tcW w:w="365" w:type="pct"/>
            <w:tcBorders>
              <w:top w:val="single" w:sz="4" w:space="0" w:color="auto"/>
              <w:left w:val="single" w:sz="4" w:space="0" w:color="auto"/>
              <w:bottom w:val="single" w:sz="4" w:space="0" w:color="auto"/>
              <w:right w:val="single" w:sz="4" w:space="0" w:color="auto"/>
            </w:tcBorders>
          </w:tcPr>
          <w:p w14:paraId="04623923"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kteří získali kvalifikaci po ukončení své účasti</w:t>
            </w:r>
          </w:p>
        </w:tc>
        <w:tc>
          <w:tcPr>
            <w:tcW w:w="287" w:type="pct"/>
            <w:tcBorders>
              <w:top w:val="single" w:sz="4" w:space="0" w:color="auto"/>
              <w:left w:val="single" w:sz="4" w:space="0" w:color="auto"/>
              <w:bottom w:val="single" w:sz="4" w:space="0" w:color="auto"/>
              <w:right w:val="single" w:sz="4" w:space="0" w:color="auto"/>
            </w:tcBorders>
          </w:tcPr>
          <w:p w14:paraId="47369582"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41272FF"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22D2612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7BE5D7B3"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3B90F99F" w14:textId="77777777" w:rsidR="009A6228" w:rsidRPr="00F158F6" w:rsidRDefault="009A6228" w:rsidP="0045776F">
            <w:pPr>
              <w:spacing w:after="0" w:line="240" w:lineRule="auto"/>
            </w:pPr>
          </w:p>
        </w:tc>
        <w:tc>
          <w:tcPr>
            <w:tcW w:w="155" w:type="pct"/>
            <w:shd w:val="clear" w:color="auto" w:fill="auto"/>
          </w:tcPr>
          <w:p w14:paraId="43C50B86" w14:textId="77777777" w:rsidR="009A6228" w:rsidRPr="00F158F6" w:rsidRDefault="009A6228" w:rsidP="0045776F">
            <w:pPr>
              <w:spacing w:after="0" w:line="240" w:lineRule="auto"/>
              <w:rPr>
                <w:i/>
                <w:sz w:val="16"/>
                <w:szCs w:val="16"/>
              </w:rPr>
            </w:pPr>
          </w:p>
        </w:tc>
        <w:tc>
          <w:tcPr>
            <w:tcW w:w="148" w:type="pct"/>
            <w:shd w:val="clear" w:color="auto" w:fill="auto"/>
          </w:tcPr>
          <w:p w14:paraId="7957E772" w14:textId="77777777" w:rsidR="009A6228" w:rsidRPr="00F158F6" w:rsidRDefault="009A6228" w:rsidP="0045776F">
            <w:pPr>
              <w:spacing w:after="0" w:line="240" w:lineRule="auto"/>
              <w:rPr>
                <w:i/>
                <w:sz w:val="16"/>
                <w:szCs w:val="16"/>
              </w:rPr>
            </w:pPr>
          </w:p>
        </w:tc>
        <w:tc>
          <w:tcPr>
            <w:tcW w:w="152" w:type="pct"/>
            <w:shd w:val="clear" w:color="auto" w:fill="auto"/>
          </w:tcPr>
          <w:p w14:paraId="3C570377" w14:textId="77777777" w:rsidR="009A6228" w:rsidRPr="00F158F6" w:rsidRDefault="009A6228" w:rsidP="0045776F">
            <w:pPr>
              <w:spacing w:after="0" w:line="240" w:lineRule="auto"/>
              <w:rPr>
                <w:i/>
                <w:sz w:val="16"/>
                <w:szCs w:val="16"/>
              </w:rPr>
            </w:pPr>
          </w:p>
        </w:tc>
        <w:tc>
          <w:tcPr>
            <w:tcW w:w="150" w:type="pct"/>
            <w:shd w:val="clear" w:color="auto" w:fill="auto"/>
          </w:tcPr>
          <w:p w14:paraId="712CBA3A" w14:textId="77777777" w:rsidR="009A6228" w:rsidRPr="00F158F6" w:rsidRDefault="009A6228" w:rsidP="0045776F">
            <w:pPr>
              <w:spacing w:after="0" w:line="240" w:lineRule="auto"/>
              <w:rPr>
                <w:i/>
                <w:sz w:val="16"/>
                <w:szCs w:val="16"/>
              </w:rPr>
            </w:pPr>
          </w:p>
        </w:tc>
        <w:tc>
          <w:tcPr>
            <w:tcW w:w="150" w:type="pct"/>
            <w:shd w:val="clear" w:color="auto" w:fill="auto"/>
          </w:tcPr>
          <w:p w14:paraId="5BF146A5" w14:textId="77777777" w:rsidR="009A6228" w:rsidRPr="00F158F6" w:rsidRDefault="009A6228" w:rsidP="0045776F">
            <w:pPr>
              <w:spacing w:after="0" w:line="240" w:lineRule="auto"/>
              <w:rPr>
                <w:i/>
                <w:sz w:val="16"/>
                <w:szCs w:val="16"/>
              </w:rPr>
            </w:pPr>
          </w:p>
        </w:tc>
        <w:tc>
          <w:tcPr>
            <w:tcW w:w="150" w:type="pct"/>
            <w:shd w:val="clear" w:color="auto" w:fill="auto"/>
          </w:tcPr>
          <w:p w14:paraId="52300048" w14:textId="77777777" w:rsidR="009A6228" w:rsidRPr="00F158F6" w:rsidRDefault="009A6228" w:rsidP="0045776F">
            <w:pPr>
              <w:spacing w:after="0" w:line="240" w:lineRule="auto"/>
              <w:rPr>
                <w:i/>
                <w:sz w:val="16"/>
                <w:szCs w:val="16"/>
              </w:rPr>
            </w:pPr>
          </w:p>
        </w:tc>
        <w:tc>
          <w:tcPr>
            <w:tcW w:w="150" w:type="pct"/>
            <w:shd w:val="clear" w:color="auto" w:fill="auto"/>
          </w:tcPr>
          <w:p w14:paraId="1687A9EB" w14:textId="77777777" w:rsidR="009A6228" w:rsidRPr="00F158F6" w:rsidRDefault="009A6228" w:rsidP="0045776F">
            <w:pPr>
              <w:spacing w:after="0" w:line="240" w:lineRule="auto"/>
              <w:rPr>
                <w:i/>
                <w:sz w:val="16"/>
                <w:szCs w:val="16"/>
              </w:rPr>
            </w:pPr>
          </w:p>
        </w:tc>
        <w:tc>
          <w:tcPr>
            <w:tcW w:w="148" w:type="pct"/>
            <w:shd w:val="clear" w:color="auto" w:fill="auto"/>
          </w:tcPr>
          <w:p w14:paraId="6D8E5517" w14:textId="77777777" w:rsidR="009A6228" w:rsidRPr="00F158F6" w:rsidRDefault="009A6228" w:rsidP="0045776F">
            <w:pPr>
              <w:spacing w:after="0" w:line="240" w:lineRule="auto"/>
              <w:rPr>
                <w:i/>
                <w:sz w:val="16"/>
                <w:szCs w:val="16"/>
              </w:rPr>
            </w:pPr>
          </w:p>
        </w:tc>
        <w:tc>
          <w:tcPr>
            <w:tcW w:w="152" w:type="pct"/>
            <w:shd w:val="clear" w:color="auto" w:fill="auto"/>
          </w:tcPr>
          <w:p w14:paraId="08634074" w14:textId="77777777" w:rsidR="009A6228" w:rsidRPr="00F158F6" w:rsidRDefault="009A6228" w:rsidP="0045776F">
            <w:pPr>
              <w:spacing w:after="0" w:line="240" w:lineRule="auto"/>
              <w:rPr>
                <w:i/>
                <w:sz w:val="16"/>
                <w:szCs w:val="16"/>
              </w:rPr>
            </w:pPr>
          </w:p>
        </w:tc>
        <w:tc>
          <w:tcPr>
            <w:tcW w:w="149" w:type="pct"/>
          </w:tcPr>
          <w:p w14:paraId="62AC6799" w14:textId="77777777" w:rsidR="009A6228" w:rsidRPr="00F158F6" w:rsidRDefault="009A6228" w:rsidP="0045776F">
            <w:pPr>
              <w:spacing w:after="0" w:line="240" w:lineRule="auto"/>
              <w:rPr>
                <w:i/>
                <w:sz w:val="16"/>
                <w:szCs w:val="16"/>
              </w:rPr>
            </w:pPr>
          </w:p>
        </w:tc>
        <w:tc>
          <w:tcPr>
            <w:tcW w:w="151" w:type="pct"/>
          </w:tcPr>
          <w:p w14:paraId="0B0F4109" w14:textId="77777777" w:rsidR="009A6228" w:rsidRPr="00F158F6" w:rsidRDefault="009A6228" w:rsidP="0045776F">
            <w:pPr>
              <w:spacing w:after="0" w:line="240" w:lineRule="auto"/>
              <w:rPr>
                <w:i/>
                <w:sz w:val="16"/>
                <w:szCs w:val="16"/>
              </w:rPr>
            </w:pPr>
          </w:p>
        </w:tc>
        <w:tc>
          <w:tcPr>
            <w:tcW w:w="143" w:type="pct"/>
          </w:tcPr>
          <w:p w14:paraId="633EB1B0" w14:textId="77777777" w:rsidR="009A6228" w:rsidRPr="00F158F6" w:rsidRDefault="009A6228" w:rsidP="0045776F">
            <w:pPr>
              <w:spacing w:after="0" w:line="240" w:lineRule="auto"/>
              <w:rPr>
                <w:i/>
                <w:sz w:val="16"/>
                <w:szCs w:val="16"/>
              </w:rPr>
            </w:pPr>
          </w:p>
        </w:tc>
        <w:tc>
          <w:tcPr>
            <w:tcW w:w="157" w:type="pct"/>
          </w:tcPr>
          <w:p w14:paraId="77338859" w14:textId="77777777" w:rsidR="009A6228" w:rsidRPr="00F158F6" w:rsidRDefault="009A6228" w:rsidP="0045776F">
            <w:pPr>
              <w:spacing w:after="0" w:line="240" w:lineRule="auto"/>
              <w:rPr>
                <w:i/>
                <w:sz w:val="16"/>
                <w:szCs w:val="16"/>
              </w:rPr>
            </w:pPr>
          </w:p>
        </w:tc>
        <w:tc>
          <w:tcPr>
            <w:tcW w:w="152" w:type="pct"/>
          </w:tcPr>
          <w:p w14:paraId="0F02AF41" w14:textId="77777777" w:rsidR="009A6228" w:rsidRPr="00F158F6" w:rsidRDefault="009A6228" w:rsidP="0045776F">
            <w:pPr>
              <w:spacing w:after="0" w:line="240" w:lineRule="auto"/>
              <w:rPr>
                <w:i/>
                <w:sz w:val="16"/>
                <w:szCs w:val="16"/>
              </w:rPr>
            </w:pPr>
          </w:p>
        </w:tc>
        <w:tc>
          <w:tcPr>
            <w:tcW w:w="148" w:type="pct"/>
          </w:tcPr>
          <w:p w14:paraId="7509F9E5" w14:textId="77777777" w:rsidR="009A6228" w:rsidRPr="00F158F6" w:rsidRDefault="009A6228" w:rsidP="0045776F">
            <w:pPr>
              <w:spacing w:after="0" w:line="240" w:lineRule="auto"/>
              <w:rPr>
                <w:i/>
                <w:sz w:val="16"/>
                <w:szCs w:val="16"/>
              </w:rPr>
            </w:pPr>
          </w:p>
        </w:tc>
        <w:tc>
          <w:tcPr>
            <w:tcW w:w="151" w:type="pct"/>
          </w:tcPr>
          <w:p w14:paraId="1AC4C99E" w14:textId="77777777" w:rsidR="009A6228" w:rsidRPr="00F158F6" w:rsidRDefault="009A6228" w:rsidP="0045776F">
            <w:pPr>
              <w:spacing w:after="0" w:line="240" w:lineRule="auto"/>
              <w:rPr>
                <w:i/>
                <w:sz w:val="16"/>
                <w:szCs w:val="16"/>
              </w:rPr>
            </w:pPr>
          </w:p>
        </w:tc>
        <w:tc>
          <w:tcPr>
            <w:tcW w:w="149" w:type="pct"/>
          </w:tcPr>
          <w:p w14:paraId="0A777CF5" w14:textId="77777777" w:rsidR="009A6228" w:rsidRPr="00F158F6" w:rsidRDefault="009A6228" w:rsidP="0045776F">
            <w:pPr>
              <w:spacing w:after="0" w:line="240" w:lineRule="auto"/>
              <w:rPr>
                <w:i/>
                <w:sz w:val="16"/>
                <w:szCs w:val="16"/>
              </w:rPr>
            </w:pPr>
          </w:p>
        </w:tc>
        <w:tc>
          <w:tcPr>
            <w:tcW w:w="162" w:type="pct"/>
          </w:tcPr>
          <w:p w14:paraId="25016C37" w14:textId="77777777" w:rsidR="009A6228" w:rsidRPr="00F158F6" w:rsidRDefault="009A6228" w:rsidP="0045776F">
            <w:pPr>
              <w:spacing w:after="0" w:line="240" w:lineRule="auto"/>
            </w:pPr>
          </w:p>
        </w:tc>
        <w:tc>
          <w:tcPr>
            <w:tcW w:w="143" w:type="pct"/>
          </w:tcPr>
          <w:p w14:paraId="42A15013" w14:textId="77777777" w:rsidR="009A6228" w:rsidRPr="00F158F6" w:rsidRDefault="009A6228" w:rsidP="0045776F">
            <w:pPr>
              <w:spacing w:after="0" w:line="240" w:lineRule="auto"/>
            </w:pPr>
          </w:p>
        </w:tc>
        <w:tc>
          <w:tcPr>
            <w:tcW w:w="198" w:type="pct"/>
          </w:tcPr>
          <w:p w14:paraId="4189B76D" w14:textId="77777777" w:rsidR="009A6228" w:rsidRPr="00F158F6" w:rsidRDefault="009A6228" w:rsidP="0045776F">
            <w:pPr>
              <w:spacing w:after="0" w:line="240" w:lineRule="auto"/>
            </w:pPr>
          </w:p>
        </w:tc>
        <w:tc>
          <w:tcPr>
            <w:tcW w:w="88" w:type="pct"/>
          </w:tcPr>
          <w:p w14:paraId="5B4EB839" w14:textId="77777777" w:rsidR="009A6228" w:rsidRPr="00F158F6" w:rsidRDefault="009A6228" w:rsidP="0045776F">
            <w:pPr>
              <w:spacing w:after="0" w:line="240" w:lineRule="auto"/>
            </w:pPr>
          </w:p>
        </w:tc>
        <w:tc>
          <w:tcPr>
            <w:tcW w:w="72" w:type="pct"/>
          </w:tcPr>
          <w:p w14:paraId="75FE448F" w14:textId="77777777" w:rsidR="009A6228" w:rsidRPr="00F158F6" w:rsidRDefault="009A6228" w:rsidP="0045776F">
            <w:pPr>
              <w:spacing w:after="0" w:line="240" w:lineRule="auto"/>
            </w:pPr>
          </w:p>
        </w:tc>
        <w:tc>
          <w:tcPr>
            <w:tcW w:w="198" w:type="pct"/>
          </w:tcPr>
          <w:p w14:paraId="36992AB2" w14:textId="77777777" w:rsidR="009A6228" w:rsidRPr="00F158F6" w:rsidRDefault="009A6228" w:rsidP="0045776F">
            <w:pPr>
              <w:spacing w:after="0" w:line="240" w:lineRule="auto"/>
            </w:pPr>
          </w:p>
        </w:tc>
        <w:tc>
          <w:tcPr>
            <w:tcW w:w="88" w:type="pct"/>
          </w:tcPr>
          <w:p w14:paraId="2D07B52C" w14:textId="77777777" w:rsidR="009A6228" w:rsidRPr="00F158F6" w:rsidRDefault="009A6228" w:rsidP="0045776F">
            <w:pPr>
              <w:spacing w:after="0" w:line="240" w:lineRule="auto"/>
            </w:pPr>
          </w:p>
        </w:tc>
        <w:tc>
          <w:tcPr>
            <w:tcW w:w="65" w:type="pct"/>
          </w:tcPr>
          <w:p w14:paraId="1BBE2FE7" w14:textId="77777777" w:rsidR="009A6228" w:rsidRPr="00F158F6" w:rsidRDefault="009A6228" w:rsidP="0045776F">
            <w:pPr>
              <w:spacing w:after="0" w:line="240" w:lineRule="auto"/>
            </w:pPr>
          </w:p>
        </w:tc>
      </w:tr>
      <w:tr w:rsidR="005118B3" w:rsidRPr="00F158F6" w14:paraId="6FE2A91C" w14:textId="77777777" w:rsidTr="009D6FED">
        <w:trPr>
          <w:trHeight w:val="665"/>
        </w:trPr>
        <w:tc>
          <w:tcPr>
            <w:tcW w:w="209" w:type="pct"/>
            <w:tcBorders>
              <w:left w:val="single" w:sz="4" w:space="0" w:color="auto"/>
              <w:right w:val="single" w:sz="4" w:space="0" w:color="auto"/>
            </w:tcBorders>
          </w:tcPr>
          <w:p w14:paraId="476319CE" w14:textId="77777777" w:rsidR="009A6228" w:rsidRPr="005B2211" w:rsidRDefault="009A6228" w:rsidP="0045776F">
            <w:pPr>
              <w:spacing w:after="0" w:line="240" w:lineRule="auto"/>
              <w:rPr>
                <w:i/>
                <w:sz w:val="16"/>
                <w:szCs w:val="16"/>
              </w:rPr>
            </w:pPr>
            <w:r w:rsidRPr="005B2211">
              <w:rPr>
                <w:i/>
                <w:sz w:val="16"/>
                <w:szCs w:val="16"/>
              </w:rPr>
              <w:t>62700 / CR04</w:t>
            </w:r>
          </w:p>
        </w:tc>
        <w:tc>
          <w:tcPr>
            <w:tcW w:w="365" w:type="pct"/>
            <w:tcBorders>
              <w:top w:val="single" w:sz="4" w:space="0" w:color="auto"/>
              <w:left w:val="single" w:sz="4" w:space="0" w:color="auto"/>
              <w:bottom w:val="single" w:sz="4" w:space="0" w:color="auto"/>
              <w:right w:val="single" w:sz="4" w:space="0" w:color="auto"/>
            </w:tcBorders>
          </w:tcPr>
          <w:p w14:paraId="3FE1D9D0"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Zaměstnaní účastníci, včetně účastníků vykonávajících samostatně výdělečnou činnost, po ukončení své účasti</w:t>
            </w:r>
          </w:p>
        </w:tc>
        <w:tc>
          <w:tcPr>
            <w:tcW w:w="287" w:type="pct"/>
            <w:tcBorders>
              <w:top w:val="single" w:sz="4" w:space="0" w:color="auto"/>
              <w:left w:val="single" w:sz="4" w:space="0" w:color="auto"/>
              <w:bottom w:val="single" w:sz="4" w:space="0" w:color="auto"/>
              <w:right w:val="single" w:sz="4" w:space="0" w:color="auto"/>
            </w:tcBorders>
          </w:tcPr>
          <w:p w14:paraId="566DE291"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5099C4F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62728D4"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17561DB7"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5DBEC102" w14:textId="77777777" w:rsidR="009A6228" w:rsidRPr="00F158F6" w:rsidRDefault="009A6228" w:rsidP="0045776F">
            <w:pPr>
              <w:spacing w:after="0" w:line="240" w:lineRule="auto"/>
            </w:pPr>
          </w:p>
        </w:tc>
        <w:tc>
          <w:tcPr>
            <w:tcW w:w="155" w:type="pct"/>
            <w:shd w:val="clear" w:color="auto" w:fill="auto"/>
          </w:tcPr>
          <w:p w14:paraId="79FF4729" w14:textId="77777777" w:rsidR="009A6228" w:rsidRPr="00F158F6" w:rsidRDefault="009A6228" w:rsidP="0045776F">
            <w:pPr>
              <w:spacing w:after="0" w:line="240" w:lineRule="auto"/>
              <w:rPr>
                <w:i/>
                <w:sz w:val="16"/>
                <w:szCs w:val="16"/>
              </w:rPr>
            </w:pPr>
          </w:p>
        </w:tc>
        <w:tc>
          <w:tcPr>
            <w:tcW w:w="148" w:type="pct"/>
            <w:shd w:val="clear" w:color="auto" w:fill="auto"/>
          </w:tcPr>
          <w:p w14:paraId="5159DD24" w14:textId="77777777" w:rsidR="009A6228" w:rsidRPr="00F158F6" w:rsidRDefault="009A6228" w:rsidP="0045776F">
            <w:pPr>
              <w:spacing w:after="0" w:line="240" w:lineRule="auto"/>
              <w:rPr>
                <w:i/>
                <w:sz w:val="16"/>
                <w:szCs w:val="16"/>
              </w:rPr>
            </w:pPr>
          </w:p>
        </w:tc>
        <w:tc>
          <w:tcPr>
            <w:tcW w:w="152" w:type="pct"/>
            <w:shd w:val="clear" w:color="auto" w:fill="auto"/>
          </w:tcPr>
          <w:p w14:paraId="7F85819F" w14:textId="77777777" w:rsidR="009A6228" w:rsidRPr="00F158F6" w:rsidRDefault="009A6228" w:rsidP="0045776F">
            <w:pPr>
              <w:spacing w:after="0" w:line="240" w:lineRule="auto"/>
              <w:rPr>
                <w:i/>
                <w:sz w:val="16"/>
                <w:szCs w:val="16"/>
              </w:rPr>
            </w:pPr>
          </w:p>
        </w:tc>
        <w:tc>
          <w:tcPr>
            <w:tcW w:w="150" w:type="pct"/>
            <w:shd w:val="clear" w:color="auto" w:fill="auto"/>
          </w:tcPr>
          <w:p w14:paraId="3FCA9EE8" w14:textId="77777777" w:rsidR="009A6228" w:rsidRPr="00F158F6" w:rsidRDefault="009A6228" w:rsidP="0045776F">
            <w:pPr>
              <w:spacing w:after="0" w:line="240" w:lineRule="auto"/>
              <w:rPr>
                <w:i/>
                <w:sz w:val="16"/>
                <w:szCs w:val="16"/>
              </w:rPr>
            </w:pPr>
          </w:p>
        </w:tc>
        <w:tc>
          <w:tcPr>
            <w:tcW w:w="150" w:type="pct"/>
            <w:shd w:val="clear" w:color="auto" w:fill="auto"/>
          </w:tcPr>
          <w:p w14:paraId="5B3F04B8" w14:textId="77777777" w:rsidR="009A6228" w:rsidRPr="00F158F6" w:rsidRDefault="009A6228" w:rsidP="0045776F">
            <w:pPr>
              <w:spacing w:after="0" w:line="240" w:lineRule="auto"/>
              <w:rPr>
                <w:i/>
                <w:sz w:val="16"/>
                <w:szCs w:val="16"/>
              </w:rPr>
            </w:pPr>
          </w:p>
        </w:tc>
        <w:tc>
          <w:tcPr>
            <w:tcW w:w="150" w:type="pct"/>
            <w:shd w:val="clear" w:color="auto" w:fill="auto"/>
          </w:tcPr>
          <w:p w14:paraId="1BA4E9E7" w14:textId="77777777" w:rsidR="009A6228" w:rsidRPr="00F158F6" w:rsidRDefault="009A6228" w:rsidP="0045776F">
            <w:pPr>
              <w:spacing w:after="0" w:line="240" w:lineRule="auto"/>
              <w:rPr>
                <w:i/>
                <w:sz w:val="16"/>
                <w:szCs w:val="16"/>
              </w:rPr>
            </w:pPr>
          </w:p>
        </w:tc>
        <w:tc>
          <w:tcPr>
            <w:tcW w:w="150" w:type="pct"/>
            <w:shd w:val="clear" w:color="auto" w:fill="auto"/>
          </w:tcPr>
          <w:p w14:paraId="20ADFB57" w14:textId="77777777" w:rsidR="009A6228" w:rsidRPr="00F158F6" w:rsidRDefault="009A6228" w:rsidP="0045776F">
            <w:pPr>
              <w:spacing w:after="0" w:line="240" w:lineRule="auto"/>
              <w:rPr>
                <w:i/>
                <w:sz w:val="16"/>
                <w:szCs w:val="16"/>
              </w:rPr>
            </w:pPr>
          </w:p>
        </w:tc>
        <w:tc>
          <w:tcPr>
            <w:tcW w:w="148" w:type="pct"/>
            <w:shd w:val="clear" w:color="auto" w:fill="auto"/>
          </w:tcPr>
          <w:p w14:paraId="4D9009D4" w14:textId="77777777" w:rsidR="009A6228" w:rsidRPr="00F158F6" w:rsidRDefault="009A6228" w:rsidP="0045776F">
            <w:pPr>
              <w:spacing w:after="0" w:line="240" w:lineRule="auto"/>
              <w:rPr>
                <w:i/>
                <w:sz w:val="16"/>
                <w:szCs w:val="16"/>
              </w:rPr>
            </w:pPr>
          </w:p>
        </w:tc>
        <w:tc>
          <w:tcPr>
            <w:tcW w:w="152" w:type="pct"/>
            <w:shd w:val="clear" w:color="auto" w:fill="auto"/>
          </w:tcPr>
          <w:p w14:paraId="29D5DFF6" w14:textId="77777777" w:rsidR="009A6228" w:rsidRPr="00F158F6" w:rsidRDefault="009A6228" w:rsidP="0045776F">
            <w:pPr>
              <w:spacing w:after="0" w:line="240" w:lineRule="auto"/>
              <w:rPr>
                <w:i/>
                <w:sz w:val="16"/>
                <w:szCs w:val="16"/>
              </w:rPr>
            </w:pPr>
          </w:p>
        </w:tc>
        <w:tc>
          <w:tcPr>
            <w:tcW w:w="149" w:type="pct"/>
          </w:tcPr>
          <w:p w14:paraId="0CFDA0F5" w14:textId="77777777" w:rsidR="009A6228" w:rsidRPr="00F158F6" w:rsidRDefault="009A6228" w:rsidP="0045776F">
            <w:pPr>
              <w:spacing w:after="0" w:line="240" w:lineRule="auto"/>
              <w:rPr>
                <w:i/>
                <w:sz w:val="16"/>
                <w:szCs w:val="16"/>
              </w:rPr>
            </w:pPr>
          </w:p>
        </w:tc>
        <w:tc>
          <w:tcPr>
            <w:tcW w:w="151" w:type="pct"/>
          </w:tcPr>
          <w:p w14:paraId="7914A081" w14:textId="77777777" w:rsidR="009A6228" w:rsidRPr="00F158F6" w:rsidRDefault="009A6228" w:rsidP="0045776F">
            <w:pPr>
              <w:spacing w:after="0" w:line="240" w:lineRule="auto"/>
              <w:rPr>
                <w:i/>
                <w:sz w:val="16"/>
                <w:szCs w:val="16"/>
              </w:rPr>
            </w:pPr>
          </w:p>
        </w:tc>
        <w:tc>
          <w:tcPr>
            <w:tcW w:w="143" w:type="pct"/>
          </w:tcPr>
          <w:p w14:paraId="275E7C56" w14:textId="77777777" w:rsidR="009A6228" w:rsidRPr="00F158F6" w:rsidRDefault="009A6228" w:rsidP="0045776F">
            <w:pPr>
              <w:spacing w:after="0" w:line="240" w:lineRule="auto"/>
              <w:rPr>
                <w:i/>
                <w:sz w:val="16"/>
                <w:szCs w:val="16"/>
              </w:rPr>
            </w:pPr>
          </w:p>
        </w:tc>
        <w:tc>
          <w:tcPr>
            <w:tcW w:w="157" w:type="pct"/>
          </w:tcPr>
          <w:p w14:paraId="6ED4B24D" w14:textId="77777777" w:rsidR="009A6228" w:rsidRPr="00F158F6" w:rsidRDefault="009A6228" w:rsidP="0045776F">
            <w:pPr>
              <w:spacing w:after="0" w:line="240" w:lineRule="auto"/>
              <w:rPr>
                <w:i/>
                <w:sz w:val="16"/>
                <w:szCs w:val="16"/>
              </w:rPr>
            </w:pPr>
          </w:p>
        </w:tc>
        <w:tc>
          <w:tcPr>
            <w:tcW w:w="152" w:type="pct"/>
          </w:tcPr>
          <w:p w14:paraId="70C9239D" w14:textId="77777777" w:rsidR="009A6228" w:rsidRPr="00F158F6" w:rsidRDefault="009A6228" w:rsidP="0045776F">
            <w:pPr>
              <w:spacing w:after="0" w:line="240" w:lineRule="auto"/>
              <w:rPr>
                <w:i/>
                <w:sz w:val="16"/>
                <w:szCs w:val="16"/>
              </w:rPr>
            </w:pPr>
          </w:p>
        </w:tc>
        <w:tc>
          <w:tcPr>
            <w:tcW w:w="148" w:type="pct"/>
          </w:tcPr>
          <w:p w14:paraId="6F6830BF" w14:textId="77777777" w:rsidR="009A6228" w:rsidRPr="00F158F6" w:rsidRDefault="009A6228" w:rsidP="0045776F">
            <w:pPr>
              <w:spacing w:after="0" w:line="240" w:lineRule="auto"/>
              <w:rPr>
                <w:i/>
                <w:sz w:val="16"/>
                <w:szCs w:val="16"/>
              </w:rPr>
            </w:pPr>
          </w:p>
        </w:tc>
        <w:tc>
          <w:tcPr>
            <w:tcW w:w="151" w:type="pct"/>
          </w:tcPr>
          <w:p w14:paraId="0B231330" w14:textId="77777777" w:rsidR="009A6228" w:rsidRPr="00F158F6" w:rsidRDefault="009A6228" w:rsidP="0045776F">
            <w:pPr>
              <w:spacing w:after="0" w:line="240" w:lineRule="auto"/>
              <w:rPr>
                <w:i/>
                <w:sz w:val="16"/>
                <w:szCs w:val="16"/>
              </w:rPr>
            </w:pPr>
          </w:p>
        </w:tc>
        <w:tc>
          <w:tcPr>
            <w:tcW w:w="149" w:type="pct"/>
          </w:tcPr>
          <w:p w14:paraId="5BA3DF65" w14:textId="77777777" w:rsidR="009A6228" w:rsidRPr="00F158F6" w:rsidRDefault="009A6228" w:rsidP="0045776F">
            <w:pPr>
              <w:spacing w:after="0" w:line="240" w:lineRule="auto"/>
              <w:rPr>
                <w:i/>
                <w:sz w:val="16"/>
                <w:szCs w:val="16"/>
              </w:rPr>
            </w:pPr>
          </w:p>
        </w:tc>
        <w:tc>
          <w:tcPr>
            <w:tcW w:w="162" w:type="pct"/>
          </w:tcPr>
          <w:p w14:paraId="38BE000E" w14:textId="77777777" w:rsidR="009A6228" w:rsidRPr="00F158F6" w:rsidRDefault="009A6228" w:rsidP="0045776F">
            <w:pPr>
              <w:spacing w:after="0" w:line="240" w:lineRule="auto"/>
            </w:pPr>
          </w:p>
        </w:tc>
        <w:tc>
          <w:tcPr>
            <w:tcW w:w="143" w:type="pct"/>
          </w:tcPr>
          <w:p w14:paraId="6C14F52C" w14:textId="77777777" w:rsidR="009A6228" w:rsidRPr="00F158F6" w:rsidRDefault="009A6228" w:rsidP="0045776F">
            <w:pPr>
              <w:spacing w:after="0" w:line="240" w:lineRule="auto"/>
            </w:pPr>
          </w:p>
        </w:tc>
        <w:tc>
          <w:tcPr>
            <w:tcW w:w="198" w:type="pct"/>
          </w:tcPr>
          <w:p w14:paraId="7B0E7BE3" w14:textId="77777777" w:rsidR="009A6228" w:rsidRPr="00F158F6" w:rsidRDefault="009A6228" w:rsidP="0045776F">
            <w:pPr>
              <w:spacing w:after="0" w:line="240" w:lineRule="auto"/>
            </w:pPr>
          </w:p>
        </w:tc>
        <w:tc>
          <w:tcPr>
            <w:tcW w:w="88" w:type="pct"/>
          </w:tcPr>
          <w:p w14:paraId="75B3AAAC" w14:textId="77777777" w:rsidR="009A6228" w:rsidRPr="00F158F6" w:rsidRDefault="009A6228" w:rsidP="0045776F">
            <w:pPr>
              <w:spacing w:after="0" w:line="240" w:lineRule="auto"/>
            </w:pPr>
          </w:p>
        </w:tc>
        <w:tc>
          <w:tcPr>
            <w:tcW w:w="72" w:type="pct"/>
          </w:tcPr>
          <w:p w14:paraId="08A78864" w14:textId="77777777" w:rsidR="009A6228" w:rsidRPr="00F158F6" w:rsidRDefault="009A6228" w:rsidP="0045776F">
            <w:pPr>
              <w:spacing w:after="0" w:line="240" w:lineRule="auto"/>
            </w:pPr>
          </w:p>
        </w:tc>
        <w:tc>
          <w:tcPr>
            <w:tcW w:w="198" w:type="pct"/>
          </w:tcPr>
          <w:p w14:paraId="1E281A34" w14:textId="77777777" w:rsidR="009A6228" w:rsidRPr="00F158F6" w:rsidRDefault="009A6228" w:rsidP="0045776F">
            <w:pPr>
              <w:spacing w:after="0" w:line="240" w:lineRule="auto"/>
            </w:pPr>
          </w:p>
        </w:tc>
        <w:tc>
          <w:tcPr>
            <w:tcW w:w="88" w:type="pct"/>
          </w:tcPr>
          <w:p w14:paraId="03820760" w14:textId="77777777" w:rsidR="009A6228" w:rsidRPr="00F158F6" w:rsidRDefault="009A6228" w:rsidP="0045776F">
            <w:pPr>
              <w:spacing w:after="0" w:line="240" w:lineRule="auto"/>
            </w:pPr>
          </w:p>
        </w:tc>
        <w:tc>
          <w:tcPr>
            <w:tcW w:w="65" w:type="pct"/>
          </w:tcPr>
          <w:p w14:paraId="2E61901E" w14:textId="77777777" w:rsidR="009A6228" w:rsidRPr="00F158F6" w:rsidRDefault="009A6228" w:rsidP="0045776F">
            <w:pPr>
              <w:spacing w:after="0" w:line="240" w:lineRule="auto"/>
            </w:pPr>
          </w:p>
        </w:tc>
      </w:tr>
      <w:tr w:rsidR="005118B3" w:rsidRPr="00F158F6" w14:paraId="7A69A27B" w14:textId="77777777" w:rsidTr="009D6FED">
        <w:trPr>
          <w:trHeight w:val="665"/>
        </w:trPr>
        <w:tc>
          <w:tcPr>
            <w:tcW w:w="209" w:type="pct"/>
            <w:tcBorders>
              <w:left w:val="single" w:sz="4" w:space="0" w:color="auto"/>
              <w:right w:val="single" w:sz="4" w:space="0" w:color="auto"/>
            </w:tcBorders>
          </w:tcPr>
          <w:p w14:paraId="657E8BAF" w14:textId="77777777" w:rsidR="009A6228" w:rsidRPr="005B2211" w:rsidRDefault="009A6228" w:rsidP="0045776F">
            <w:pPr>
              <w:spacing w:after="0" w:line="240" w:lineRule="auto"/>
              <w:rPr>
                <w:i/>
                <w:sz w:val="16"/>
                <w:szCs w:val="16"/>
              </w:rPr>
            </w:pPr>
            <w:r w:rsidRPr="005B2211">
              <w:rPr>
                <w:i/>
                <w:sz w:val="16"/>
                <w:szCs w:val="16"/>
              </w:rPr>
              <w:t>62800 / CR05</w:t>
            </w:r>
          </w:p>
        </w:tc>
        <w:tc>
          <w:tcPr>
            <w:tcW w:w="365" w:type="pct"/>
            <w:tcBorders>
              <w:top w:val="single" w:sz="4" w:space="0" w:color="auto"/>
              <w:left w:val="single" w:sz="4" w:space="0" w:color="auto"/>
              <w:bottom w:val="single" w:sz="4" w:space="0" w:color="auto"/>
              <w:right w:val="single" w:sz="4" w:space="0" w:color="auto"/>
            </w:tcBorders>
          </w:tcPr>
          <w:p w14:paraId="42C1A3CC"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kteří po ukončení své účasti hledají zaměstnání, jsou v procesu vzdělávání / odborné přípravy, rozšiřují si kvalifikaci nebo jsou zaměstnaní, a to i jako osoby vykonávající samostatně výdělečnou činnost</w:t>
            </w:r>
          </w:p>
        </w:tc>
        <w:tc>
          <w:tcPr>
            <w:tcW w:w="287" w:type="pct"/>
            <w:tcBorders>
              <w:top w:val="single" w:sz="4" w:space="0" w:color="auto"/>
              <w:left w:val="single" w:sz="4" w:space="0" w:color="auto"/>
              <w:bottom w:val="single" w:sz="4" w:space="0" w:color="auto"/>
              <w:right w:val="single" w:sz="4" w:space="0" w:color="auto"/>
            </w:tcBorders>
          </w:tcPr>
          <w:p w14:paraId="19B5A02E"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67CEBABB"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00DE96B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7648AAD7" w14:textId="77777777" w:rsidR="009A6228" w:rsidRPr="00F158F6" w:rsidRDefault="009A6228" w:rsidP="0045776F">
            <w:pPr>
              <w:snapToGrid w:val="0"/>
              <w:spacing w:after="0" w:line="240" w:lineRule="auto"/>
              <w:jc w:val="center"/>
              <w:rPr>
                <w:i/>
                <w:sz w:val="16"/>
                <w:szCs w:val="16"/>
              </w:rPr>
            </w:pPr>
          </w:p>
        </w:tc>
        <w:tc>
          <w:tcPr>
            <w:tcW w:w="145" w:type="pct"/>
            <w:tcBorders>
              <w:bottom w:val="single" w:sz="4" w:space="0" w:color="auto"/>
            </w:tcBorders>
            <w:shd w:val="clear" w:color="auto" w:fill="auto"/>
          </w:tcPr>
          <w:p w14:paraId="5CCEFB6E" w14:textId="77777777" w:rsidR="009A6228" w:rsidRPr="00F158F6" w:rsidRDefault="009A6228" w:rsidP="0045776F">
            <w:pPr>
              <w:spacing w:after="0" w:line="240" w:lineRule="auto"/>
            </w:pPr>
          </w:p>
        </w:tc>
        <w:tc>
          <w:tcPr>
            <w:tcW w:w="155" w:type="pct"/>
            <w:tcBorders>
              <w:bottom w:val="single" w:sz="4" w:space="0" w:color="auto"/>
            </w:tcBorders>
            <w:shd w:val="clear" w:color="auto" w:fill="auto"/>
          </w:tcPr>
          <w:p w14:paraId="0B90A3F9" w14:textId="77777777" w:rsidR="009A6228" w:rsidRPr="00F158F6" w:rsidRDefault="009A6228" w:rsidP="0045776F">
            <w:pPr>
              <w:spacing w:after="0" w:line="240" w:lineRule="auto"/>
              <w:rPr>
                <w:i/>
                <w:sz w:val="16"/>
                <w:szCs w:val="16"/>
              </w:rPr>
            </w:pPr>
          </w:p>
        </w:tc>
        <w:tc>
          <w:tcPr>
            <w:tcW w:w="148" w:type="pct"/>
            <w:tcBorders>
              <w:bottom w:val="single" w:sz="4" w:space="0" w:color="auto"/>
            </w:tcBorders>
            <w:shd w:val="clear" w:color="auto" w:fill="auto"/>
          </w:tcPr>
          <w:p w14:paraId="46EF4858" w14:textId="77777777" w:rsidR="009A6228" w:rsidRPr="00F158F6" w:rsidRDefault="009A6228" w:rsidP="0045776F">
            <w:pPr>
              <w:spacing w:after="0" w:line="240" w:lineRule="auto"/>
              <w:rPr>
                <w:i/>
                <w:sz w:val="16"/>
                <w:szCs w:val="16"/>
              </w:rPr>
            </w:pPr>
          </w:p>
        </w:tc>
        <w:tc>
          <w:tcPr>
            <w:tcW w:w="152" w:type="pct"/>
            <w:tcBorders>
              <w:bottom w:val="single" w:sz="4" w:space="0" w:color="auto"/>
            </w:tcBorders>
            <w:shd w:val="clear" w:color="auto" w:fill="auto"/>
          </w:tcPr>
          <w:p w14:paraId="64B73D58"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64B94FF4"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343D2E90"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2A302BDF"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150FD086" w14:textId="77777777" w:rsidR="009A6228" w:rsidRPr="00F158F6" w:rsidRDefault="009A6228" w:rsidP="0045776F">
            <w:pPr>
              <w:spacing w:after="0" w:line="240" w:lineRule="auto"/>
              <w:rPr>
                <w:i/>
                <w:sz w:val="16"/>
                <w:szCs w:val="16"/>
              </w:rPr>
            </w:pPr>
          </w:p>
        </w:tc>
        <w:tc>
          <w:tcPr>
            <w:tcW w:w="148" w:type="pct"/>
            <w:tcBorders>
              <w:bottom w:val="single" w:sz="4" w:space="0" w:color="auto"/>
            </w:tcBorders>
            <w:shd w:val="clear" w:color="auto" w:fill="auto"/>
          </w:tcPr>
          <w:p w14:paraId="1ABF553C" w14:textId="77777777" w:rsidR="009A6228" w:rsidRPr="00F158F6" w:rsidRDefault="009A6228" w:rsidP="0045776F">
            <w:pPr>
              <w:spacing w:after="0" w:line="240" w:lineRule="auto"/>
              <w:rPr>
                <w:i/>
                <w:sz w:val="16"/>
                <w:szCs w:val="16"/>
              </w:rPr>
            </w:pPr>
          </w:p>
        </w:tc>
        <w:tc>
          <w:tcPr>
            <w:tcW w:w="152" w:type="pct"/>
            <w:tcBorders>
              <w:bottom w:val="single" w:sz="4" w:space="0" w:color="auto"/>
            </w:tcBorders>
            <w:shd w:val="clear" w:color="auto" w:fill="auto"/>
          </w:tcPr>
          <w:p w14:paraId="3935AD3F" w14:textId="77777777" w:rsidR="009A6228" w:rsidRPr="00F158F6" w:rsidRDefault="009A6228" w:rsidP="0045776F">
            <w:pPr>
              <w:spacing w:after="0" w:line="240" w:lineRule="auto"/>
              <w:rPr>
                <w:i/>
                <w:sz w:val="16"/>
                <w:szCs w:val="16"/>
              </w:rPr>
            </w:pPr>
          </w:p>
        </w:tc>
        <w:tc>
          <w:tcPr>
            <w:tcW w:w="149" w:type="pct"/>
            <w:tcBorders>
              <w:bottom w:val="single" w:sz="4" w:space="0" w:color="auto"/>
            </w:tcBorders>
          </w:tcPr>
          <w:p w14:paraId="5B442A8B" w14:textId="77777777" w:rsidR="009A6228" w:rsidRPr="00F158F6" w:rsidRDefault="009A6228" w:rsidP="0045776F">
            <w:pPr>
              <w:spacing w:after="0" w:line="240" w:lineRule="auto"/>
              <w:rPr>
                <w:i/>
                <w:sz w:val="16"/>
                <w:szCs w:val="16"/>
              </w:rPr>
            </w:pPr>
          </w:p>
        </w:tc>
        <w:tc>
          <w:tcPr>
            <w:tcW w:w="151" w:type="pct"/>
            <w:tcBorders>
              <w:bottom w:val="single" w:sz="4" w:space="0" w:color="auto"/>
            </w:tcBorders>
          </w:tcPr>
          <w:p w14:paraId="6120FC79" w14:textId="77777777" w:rsidR="009A6228" w:rsidRPr="00F158F6" w:rsidRDefault="009A6228" w:rsidP="0045776F">
            <w:pPr>
              <w:spacing w:after="0" w:line="240" w:lineRule="auto"/>
              <w:rPr>
                <w:i/>
                <w:sz w:val="16"/>
                <w:szCs w:val="16"/>
              </w:rPr>
            </w:pPr>
          </w:p>
        </w:tc>
        <w:tc>
          <w:tcPr>
            <w:tcW w:w="143" w:type="pct"/>
            <w:tcBorders>
              <w:bottom w:val="single" w:sz="4" w:space="0" w:color="auto"/>
            </w:tcBorders>
          </w:tcPr>
          <w:p w14:paraId="49828FF7" w14:textId="77777777" w:rsidR="009A6228" w:rsidRPr="00F158F6" w:rsidRDefault="009A6228" w:rsidP="0045776F">
            <w:pPr>
              <w:spacing w:after="0" w:line="240" w:lineRule="auto"/>
              <w:rPr>
                <w:i/>
                <w:sz w:val="16"/>
                <w:szCs w:val="16"/>
              </w:rPr>
            </w:pPr>
          </w:p>
        </w:tc>
        <w:tc>
          <w:tcPr>
            <w:tcW w:w="157" w:type="pct"/>
            <w:tcBorders>
              <w:bottom w:val="single" w:sz="4" w:space="0" w:color="auto"/>
            </w:tcBorders>
          </w:tcPr>
          <w:p w14:paraId="30D9C0B0" w14:textId="77777777" w:rsidR="009A6228" w:rsidRPr="00F158F6" w:rsidRDefault="009A6228" w:rsidP="0045776F">
            <w:pPr>
              <w:spacing w:after="0" w:line="240" w:lineRule="auto"/>
              <w:rPr>
                <w:i/>
                <w:sz w:val="16"/>
                <w:szCs w:val="16"/>
              </w:rPr>
            </w:pPr>
          </w:p>
        </w:tc>
        <w:tc>
          <w:tcPr>
            <w:tcW w:w="152" w:type="pct"/>
            <w:tcBorders>
              <w:bottom w:val="single" w:sz="4" w:space="0" w:color="auto"/>
            </w:tcBorders>
          </w:tcPr>
          <w:p w14:paraId="2CC1DE21" w14:textId="77777777" w:rsidR="009A6228" w:rsidRPr="00F158F6" w:rsidRDefault="009A6228" w:rsidP="0045776F">
            <w:pPr>
              <w:spacing w:after="0" w:line="240" w:lineRule="auto"/>
              <w:rPr>
                <w:i/>
                <w:sz w:val="16"/>
                <w:szCs w:val="16"/>
              </w:rPr>
            </w:pPr>
          </w:p>
        </w:tc>
        <w:tc>
          <w:tcPr>
            <w:tcW w:w="148" w:type="pct"/>
            <w:tcBorders>
              <w:bottom w:val="single" w:sz="4" w:space="0" w:color="auto"/>
            </w:tcBorders>
          </w:tcPr>
          <w:p w14:paraId="247368B0" w14:textId="77777777" w:rsidR="009A6228" w:rsidRPr="00F158F6" w:rsidRDefault="009A6228" w:rsidP="0045776F">
            <w:pPr>
              <w:spacing w:after="0" w:line="240" w:lineRule="auto"/>
              <w:rPr>
                <w:i/>
                <w:sz w:val="16"/>
                <w:szCs w:val="16"/>
              </w:rPr>
            </w:pPr>
          </w:p>
        </w:tc>
        <w:tc>
          <w:tcPr>
            <w:tcW w:w="151" w:type="pct"/>
            <w:tcBorders>
              <w:bottom w:val="single" w:sz="4" w:space="0" w:color="auto"/>
            </w:tcBorders>
          </w:tcPr>
          <w:p w14:paraId="7A83F376" w14:textId="77777777" w:rsidR="009A6228" w:rsidRPr="00F158F6" w:rsidRDefault="009A6228" w:rsidP="0045776F">
            <w:pPr>
              <w:spacing w:after="0" w:line="240" w:lineRule="auto"/>
              <w:rPr>
                <w:i/>
                <w:sz w:val="16"/>
                <w:szCs w:val="16"/>
              </w:rPr>
            </w:pPr>
          </w:p>
        </w:tc>
        <w:tc>
          <w:tcPr>
            <w:tcW w:w="149" w:type="pct"/>
            <w:tcBorders>
              <w:bottom w:val="single" w:sz="4" w:space="0" w:color="auto"/>
            </w:tcBorders>
          </w:tcPr>
          <w:p w14:paraId="331FF9AB" w14:textId="77777777" w:rsidR="009A6228" w:rsidRPr="00F158F6" w:rsidRDefault="009A6228" w:rsidP="0045776F">
            <w:pPr>
              <w:spacing w:after="0" w:line="240" w:lineRule="auto"/>
              <w:rPr>
                <w:i/>
                <w:sz w:val="16"/>
                <w:szCs w:val="16"/>
              </w:rPr>
            </w:pPr>
          </w:p>
        </w:tc>
        <w:tc>
          <w:tcPr>
            <w:tcW w:w="162" w:type="pct"/>
          </w:tcPr>
          <w:p w14:paraId="6CB9DC13" w14:textId="77777777" w:rsidR="009A6228" w:rsidRPr="00F158F6" w:rsidRDefault="009A6228" w:rsidP="0045776F">
            <w:pPr>
              <w:spacing w:after="0" w:line="240" w:lineRule="auto"/>
            </w:pPr>
          </w:p>
        </w:tc>
        <w:tc>
          <w:tcPr>
            <w:tcW w:w="143" w:type="pct"/>
          </w:tcPr>
          <w:p w14:paraId="313CC5A1" w14:textId="77777777" w:rsidR="009A6228" w:rsidRPr="00F158F6" w:rsidRDefault="009A6228" w:rsidP="0045776F">
            <w:pPr>
              <w:spacing w:after="0" w:line="240" w:lineRule="auto"/>
            </w:pPr>
          </w:p>
        </w:tc>
        <w:tc>
          <w:tcPr>
            <w:tcW w:w="198" w:type="pct"/>
          </w:tcPr>
          <w:p w14:paraId="03768DBB" w14:textId="77777777" w:rsidR="009A6228" w:rsidRPr="00F158F6" w:rsidRDefault="009A6228" w:rsidP="0045776F">
            <w:pPr>
              <w:spacing w:after="0" w:line="240" w:lineRule="auto"/>
            </w:pPr>
          </w:p>
        </w:tc>
        <w:tc>
          <w:tcPr>
            <w:tcW w:w="88" w:type="pct"/>
          </w:tcPr>
          <w:p w14:paraId="7627E30C" w14:textId="77777777" w:rsidR="009A6228" w:rsidRPr="00F158F6" w:rsidRDefault="009A6228" w:rsidP="0045776F">
            <w:pPr>
              <w:spacing w:after="0" w:line="240" w:lineRule="auto"/>
            </w:pPr>
          </w:p>
        </w:tc>
        <w:tc>
          <w:tcPr>
            <w:tcW w:w="72" w:type="pct"/>
          </w:tcPr>
          <w:p w14:paraId="733E3253" w14:textId="77777777" w:rsidR="009A6228" w:rsidRPr="00F158F6" w:rsidRDefault="009A6228" w:rsidP="0045776F">
            <w:pPr>
              <w:spacing w:after="0" w:line="240" w:lineRule="auto"/>
            </w:pPr>
          </w:p>
        </w:tc>
        <w:tc>
          <w:tcPr>
            <w:tcW w:w="198" w:type="pct"/>
          </w:tcPr>
          <w:p w14:paraId="341D9ACE" w14:textId="77777777" w:rsidR="009A6228" w:rsidRPr="00F158F6" w:rsidRDefault="009A6228" w:rsidP="0045776F">
            <w:pPr>
              <w:spacing w:after="0" w:line="240" w:lineRule="auto"/>
            </w:pPr>
          </w:p>
        </w:tc>
        <w:tc>
          <w:tcPr>
            <w:tcW w:w="88" w:type="pct"/>
          </w:tcPr>
          <w:p w14:paraId="6EC8A607" w14:textId="77777777" w:rsidR="009A6228" w:rsidRPr="00F158F6" w:rsidRDefault="009A6228" w:rsidP="0045776F">
            <w:pPr>
              <w:spacing w:after="0" w:line="240" w:lineRule="auto"/>
            </w:pPr>
          </w:p>
        </w:tc>
        <w:tc>
          <w:tcPr>
            <w:tcW w:w="65" w:type="pct"/>
          </w:tcPr>
          <w:p w14:paraId="2296488A" w14:textId="77777777" w:rsidR="009A6228" w:rsidRPr="00F158F6" w:rsidRDefault="009A6228" w:rsidP="0045776F">
            <w:pPr>
              <w:spacing w:after="0" w:line="240" w:lineRule="auto"/>
            </w:pPr>
          </w:p>
        </w:tc>
      </w:tr>
      <w:tr w:rsidR="00FF18A4" w:rsidRPr="00F158F6" w14:paraId="4027D411" w14:textId="77777777" w:rsidTr="009D6FED">
        <w:trPr>
          <w:trHeight w:val="70"/>
        </w:trPr>
        <w:tc>
          <w:tcPr>
            <w:tcW w:w="209" w:type="pct"/>
            <w:tcBorders>
              <w:left w:val="single" w:sz="4" w:space="0" w:color="auto"/>
              <w:right w:val="single" w:sz="4" w:space="0" w:color="auto"/>
            </w:tcBorders>
          </w:tcPr>
          <w:p w14:paraId="418B4C68" w14:textId="77777777" w:rsidR="009A6228" w:rsidRPr="005B2211" w:rsidRDefault="009A6228" w:rsidP="0045776F">
            <w:pPr>
              <w:spacing w:after="0" w:line="240" w:lineRule="auto"/>
              <w:rPr>
                <w:i/>
                <w:sz w:val="16"/>
                <w:szCs w:val="16"/>
              </w:rPr>
            </w:pPr>
            <w:r w:rsidRPr="005B2211">
              <w:rPr>
                <w:i/>
                <w:sz w:val="16"/>
                <w:szCs w:val="16"/>
              </w:rPr>
              <w:t>62900 / CR06</w:t>
            </w:r>
          </w:p>
        </w:tc>
        <w:tc>
          <w:tcPr>
            <w:tcW w:w="365" w:type="pct"/>
            <w:tcBorders>
              <w:top w:val="single" w:sz="4" w:space="0" w:color="auto"/>
              <w:left w:val="single" w:sz="4" w:space="0" w:color="auto"/>
              <w:bottom w:val="single" w:sz="4" w:space="0" w:color="auto"/>
              <w:right w:val="single" w:sz="4" w:space="0" w:color="auto"/>
            </w:tcBorders>
          </w:tcPr>
          <w:p w14:paraId="17FF1836"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30508EB5"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D7F8D59"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415E4FC5"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5A271A7F"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2930637D" w14:textId="77777777" w:rsidR="009A6228" w:rsidRPr="00F158F6" w:rsidRDefault="009A6228" w:rsidP="0045776F">
            <w:pPr>
              <w:spacing w:after="0" w:line="240" w:lineRule="auto"/>
            </w:pPr>
          </w:p>
        </w:tc>
        <w:tc>
          <w:tcPr>
            <w:tcW w:w="155" w:type="pct"/>
            <w:shd w:val="clear" w:color="auto" w:fill="auto"/>
          </w:tcPr>
          <w:p w14:paraId="406574B9" w14:textId="77777777" w:rsidR="009A6228" w:rsidRPr="00F158F6" w:rsidRDefault="009A6228" w:rsidP="0045776F">
            <w:pPr>
              <w:spacing w:after="0" w:line="240" w:lineRule="auto"/>
              <w:rPr>
                <w:i/>
                <w:sz w:val="16"/>
                <w:szCs w:val="16"/>
              </w:rPr>
            </w:pPr>
          </w:p>
        </w:tc>
        <w:tc>
          <w:tcPr>
            <w:tcW w:w="148" w:type="pct"/>
            <w:shd w:val="clear" w:color="auto" w:fill="auto"/>
          </w:tcPr>
          <w:p w14:paraId="0F3BAD89" w14:textId="77777777" w:rsidR="009A6228" w:rsidRPr="00F158F6" w:rsidRDefault="009A6228" w:rsidP="0045776F">
            <w:pPr>
              <w:spacing w:after="0" w:line="240" w:lineRule="auto"/>
              <w:rPr>
                <w:i/>
                <w:sz w:val="16"/>
                <w:szCs w:val="16"/>
              </w:rPr>
            </w:pPr>
          </w:p>
        </w:tc>
        <w:tc>
          <w:tcPr>
            <w:tcW w:w="152" w:type="pct"/>
            <w:shd w:val="clear" w:color="auto" w:fill="auto"/>
          </w:tcPr>
          <w:p w14:paraId="7F7D0974" w14:textId="77777777" w:rsidR="009A6228" w:rsidRPr="00F158F6" w:rsidRDefault="009A6228" w:rsidP="0045776F">
            <w:pPr>
              <w:spacing w:after="0" w:line="240" w:lineRule="auto"/>
              <w:rPr>
                <w:i/>
                <w:sz w:val="16"/>
                <w:szCs w:val="16"/>
              </w:rPr>
            </w:pPr>
          </w:p>
        </w:tc>
        <w:tc>
          <w:tcPr>
            <w:tcW w:w="150" w:type="pct"/>
            <w:shd w:val="clear" w:color="auto" w:fill="auto"/>
          </w:tcPr>
          <w:p w14:paraId="7AE0992E" w14:textId="77777777" w:rsidR="009A6228" w:rsidRPr="00F158F6" w:rsidRDefault="009A6228" w:rsidP="0045776F">
            <w:pPr>
              <w:spacing w:after="0" w:line="240" w:lineRule="auto"/>
              <w:rPr>
                <w:i/>
                <w:sz w:val="16"/>
                <w:szCs w:val="16"/>
              </w:rPr>
            </w:pPr>
          </w:p>
        </w:tc>
        <w:tc>
          <w:tcPr>
            <w:tcW w:w="150" w:type="pct"/>
            <w:shd w:val="clear" w:color="auto" w:fill="auto"/>
          </w:tcPr>
          <w:p w14:paraId="1561653C" w14:textId="77777777" w:rsidR="009A6228" w:rsidRPr="00F158F6" w:rsidRDefault="009A6228" w:rsidP="0045776F">
            <w:pPr>
              <w:spacing w:after="0" w:line="240" w:lineRule="auto"/>
              <w:rPr>
                <w:i/>
                <w:sz w:val="16"/>
                <w:szCs w:val="16"/>
              </w:rPr>
            </w:pPr>
          </w:p>
        </w:tc>
        <w:tc>
          <w:tcPr>
            <w:tcW w:w="150" w:type="pct"/>
            <w:shd w:val="clear" w:color="auto" w:fill="auto"/>
          </w:tcPr>
          <w:p w14:paraId="54757B73" w14:textId="77777777" w:rsidR="009A6228" w:rsidRPr="00F158F6" w:rsidRDefault="009A6228" w:rsidP="0045776F">
            <w:pPr>
              <w:spacing w:after="0" w:line="240" w:lineRule="auto"/>
              <w:rPr>
                <w:i/>
                <w:sz w:val="16"/>
                <w:szCs w:val="16"/>
              </w:rPr>
            </w:pPr>
          </w:p>
        </w:tc>
        <w:tc>
          <w:tcPr>
            <w:tcW w:w="150" w:type="pct"/>
            <w:shd w:val="clear" w:color="auto" w:fill="auto"/>
          </w:tcPr>
          <w:p w14:paraId="3A0DBDA6" w14:textId="77777777" w:rsidR="009A6228" w:rsidRPr="00F158F6" w:rsidRDefault="009A6228" w:rsidP="0045776F">
            <w:pPr>
              <w:spacing w:after="0" w:line="240" w:lineRule="auto"/>
              <w:rPr>
                <w:i/>
                <w:sz w:val="16"/>
                <w:szCs w:val="16"/>
              </w:rPr>
            </w:pPr>
          </w:p>
        </w:tc>
        <w:tc>
          <w:tcPr>
            <w:tcW w:w="148" w:type="pct"/>
            <w:shd w:val="clear" w:color="auto" w:fill="auto"/>
          </w:tcPr>
          <w:p w14:paraId="3C315F19" w14:textId="77777777" w:rsidR="009A6228" w:rsidRPr="00F158F6" w:rsidRDefault="009A6228" w:rsidP="0045776F">
            <w:pPr>
              <w:spacing w:after="0" w:line="240" w:lineRule="auto"/>
              <w:rPr>
                <w:i/>
                <w:sz w:val="16"/>
                <w:szCs w:val="16"/>
              </w:rPr>
            </w:pPr>
          </w:p>
        </w:tc>
        <w:tc>
          <w:tcPr>
            <w:tcW w:w="152" w:type="pct"/>
            <w:shd w:val="clear" w:color="auto" w:fill="auto"/>
          </w:tcPr>
          <w:p w14:paraId="4D1A1B19" w14:textId="77777777" w:rsidR="009A6228" w:rsidRPr="00F158F6" w:rsidRDefault="009A6228" w:rsidP="0045776F">
            <w:pPr>
              <w:spacing w:after="0" w:line="240" w:lineRule="auto"/>
              <w:rPr>
                <w:i/>
                <w:sz w:val="16"/>
                <w:szCs w:val="16"/>
              </w:rPr>
            </w:pPr>
          </w:p>
        </w:tc>
        <w:tc>
          <w:tcPr>
            <w:tcW w:w="149" w:type="pct"/>
            <w:shd w:val="clear" w:color="auto" w:fill="auto"/>
          </w:tcPr>
          <w:p w14:paraId="7D8E5FD3" w14:textId="77777777" w:rsidR="009A6228" w:rsidRPr="00F158F6" w:rsidRDefault="009A6228" w:rsidP="0045776F">
            <w:pPr>
              <w:spacing w:after="0" w:line="240" w:lineRule="auto"/>
              <w:rPr>
                <w:i/>
                <w:sz w:val="16"/>
                <w:szCs w:val="16"/>
              </w:rPr>
            </w:pPr>
          </w:p>
        </w:tc>
        <w:tc>
          <w:tcPr>
            <w:tcW w:w="151" w:type="pct"/>
            <w:shd w:val="clear" w:color="auto" w:fill="auto"/>
          </w:tcPr>
          <w:p w14:paraId="59FF285F" w14:textId="77777777" w:rsidR="009A6228" w:rsidRPr="00F158F6" w:rsidRDefault="009A6228" w:rsidP="0045776F">
            <w:pPr>
              <w:spacing w:after="0" w:line="240" w:lineRule="auto"/>
              <w:rPr>
                <w:i/>
                <w:sz w:val="16"/>
                <w:szCs w:val="16"/>
              </w:rPr>
            </w:pPr>
          </w:p>
        </w:tc>
        <w:tc>
          <w:tcPr>
            <w:tcW w:w="143" w:type="pct"/>
            <w:shd w:val="clear" w:color="auto" w:fill="auto"/>
          </w:tcPr>
          <w:p w14:paraId="2CBCB521" w14:textId="77777777" w:rsidR="009A6228" w:rsidRPr="00F158F6" w:rsidRDefault="009A6228" w:rsidP="0045776F">
            <w:pPr>
              <w:spacing w:after="0" w:line="240" w:lineRule="auto"/>
              <w:rPr>
                <w:i/>
                <w:sz w:val="16"/>
                <w:szCs w:val="16"/>
              </w:rPr>
            </w:pPr>
          </w:p>
        </w:tc>
        <w:tc>
          <w:tcPr>
            <w:tcW w:w="157" w:type="pct"/>
            <w:shd w:val="clear" w:color="auto" w:fill="auto"/>
          </w:tcPr>
          <w:p w14:paraId="5E7D8D0D" w14:textId="77777777" w:rsidR="009A6228" w:rsidRPr="00F158F6" w:rsidRDefault="009A6228" w:rsidP="0045776F">
            <w:pPr>
              <w:spacing w:after="0" w:line="240" w:lineRule="auto"/>
              <w:rPr>
                <w:i/>
                <w:sz w:val="16"/>
                <w:szCs w:val="16"/>
              </w:rPr>
            </w:pPr>
          </w:p>
        </w:tc>
        <w:tc>
          <w:tcPr>
            <w:tcW w:w="152" w:type="pct"/>
            <w:shd w:val="clear" w:color="auto" w:fill="auto"/>
          </w:tcPr>
          <w:p w14:paraId="1199124D" w14:textId="77777777" w:rsidR="009A6228" w:rsidRPr="00F158F6" w:rsidRDefault="009A6228" w:rsidP="0045776F">
            <w:pPr>
              <w:spacing w:after="0" w:line="240" w:lineRule="auto"/>
              <w:rPr>
                <w:i/>
                <w:sz w:val="16"/>
                <w:szCs w:val="16"/>
              </w:rPr>
            </w:pPr>
          </w:p>
        </w:tc>
        <w:tc>
          <w:tcPr>
            <w:tcW w:w="148" w:type="pct"/>
            <w:shd w:val="clear" w:color="auto" w:fill="auto"/>
          </w:tcPr>
          <w:p w14:paraId="385FE100" w14:textId="77777777" w:rsidR="009A6228" w:rsidRPr="00F158F6" w:rsidRDefault="009A6228" w:rsidP="0045776F">
            <w:pPr>
              <w:spacing w:after="0" w:line="240" w:lineRule="auto"/>
              <w:rPr>
                <w:i/>
                <w:sz w:val="16"/>
                <w:szCs w:val="16"/>
              </w:rPr>
            </w:pPr>
          </w:p>
        </w:tc>
        <w:tc>
          <w:tcPr>
            <w:tcW w:w="151" w:type="pct"/>
            <w:shd w:val="clear" w:color="auto" w:fill="auto"/>
          </w:tcPr>
          <w:p w14:paraId="51478C59" w14:textId="77777777" w:rsidR="009A6228" w:rsidRPr="00F158F6" w:rsidRDefault="009A6228" w:rsidP="0045776F">
            <w:pPr>
              <w:spacing w:after="0" w:line="240" w:lineRule="auto"/>
              <w:rPr>
                <w:i/>
                <w:sz w:val="16"/>
                <w:szCs w:val="16"/>
              </w:rPr>
            </w:pPr>
          </w:p>
        </w:tc>
        <w:tc>
          <w:tcPr>
            <w:tcW w:w="149" w:type="pct"/>
            <w:shd w:val="clear" w:color="auto" w:fill="auto"/>
          </w:tcPr>
          <w:p w14:paraId="40E019E2" w14:textId="77777777" w:rsidR="009A6228" w:rsidRPr="00F158F6" w:rsidRDefault="009A6228" w:rsidP="0045776F">
            <w:pPr>
              <w:spacing w:after="0" w:line="240" w:lineRule="auto"/>
              <w:rPr>
                <w:i/>
                <w:sz w:val="16"/>
                <w:szCs w:val="16"/>
              </w:rPr>
            </w:pPr>
          </w:p>
        </w:tc>
        <w:tc>
          <w:tcPr>
            <w:tcW w:w="162" w:type="pct"/>
            <w:shd w:val="clear" w:color="auto" w:fill="FFFFFF"/>
          </w:tcPr>
          <w:p w14:paraId="704DCDFD" w14:textId="77777777" w:rsidR="009A6228" w:rsidRPr="00F158F6" w:rsidRDefault="009A6228" w:rsidP="0045776F">
            <w:pPr>
              <w:spacing w:after="0" w:line="240" w:lineRule="auto"/>
            </w:pPr>
          </w:p>
        </w:tc>
        <w:tc>
          <w:tcPr>
            <w:tcW w:w="143" w:type="pct"/>
            <w:shd w:val="clear" w:color="auto" w:fill="FFFFFF"/>
          </w:tcPr>
          <w:p w14:paraId="73E44969" w14:textId="77777777" w:rsidR="009A6228" w:rsidRPr="00F158F6" w:rsidRDefault="009A6228" w:rsidP="0045776F">
            <w:pPr>
              <w:spacing w:after="0" w:line="240" w:lineRule="auto"/>
            </w:pPr>
          </w:p>
        </w:tc>
        <w:tc>
          <w:tcPr>
            <w:tcW w:w="198" w:type="pct"/>
          </w:tcPr>
          <w:p w14:paraId="17E12D92" w14:textId="77777777" w:rsidR="009A6228" w:rsidRPr="00F158F6" w:rsidRDefault="009A6228" w:rsidP="0045776F">
            <w:pPr>
              <w:spacing w:after="0" w:line="240" w:lineRule="auto"/>
            </w:pPr>
          </w:p>
        </w:tc>
        <w:tc>
          <w:tcPr>
            <w:tcW w:w="88" w:type="pct"/>
          </w:tcPr>
          <w:p w14:paraId="349DE739" w14:textId="77777777" w:rsidR="009A6228" w:rsidRPr="00F158F6" w:rsidRDefault="009A6228" w:rsidP="0045776F">
            <w:pPr>
              <w:spacing w:after="0" w:line="240" w:lineRule="auto"/>
            </w:pPr>
          </w:p>
        </w:tc>
        <w:tc>
          <w:tcPr>
            <w:tcW w:w="72" w:type="pct"/>
          </w:tcPr>
          <w:p w14:paraId="28BC3D7D" w14:textId="77777777" w:rsidR="009A6228" w:rsidRPr="00F158F6" w:rsidRDefault="009A6228" w:rsidP="0045776F">
            <w:pPr>
              <w:spacing w:after="0" w:line="240" w:lineRule="auto"/>
            </w:pPr>
          </w:p>
        </w:tc>
        <w:tc>
          <w:tcPr>
            <w:tcW w:w="198" w:type="pct"/>
          </w:tcPr>
          <w:p w14:paraId="588FBEB3" w14:textId="77777777" w:rsidR="009A6228" w:rsidRPr="00F158F6" w:rsidRDefault="009A6228" w:rsidP="0045776F">
            <w:pPr>
              <w:spacing w:after="0" w:line="240" w:lineRule="auto"/>
            </w:pPr>
          </w:p>
        </w:tc>
        <w:tc>
          <w:tcPr>
            <w:tcW w:w="88" w:type="pct"/>
          </w:tcPr>
          <w:p w14:paraId="1D93AE26" w14:textId="77777777" w:rsidR="009A6228" w:rsidRPr="00F158F6" w:rsidRDefault="009A6228" w:rsidP="0045776F">
            <w:pPr>
              <w:spacing w:after="0" w:line="240" w:lineRule="auto"/>
            </w:pPr>
          </w:p>
        </w:tc>
        <w:tc>
          <w:tcPr>
            <w:tcW w:w="65" w:type="pct"/>
          </w:tcPr>
          <w:p w14:paraId="458CA878" w14:textId="77777777" w:rsidR="009A6228" w:rsidRPr="00F158F6" w:rsidRDefault="009A6228" w:rsidP="0045776F">
            <w:pPr>
              <w:spacing w:after="0" w:line="240" w:lineRule="auto"/>
            </w:pPr>
          </w:p>
        </w:tc>
      </w:tr>
      <w:tr w:rsidR="00FF18A4" w:rsidRPr="00F158F6" w14:paraId="5E0D137C" w14:textId="77777777" w:rsidTr="009D6FED">
        <w:trPr>
          <w:trHeight w:val="665"/>
        </w:trPr>
        <w:tc>
          <w:tcPr>
            <w:tcW w:w="209" w:type="pct"/>
            <w:tcBorders>
              <w:left w:val="single" w:sz="4" w:space="0" w:color="auto"/>
              <w:right w:val="single" w:sz="4" w:space="0" w:color="auto"/>
            </w:tcBorders>
          </w:tcPr>
          <w:p w14:paraId="52FF6D29" w14:textId="77777777" w:rsidR="009A6228" w:rsidRPr="005B2211" w:rsidRDefault="009A6228" w:rsidP="0045776F">
            <w:pPr>
              <w:spacing w:after="0" w:line="240" w:lineRule="auto"/>
              <w:rPr>
                <w:i/>
                <w:sz w:val="16"/>
                <w:szCs w:val="16"/>
              </w:rPr>
            </w:pPr>
            <w:r w:rsidRPr="005B2211">
              <w:rPr>
                <w:i/>
                <w:sz w:val="16"/>
                <w:szCs w:val="16"/>
              </w:rPr>
              <w:t>63000 / CR07</w:t>
            </w:r>
          </w:p>
        </w:tc>
        <w:tc>
          <w:tcPr>
            <w:tcW w:w="365" w:type="pct"/>
            <w:tcBorders>
              <w:top w:val="single" w:sz="4" w:space="0" w:color="auto"/>
              <w:left w:val="single" w:sz="4" w:space="0" w:color="auto"/>
              <w:bottom w:val="single" w:sz="4" w:space="0" w:color="auto"/>
              <w:right w:val="single" w:sz="4" w:space="0" w:color="auto"/>
            </w:tcBorders>
          </w:tcPr>
          <w:p w14:paraId="2C0BA7B2"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jejichž situace na trhu práce se šest měsíců po ukončení jejich účasti zlepšila</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562D1D6C"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BCE9632"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5F64CD76"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392B04C7"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42632920" w14:textId="77777777" w:rsidR="009A6228" w:rsidRPr="00F158F6" w:rsidRDefault="009A6228" w:rsidP="0045776F">
            <w:pPr>
              <w:spacing w:after="0" w:line="240" w:lineRule="auto"/>
            </w:pPr>
          </w:p>
        </w:tc>
        <w:tc>
          <w:tcPr>
            <w:tcW w:w="155" w:type="pct"/>
            <w:shd w:val="clear" w:color="auto" w:fill="auto"/>
          </w:tcPr>
          <w:p w14:paraId="712D7A80" w14:textId="77777777" w:rsidR="009A6228" w:rsidRPr="00F158F6" w:rsidRDefault="009A6228" w:rsidP="0045776F">
            <w:pPr>
              <w:spacing w:after="0" w:line="240" w:lineRule="auto"/>
              <w:rPr>
                <w:i/>
                <w:sz w:val="16"/>
                <w:szCs w:val="16"/>
              </w:rPr>
            </w:pPr>
          </w:p>
        </w:tc>
        <w:tc>
          <w:tcPr>
            <w:tcW w:w="148" w:type="pct"/>
            <w:shd w:val="clear" w:color="auto" w:fill="auto"/>
          </w:tcPr>
          <w:p w14:paraId="78C18472" w14:textId="77777777" w:rsidR="009A6228" w:rsidRPr="00F158F6" w:rsidRDefault="009A6228" w:rsidP="0045776F">
            <w:pPr>
              <w:spacing w:after="0" w:line="240" w:lineRule="auto"/>
              <w:rPr>
                <w:i/>
                <w:sz w:val="16"/>
                <w:szCs w:val="16"/>
              </w:rPr>
            </w:pPr>
          </w:p>
        </w:tc>
        <w:tc>
          <w:tcPr>
            <w:tcW w:w="152" w:type="pct"/>
            <w:shd w:val="clear" w:color="auto" w:fill="auto"/>
          </w:tcPr>
          <w:p w14:paraId="330304AC" w14:textId="77777777" w:rsidR="009A6228" w:rsidRPr="00F158F6" w:rsidRDefault="009A6228" w:rsidP="0045776F">
            <w:pPr>
              <w:spacing w:after="0" w:line="240" w:lineRule="auto"/>
              <w:rPr>
                <w:i/>
                <w:sz w:val="16"/>
                <w:szCs w:val="16"/>
              </w:rPr>
            </w:pPr>
          </w:p>
        </w:tc>
        <w:tc>
          <w:tcPr>
            <w:tcW w:w="150" w:type="pct"/>
            <w:shd w:val="clear" w:color="auto" w:fill="auto"/>
          </w:tcPr>
          <w:p w14:paraId="15D70CAF" w14:textId="77777777" w:rsidR="009A6228" w:rsidRPr="00F158F6" w:rsidRDefault="009A6228" w:rsidP="0045776F">
            <w:pPr>
              <w:spacing w:after="0" w:line="240" w:lineRule="auto"/>
              <w:rPr>
                <w:i/>
                <w:sz w:val="16"/>
                <w:szCs w:val="16"/>
              </w:rPr>
            </w:pPr>
          </w:p>
        </w:tc>
        <w:tc>
          <w:tcPr>
            <w:tcW w:w="150" w:type="pct"/>
            <w:shd w:val="clear" w:color="auto" w:fill="auto"/>
          </w:tcPr>
          <w:p w14:paraId="760E5303" w14:textId="77777777" w:rsidR="009A6228" w:rsidRPr="00F158F6" w:rsidRDefault="009A6228" w:rsidP="0045776F">
            <w:pPr>
              <w:spacing w:after="0" w:line="240" w:lineRule="auto"/>
              <w:rPr>
                <w:i/>
                <w:sz w:val="16"/>
                <w:szCs w:val="16"/>
              </w:rPr>
            </w:pPr>
          </w:p>
        </w:tc>
        <w:tc>
          <w:tcPr>
            <w:tcW w:w="150" w:type="pct"/>
            <w:shd w:val="clear" w:color="auto" w:fill="auto"/>
          </w:tcPr>
          <w:p w14:paraId="1E939832" w14:textId="77777777" w:rsidR="009A6228" w:rsidRPr="00F158F6" w:rsidRDefault="009A6228" w:rsidP="0045776F">
            <w:pPr>
              <w:spacing w:after="0" w:line="240" w:lineRule="auto"/>
              <w:rPr>
                <w:i/>
                <w:sz w:val="16"/>
                <w:szCs w:val="16"/>
              </w:rPr>
            </w:pPr>
          </w:p>
        </w:tc>
        <w:tc>
          <w:tcPr>
            <w:tcW w:w="150" w:type="pct"/>
            <w:shd w:val="clear" w:color="auto" w:fill="auto"/>
          </w:tcPr>
          <w:p w14:paraId="1F42849E" w14:textId="77777777" w:rsidR="009A6228" w:rsidRPr="00F158F6" w:rsidRDefault="009A6228" w:rsidP="0045776F">
            <w:pPr>
              <w:spacing w:after="0" w:line="240" w:lineRule="auto"/>
              <w:rPr>
                <w:i/>
                <w:sz w:val="16"/>
                <w:szCs w:val="16"/>
              </w:rPr>
            </w:pPr>
          </w:p>
        </w:tc>
        <w:tc>
          <w:tcPr>
            <w:tcW w:w="148" w:type="pct"/>
            <w:shd w:val="clear" w:color="auto" w:fill="auto"/>
          </w:tcPr>
          <w:p w14:paraId="55E65BB1" w14:textId="77777777" w:rsidR="009A6228" w:rsidRPr="00F158F6" w:rsidRDefault="009A6228" w:rsidP="0045776F">
            <w:pPr>
              <w:spacing w:after="0" w:line="240" w:lineRule="auto"/>
              <w:rPr>
                <w:i/>
                <w:sz w:val="16"/>
                <w:szCs w:val="16"/>
              </w:rPr>
            </w:pPr>
          </w:p>
        </w:tc>
        <w:tc>
          <w:tcPr>
            <w:tcW w:w="152" w:type="pct"/>
            <w:shd w:val="clear" w:color="auto" w:fill="auto"/>
          </w:tcPr>
          <w:p w14:paraId="01587B48" w14:textId="77777777" w:rsidR="009A6228" w:rsidRPr="00F158F6" w:rsidRDefault="009A6228" w:rsidP="0045776F">
            <w:pPr>
              <w:spacing w:after="0" w:line="240" w:lineRule="auto"/>
              <w:rPr>
                <w:i/>
                <w:sz w:val="16"/>
                <w:szCs w:val="16"/>
              </w:rPr>
            </w:pPr>
          </w:p>
        </w:tc>
        <w:tc>
          <w:tcPr>
            <w:tcW w:w="149" w:type="pct"/>
            <w:shd w:val="clear" w:color="auto" w:fill="auto"/>
          </w:tcPr>
          <w:p w14:paraId="3A7E34CD" w14:textId="77777777" w:rsidR="009A6228" w:rsidRPr="00F158F6" w:rsidRDefault="009A6228" w:rsidP="0045776F">
            <w:pPr>
              <w:spacing w:after="0" w:line="240" w:lineRule="auto"/>
              <w:rPr>
                <w:i/>
                <w:sz w:val="16"/>
                <w:szCs w:val="16"/>
              </w:rPr>
            </w:pPr>
          </w:p>
        </w:tc>
        <w:tc>
          <w:tcPr>
            <w:tcW w:w="151" w:type="pct"/>
            <w:shd w:val="clear" w:color="auto" w:fill="auto"/>
          </w:tcPr>
          <w:p w14:paraId="16BC666E" w14:textId="77777777" w:rsidR="009A6228" w:rsidRPr="00F158F6" w:rsidRDefault="009A6228" w:rsidP="0045776F">
            <w:pPr>
              <w:spacing w:after="0" w:line="240" w:lineRule="auto"/>
              <w:rPr>
                <w:i/>
                <w:sz w:val="16"/>
                <w:szCs w:val="16"/>
              </w:rPr>
            </w:pPr>
          </w:p>
        </w:tc>
        <w:tc>
          <w:tcPr>
            <w:tcW w:w="143" w:type="pct"/>
            <w:shd w:val="clear" w:color="auto" w:fill="auto"/>
          </w:tcPr>
          <w:p w14:paraId="54B2539D" w14:textId="77777777" w:rsidR="009A6228" w:rsidRPr="00F158F6" w:rsidRDefault="009A6228" w:rsidP="0045776F">
            <w:pPr>
              <w:spacing w:after="0" w:line="240" w:lineRule="auto"/>
              <w:rPr>
                <w:i/>
                <w:sz w:val="16"/>
                <w:szCs w:val="16"/>
              </w:rPr>
            </w:pPr>
          </w:p>
        </w:tc>
        <w:tc>
          <w:tcPr>
            <w:tcW w:w="157" w:type="pct"/>
            <w:shd w:val="clear" w:color="auto" w:fill="auto"/>
          </w:tcPr>
          <w:p w14:paraId="583E9D14" w14:textId="77777777" w:rsidR="009A6228" w:rsidRPr="00F158F6" w:rsidRDefault="009A6228" w:rsidP="0045776F">
            <w:pPr>
              <w:spacing w:after="0" w:line="240" w:lineRule="auto"/>
              <w:rPr>
                <w:i/>
                <w:sz w:val="16"/>
                <w:szCs w:val="16"/>
              </w:rPr>
            </w:pPr>
          </w:p>
        </w:tc>
        <w:tc>
          <w:tcPr>
            <w:tcW w:w="152" w:type="pct"/>
            <w:shd w:val="clear" w:color="auto" w:fill="auto"/>
          </w:tcPr>
          <w:p w14:paraId="751CE972" w14:textId="77777777" w:rsidR="009A6228" w:rsidRPr="00F158F6" w:rsidRDefault="009A6228" w:rsidP="0045776F">
            <w:pPr>
              <w:spacing w:after="0" w:line="240" w:lineRule="auto"/>
              <w:rPr>
                <w:i/>
                <w:sz w:val="16"/>
                <w:szCs w:val="16"/>
              </w:rPr>
            </w:pPr>
          </w:p>
        </w:tc>
        <w:tc>
          <w:tcPr>
            <w:tcW w:w="148" w:type="pct"/>
            <w:shd w:val="clear" w:color="auto" w:fill="auto"/>
          </w:tcPr>
          <w:p w14:paraId="7134AACE" w14:textId="77777777" w:rsidR="009A6228" w:rsidRPr="00F158F6" w:rsidRDefault="009A6228" w:rsidP="0045776F">
            <w:pPr>
              <w:spacing w:after="0" w:line="240" w:lineRule="auto"/>
              <w:rPr>
                <w:i/>
                <w:sz w:val="16"/>
                <w:szCs w:val="16"/>
              </w:rPr>
            </w:pPr>
          </w:p>
        </w:tc>
        <w:tc>
          <w:tcPr>
            <w:tcW w:w="151" w:type="pct"/>
            <w:shd w:val="clear" w:color="auto" w:fill="auto"/>
          </w:tcPr>
          <w:p w14:paraId="0C898C5D" w14:textId="77777777" w:rsidR="009A6228" w:rsidRPr="00F158F6" w:rsidRDefault="009A6228" w:rsidP="0045776F">
            <w:pPr>
              <w:spacing w:after="0" w:line="240" w:lineRule="auto"/>
              <w:rPr>
                <w:i/>
                <w:sz w:val="16"/>
                <w:szCs w:val="16"/>
              </w:rPr>
            </w:pPr>
          </w:p>
        </w:tc>
        <w:tc>
          <w:tcPr>
            <w:tcW w:w="149" w:type="pct"/>
            <w:shd w:val="clear" w:color="auto" w:fill="auto"/>
          </w:tcPr>
          <w:p w14:paraId="13DA7214" w14:textId="77777777" w:rsidR="009A6228" w:rsidRPr="00F158F6" w:rsidRDefault="009A6228" w:rsidP="0045776F">
            <w:pPr>
              <w:spacing w:after="0" w:line="240" w:lineRule="auto"/>
              <w:rPr>
                <w:i/>
                <w:sz w:val="16"/>
                <w:szCs w:val="16"/>
              </w:rPr>
            </w:pPr>
          </w:p>
        </w:tc>
        <w:tc>
          <w:tcPr>
            <w:tcW w:w="162" w:type="pct"/>
            <w:shd w:val="clear" w:color="auto" w:fill="FFFFFF"/>
          </w:tcPr>
          <w:p w14:paraId="3E5715C6" w14:textId="77777777" w:rsidR="009A6228" w:rsidRPr="00F158F6" w:rsidRDefault="009A6228" w:rsidP="0045776F">
            <w:pPr>
              <w:spacing w:after="0" w:line="240" w:lineRule="auto"/>
            </w:pPr>
          </w:p>
        </w:tc>
        <w:tc>
          <w:tcPr>
            <w:tcW w:w="143" w:type="pct"/>
            <w:shd w:val="clear" w:color="auto" w:fill="FFFFFF"/>
          </w:tcPr>
          <w:p w14:paraId="2DEB22B9" w14:textId="77777777" w:rsidR="009A6228" w:rsidRPr="00F158F6" w:rsidRDefault="009A6228" w:rsidP="0045776F">
            <w:pPr>
              <w:spacing w:after="0" w:line="240" w:lineRule="auto"/>
            </w:pPr>
          </w:p>
        </w:tc>
        <w:tc>
          <w:tcPr>
            <w:tcW w:w="198" w:type="pct"/>
          </w:tcPr>
          <w:p w14:paraId="309FEC39" w14:textId="77777777" w:rsidR="009A6228" w:rsidRPr="00F158F6" w:rsidRDefault="009A6228" w:rsidP="0045776F">
            <w:pPr>
              <w:spacing w:after="0" w:line="240" w:lineRule="auto"/>
            </w:pPr>
          </w:p>
        </w:tc>
        <w:tc>
          <w:tcPr>
            <w:tcW w:w="88" w:type="pct"/>
          </w:tcPr>
          <w:p w14:paraId="02361875" w14:textId="77777777" w:rsidR="009A6228" w:rsidRPr="00F158F6" w:rsidRDefault="009A6228" w:rsidP="0045776F">
            <w:pPr>
              <w:spacing w:after="0" w:line="240" w:lineRule="auto"/>
            </w:pPr>
          </w:p>
        </w:tc>
        <w:tc>
          <w:tcPr>
            <w:tcW w:w="72" w:type="pct"/>
          </w:tcPr>
          <w:p w14:paraId="7054FA7F" w14:textId="77777777" w:rsidR="009A6228" w:rsidRPr="00F158F6" w:rsidRDefault="009A6228" w:rsidP="0045776F">
            <w:pPr>
              <w:spacing w:after="0" w:line="240" w:lineRule="auto"/>
            </w:pPr>
          </w:p>
        </w:tc>
        <w:tc>
          <w:tcPr>
            <w:tcW w:w="198" w:type="pct"/>
          </w:tcPr>
          <w:p w14:paraId="071ACA9C" w14:textId="77777777" w:rsidR="009A6228" w:rsidRPr="00F158F6" w:rsidRDefault="009A6228" w:rsidP="0045776F">
            <w:pPr>
              <w:spacing w:after="0" w:line="240" w:lineRule="auto"/>
            </w:pPr>
          </w:p>
          <w:p w14:paraId="29DB7F71" w14:textId="77777777" w:rsidR="009A6228" w:rsidRPr="00F158F6" w:rsidRDefault="009A6228" w:rsidP="0045776F">
            <w:pPr>
              <w:spacing w:after="0" w:line="240" w:lineRule="auto"/>
            </w:pPr>
          </w:p>
        </w:tc>
        <w:tc>
          <w:tcPr>
            <w:tcW w:w="88" w:type="pct"/>
          </w:tcPr>
          <w:p w14:paraId="64B4D170" w14:textId="77777777" w:rsidR="009A6228" w:rsidRPr="00F158F6" w:rsidRDefault="009A6228" w:rsidP="0045776F">
            <w:pPr>
              <w:spacing w:after="0" w:line="240" w:lineRule="auto"/>
            </w:pPr>
          </w:p>
        </w:tc>
        <w:tc>
          <w:tcPr>
            <w:tcW w:w="65" w:type="pct"/>
          </w:tcPr>
          <w:p w14:paraId="07D3A928" w14:textId="77777777" w:rsidR="009A6228" w:rsidRPr="00F158F6" w:rsidRDefault="009A6228" w:rsidP="0045776F">
            <w:pPr>
              <w:spacing w:after="0" w:line="240" w:lineRule="auto"/>
            </w:pPr>
          </w:p>
        </w:tc>
      </w:tr>
      <w:tr w:rsidR="00FF18A4" w:rsidRPr="00F158F6" w14:paraId="39ED0D32" w14:textId="77777777" w:rsidTr="009D6FED">
        <w:trPr>
          <w:trHeight w:val="665"/>
        </w:trPr>
        <w:tc>
          <w:tcPr>
            <w:tcW w:w="209" w:type="pct"/>
            <w:tcBorders>
              <w:left w:val="single" w:sz="4" w:space="0" w:color="auto"/>
              <w:right w:val="single" w:sz="4" w:space="0" w:color="auto"/>
            </w:tcBorders>
          </w:tcPr>
          <w:p w14:paraId="36B15F7A" w14:textId="77777777" w:rsidR="009A6228" w:rsidRPr="005B2211" w:rsidRDefault="009A6228" w:rsidP="0045776F">
            <w:pPr>
              <w:spacing w:after="0" w:line="240" w:lineRule="auto"/>
              <w:rPr>
                <w:i/>
                <w:sz w:val="16"/>
                <w:szCs w:val="16"/>
              </w:rPr>
            </w:pPr>
            <w:r w:rsidRPr="005B2211">
              <w:rPr>
                <w:i/>
                <w:sz w:val="16"/>
                <w:szCs w:val="16"/>
              </w:rPr>
              <w:t>63100 / CR08</w:t>
            </w:r>
          </w:p>
        </w:tc>
        <w:tc>
          <w:tcPr>
            <w:tcW w:w="365" w:type="pct"/>
            <w:tcBorders>
              <w:top w:val="single" w:sz="4" w:space="0" w:color="auto"/>
              <w:left w:val="single" w:sz="4" w:space="0" w:color="auto"/>
              <w:bottom w:val="single" w:sz="4" w:space="0" w:color="auto"/>
              <w:right w:val="single" w:sz="4" w:space="0" w:color="auto"/>
            </w:tcBorders>
          </w:tcPr>
          <w:p w14:paraId="4DA8A695"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ve věku nad 54 let zaměstnaní do šesti měsíců po ukončení své účasti, včetně účastníků vykonávajících samostatně výdělečnou činnost</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5A0B851C"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06FE5AF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6F57140"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7106A02E"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263BEF30" w14:textId="77777777" w:rsidR="009A6228" w:rsidRPr="00F158F6" w:rsidRDefault="009A6228" w:rsidP="0045776F">
            <w:pPr>
              <w:spacing w:after="0" w:line="240" w:lineRule="auto"/>
            </w:pPr>
          </w:p>
        </w:tc>
        <w:tc>
          <w:tcPr>
            <w:tcW w:w="155" w:type="pct"/>
            <w:shd w:val="clear" w:color="auto" w:fill="auto"/>
          </w:tcPr>
          <w:p w14:paraId="6453BC42" w14:textId="77777777" w:rsidR="009A6228" w:rsidRPr="00F158F6" w:rsidRDefault="009A6228" w:rsidP="0045776F">
            <w:pPr>
              <w:spacing w:after="0" w:line="240" w:lineRule="auto"/>
              <w:rPr>
                <w:i/>
                <w:sz w:val="16"/>
                <w:szCs w:val="16"/>
              </w:rPr>
            </w:pPr>
          </w:p>
        </w:tc>
        <w:tc>
          <w:tcPr>
            <w:tcW w:w="148" w:type="pct"/>
            <w:shd w:val="clear" w:color="auto" w:fill="auto"/>
          </w:tcPr>
          <w:p w14:paraId="7B6A162D" w14:textId="77777777" w:rsidR="009A6228" w:rsidRPr="00F158F6" w:rsidRDefault="009A6228" w:rsidP="0045776F">
            <w:pPr>
              <w:spacing w:after="0" w:line="240" w:lineRule="auto"/>
              <w:rPr>
                <w:i/>
                <w:sz w:val="16"/>
                <w:szCs w:val="16"/>
              </w:rPr>
            </w:pPr>
          </w:p>
        </w:tc>
        <w:tc>
          <w:tcPr>
            <w:tcW w:w="152" w:type="pct"/>
            <w:shd w:val="clear" w:color="auto" w:fill="auto"/>
          </w:tcPr>
          <w:p w14:paraId="2FE1B343" w14:textId="77777777" w:rsidR="009A6228" w:rsidRPr="00F158F6" w:rsidRDefault="009A6228" w:rsidP="0045776F">
            <w:pPr>
              <w:spacing w:after="0" w:line="240" w:lineRule="auto"/>
              <w:rPr>
                <w:i/>
                <w:sz w:val="16"/>
                <w:szCs w:val="16"/>
              </w:rPr>
            </w:pPr>
          </w:p>
        </w:tc>
        <w:tc>
          <w:tcPr>
            <w:tcW w:w="150" w:type="pct"/>
            <w:shd w:val="clear" w:color="auto" w:fill="auto"/>
          </w:tcPr>
          <w:p w14:paraId="00A6CF03" w14:textId="77777777" w:rsidR="009A6228" w:rsidRPr="00F158F6" w:rsidRDefault="009A6228" w:rsidP="0045776F">
            <w:pPr>
              <w:spacing w:after="0" w:line="240" w:lineRule="auto"/>
              <w:rPr>
                <w:i/>
                <w:sz w:val="16"/>
                <w:szCs w:val="16"/>
              </w:rPr>
            </w:pPr>
          </w:p>
        </w:tc>
        <w:tc>
          <w:tcPr>
            <w:tcW w:w="150" w:type="pct"/>
            <w:shd w:val="clear" w:color="auto" w:fill="auto"/>
          </w:tcPr>
          <w:p w14:paraId="1A604603" w14:textId="77777777" w:rsidR="009A6228" w:rsidRPr="00F158F6" w:rsidRDefault="009A6228" w:rsidP="0045776F">
            <w:pPr>
              <w:spacing w:after="0" w:line="240" w:lineRule="auto"/>
              <w:rPr>
                <w:i/>
                <w:sz w:val="16"/>
                <w:szCs w:val="16"/>
              </w:rPr>
            </w:pPr>
          </w:p>
        </w:tc>
        <w:tc>
          <w:tcPr>
            <w:tcW w:w="150" w:type="pct"/>
            <w:shd w:val="clear" w:color="auto" w:fill="auto"/>
          </w:tcPr>
          <w:p w14:paraId="7A6AA319" w14:textId="77777777" w:rsidR="009A6228" w:rsidRPr="00F158F6" w:rsidRDefault="009A6228" w:rsidP="0045776F">
            <w:pPr>
              <w:spacing w:after="0" w:line="240" w:lineRule="auto"/>
              <w:rPr>
                <w:i/>
                <w:sz w:val="16"/>
                <w:szCs w:val="16"/>
              </w:rPr>
            </w:pPr>
          </w:p>
        </w:tc>
        <w:tc>
          <w:tcPr>
            <w:tcW w:w="150" w:type="pct"/>
            <w:shd w:val="clear" w:color="auto" w:fill="auto"/>
          </w:tcPr>
          <w:p w14:paraId="680002C2" w14:textId="77777777" w:rsidR="009A6228" w:rsidRPr="00F158F6" w:rsidRDefault="009A6228" w:rsidP="0045776F">
            <w:pPr>
              <w:spacing w:after="0" w:line="240" w:lineRule="auto"/>
              <w:rPr>
                <w:i/>
                <w:sz w:val="16"/>
                <w:szCs w:val="16"/>
              </w:rPr>
            </w:pPr>
          </w:p>
        </w:tc>
        <w:tc>
          <w:tcPr>
            <w:tcW w:w="148" w:type="pct"/>
            <w:shd w:val="clear" w:color="auto" w:fill="auto"/>
          </w:tcPr>
          <w:p w14:paraId="6376BAB2" w14:textId="77777777" w:rsidR="009A6228" w:rsidRPr="00F158F6" w:rsidRDefault="009A6228" w:rsidP="0045776F">
            <w:pPr>
              <w:spacing w:after="0" w:line="240" w:lineRule="auto"/>
              <w:rPr>
                <w:i/>
                <w:sz w:val="16"/>
                <w:szCs w:val="16"/>
              </w:rPr>
            </w:pPr>
          </w:p>
        </w:tc>
        <w:tc>
          <w:tcPr>
            <w:tcW w:w="152" w:type="pct"/>
            <w:shd w:val="clear" w:color="auto" w:fill="auto"/>
          </w:tcPr>
          <w:p w14:paraId="5CE51FEB" w14:textId="77777777" w:rsidR="009A6228" w:rsidRPr="00F158F6" w:rsidRDefault="009A6228" w:rsidP="0045776F">
            <w:pPr>
              <w:spacing w:after="0" w:line="240" w:lineRule="auto"/>
              <w:rPr>
                <w:i/>
                <w:sz w:val="16"/>
                <w:szCs w:val="16"/>
              </w:rPr>
            </w:pPr>
          </w:p>
        </w:tc>
        <w:tc>
          <w:tcPr>
            <w:tcW w:w="149" w:type="pct"/>
            <w:shd w:val="clear" w:color="auto" w:fill="auto"/>
          </w:tcPr>
          <w:p w14:paraId="5D0671BB" w14:textId="77777777" w:rsidR="009A6228" w:rsidRPr="00F158F6" w:rsidRDefault="009A6228" w:rsidP="0045776F">
            <w:pPr>
              <w:spacing w:after="0" w:line="240" w:lineRule="auto"/>
              <w:rPr>
                <w:i/>
                <w:sz w:val="16"/>
                <w:szCs w:val="16"/>
              </w:rPr>
            </w:pPr>
          </w:p>
        </w:tc>
        <w:tc>
          <w:tcPr>
            <w:tcW w:w="151" w:type="pct"/>
            <w:shd w:val="clear" w:color="auto" w:fill="auto"/>
          </w:tcPr>
          <w:p w14:paraId="5B45FA55" w14:textId="77777777" w:rsidR="009A6228" w:rsidRPr="00F158F6" w:rsidRDefault="009A6228" w:rsidP="0045776F">
            <w:pPr>
              <w:spacing w:after="0" w:line="240" w:lineRule="auto"/>
              <w:rPr>
                <w:i/>
                <w:sz w:val="16"/>
                <w:szCs w:val="16"/>
              </w:rPr>
            </w:pPr>
          </w:p>
        </w:tc>
        <w:tc>
          <w:tcPr>
            <w:tcW w:w="143" w:type="pct"/>
            <w:shd w:val="clear" w:color="auto" w:fill="auto"/>
          </w:tcPr>
          <w:p w14:paraId="26A18232" w14:textId="77777777" w:rsidR="009A6228" w:rsidRPr="00F158F6" w:rsidRDefault="009A6228" w:rsidP="0045776F">
            <w:pPr>
              <w:spacing w:after="0" w:line="240" w:lineRule="auto"/>
              <w:rPr>
                <w:i/>
                <w:sz w:val="16"/>
                <w:szCs w:val="16"/>
              </w:rPr>
            </w:pPr>
          </w:p>
        </w:tc>
        <w:tc>
          <w:tcPr>
            <w:tcW w:w="157" w:type="pct"/>
            <w:shd w:val="clear" w:color="auto" w:fill="auto"/>
          </w:tcPr>
          <w:p w14:paraId="1D0C808C" w14:textId="77777777" w:rsidR="009A6228" w:rsidRPr="00F158F6" w:rsidRDefault="009A6228" w:rsidP="0045776F">
            <w:pPr>
              <w:spacing w:after="0" w:line="240" w:lineRule="auto"/>
              <w:rPr>
                <w:i/>
                <w:sz w:val="16"/>
                <w:szCs w:val="16"/>
              </w:rPr>
            </w:pPr>
          </w:p>
        </w:tc>
        <w:tc>
          <w:tcPr>
            <w:tcW w:w="152" w:type="pct"/>
            <w:shd w:val="clear" w:color="auto" w:fill="auto"/>
          </w:tcPr>
          <w:p w14:paraId="03AC402C" w14:textId="77777777" w:rsidR="009A6228" w:rsidRPr="00F158F6" w:rsidRDefault="009A6228" w:rsidP="0045776F">
            <w:pPr>
              <w:spacing w:after="0" w:line="240" w:lineRule="auto"/>
              <w:rPr>
                <w:i/>
                <w:sz w:val="16"/>
                <w:szCs w:val="16"/>
              </w:rPr>
            </w:pPr>
          </w:p>
        </w:tc>
        <w:tc>
          <w:tcPr>
            <w:tcW w:w="148" w:type="pct"/>
            <w:shd w:val="clear" w:color="auto" w:fill="auto"/>
          </w:tcPr>
          <w:p w14:paraId="02268C23" w14:textId="77777777" w:rsidR="009A6228" w:rsidRPr="00F158F6" w:rsidRDefault="009A6228" w:rsidP="0045776F">
            <w:pPr>
              <w:spacing w:after="0" w:line="240" w:lineRule="auto"/>
              <w:rPr>
                <w:i/>
                <w:sz w:val="16"/>
                <w:szCs w:val="16"/>
              </w:rPr>
            </w:pPr>
          </w:p>
        </w:tc>
        <w:tc>
          <w:tcPr>
            <w:tcW w:w="151" w:type="pct"/>
            <w:shd w:val="clear" w:color="auto" w:fill="auto"/>
          </w:tcPr>
          <w:p w14:paraId="1BDADE61" w14:textId="77777777" w:rsidR="009A6228" w:rsidRPr="00F158F6" w:rsidRDefault="009A6228" w:rsidP="0045776F">
            <w:pPr>
              <w:spacing w:after="0" w:line="240" w:lineRule="auto"/>
              <w:rPr>
                <w:i/>
                <w:sz w:val="16"/>
                <w:szCs w:val="16"/>
              </w:rPr>
            </w:pPr>
          </w:p>
        </w:tc>
        <w:tc>
          <w:tcPr>
            <w:tcW w:w="149" w:type="pct"/>
            <w:shd w:val="clear" w:color="auto" w:fill="auto"/>
          </w:tcPr>
          <w:p w14:paraId="3691E38B" w14:textId="77777777" w:rsidR="009A6228" w:rsidRPr="00F158F6" w:rsidRDefault="009A6228" w:rsidP="0045776F">
            <w:pPr>
              <w:spacing w:after="0" w:line="240" w:lineRule="auto"/>
              <w:rPr>
                <w:i/>
                <w:sz w:val="16"/>
                <w:szCs w:val="16"/>
              </w:rPr>
            </w:pPr>
          </w:p>
        </w:tc>
        <w:tc>
          <w:tcPr>
            <w:tcW w:w="162" w:type="pct"/>
            <w:shd w:val="clear" w:color="auto" w:fill="FFFFFF"/>
          </w:tcPr>
          <w:p w14:paraId="15D30DBC" w14:textId="77777777" w:rsidR="009A6228" w:rsidRPr="00F158F6" w:rsidRDefault="009A6228" w:rsidP="0045776F">
            <w:pPr>
              <w:spacing w:after="0" w:line="240" w:lineRule="auto"/>
            </w:pPr>
          </w:p>
        </w:tc>
        <w:tc>
          <w:tcPr>
            <w:tcW w:w="143" w:type="pct"/>
            <w:shd w:val="clear" w:color="auto" w:fill="FFFFFF"/>
          </w:tcPr>
          <w:p w14:paraId="5CC2AEA6" w14:textId="77777777" w:rsidR="009A6228" w:rsidRPr="00F158F6" w:rsidRDefault="009A6228" w:rsidP="0045776F">
            <w:pPr>
              <w:spacing w:after="0" w:line="240" w:lineRule="auto"/>
            </w:pPr>
          </w:p>
        </w:tc>
        <w:tc>
          <w:tcPr>
            <w:tcW w:w="198" w:type="pct"/>
          </w:tcPr>
          <w:p w14:paraId="33B30FD7" w14:textId="77777777" w:rsidR="009A6228" w:rsidRPr="00F158F6" w:rsidRDefault="009A6228" w:rsidP="0045776F">
            <w:pPr>
              <w:spacing w:after="0" w:line="240" w:lineRule="auto"/>
            </w:pPr>
          </w:p>
        </w:tc>
        <w:tc>
          <w:tcPr>
            <w:tcW w:w="88" w:type="pct"/>
          </w:tcPr>
          <w:p w14:paraId="77737668" w14:textId="77777777" w:rsidR="009A6228" w:rsidRPr="00F158F6" w:rsidRDefault="009A6228" w:rsidP="0045776F">
            <w:pPr>
              <w:spacing w:after="0" w:line="240" w:lineRule="auto"/>
            </w:pPr>
          </w:p>
        </w:tc>
        <w:tc>
          <w:tcPr>
            <w:tcW w:w="72" w:type="pct"/>
          </w:tcPr>
          <w:p w14:paraId="239262AD" w14:textId="77777777" w:rsidR="009A6228" w:rsidRPr="00F158F6" w:rsidRDefault="009A6228" w:rsidP="0045776F">
            <w:pPr>
              <w:spacing w:after="0" w:line="240" w:lineRule="auto"/>
            </w:pPr>
          </w:p>
        </w:tc>
        <w:tc>
          <w:tcPr>
            <w:tcW w:w="198" w:type="pct"/>
          </w:tcPr>
          <w:p w14:paraId="41E05A18" w14:textId="77777777" w:rsidR="009A6228" w:rsidRPr="00F158F6" w:rsidRDefault="009A6228" w:rsidP="0045776F">
            <w:pPr>
              <w:spacing w:after="0" w:line="240" w:lineRule="auto"/>
            </w:pPr>
          </w:p>
        </w:tc>
        <w:tc>
          <w:tcPr>
            <w:tcW w:w="88" w:type="pct"/>
          </w:tcPr>
          <w:p w14:paraId="56ED1CFD" w14:textId="77777777" w:rsidR="009A6228" w:rsidRPr="00F158F6" w:rsidRDefault="009A6228" w:rsidP="0045776F">
            <w:pPr>
              <w:spacing w:after="0" w:line="240" w:lineRule="auto"/>
            </w:pPr>
          </w:p>
        </w:tc>
        <w:tc>
          <w:tcPr>
            <w:tcW w:w="65" w:type="pct"/>
          </w:tcPr>
          <w:p w14:paraId="617E00AE" w14:textId="77777777" w:rsidR="009A6228" w:rsidRPr="00F158F6" w:rsidRDefault="009A6228" w:rsidP="0045776F">
            <w:pPr>
              <w:spacing w:after="0" w:line="240" w:lineRule="auto"/>
            </w:pPr>
          </w:p>
        </w:tc>
      </w:tr>
      <w:tr w:rsidR="00FF18A4" w:rsidRPr="00F158F6" w14:paraId="6261E5AA" w14:textId="77777777" w:rsidTr="009D6FED">
        <w:trPr>
          <w:trHeight w:val="70"/>
        </w:trPr>
        <w:tc>
          <w:tcPr>
            <w:tcW w:w="209" w:type="pct"/>
            <w:tcBorders>
              <w:left w:val="single" w:sz="4" w:space="0" w:color="auto"/>
              <w:right w:val="single" w:sz="4" w:space="0" w:color="auto"/>
            </w:tcBorders>
          </w:tcPr>
          <w:p w14:paraId="562005EA" w14:textId="77777777" w:rsidR="009A6228" w:rsidRPr="005B2211" w:rsidRDefault="009A6228" w:rsidP="0045776F">
            <w:pPr>
              <w:spacing w:after="0" w:line="240" w:lineRule="auto"/>
              <w:rPr>
                <w:i/>
                <w:sz w:val="16"/>
                <w:szCs w:val="16"/>
              </w:rPr>
            </w:pPr>
            <w:r w:rsidRPr="005B2211">
              <w:rPr>
                <w:i/>
                <w:sz w:val="16"/>
                <w:szCs w:val="16"/>
              </w:rPr>
              <w:t>63200 / CR09</w:t>
            </w:r>
          </w:p>
        </w:tc>
        <w:tc>
          <w:tcPr>
            <w:tcW w:w="365" w:type="pct"/>
            <w:tcBorders>
              <w:top w:val="single" w:sz="4" w:space="0" w:color="auto"/>
              <w:left w:val="single" w:sz="4" w:space="0" w:color="auto"/>
              <w:bottom w:val="single" w:sz="4" w:space="0" w:color="auto"/>
              <w:right w:val="single" w:sz="4" w:space="0" w:color="auto"/>
            </w:tcBorders>
          </w:tcPr>
          <w:p w14:paraId="258FB82D"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zaměstnaní do šesti měsíců po ukončení své účasti, včetně účastníků vykonávajících samostatně výdělečnou činnost</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15996BD8"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39CAFA9C"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AFD14E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1A17C0C8"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1C4B6A7C" w14:textId="77777777" w:rsidR="009A6228" w:rsidRPr="00F158F6" w:rsidRDefault="009A6228" w:rsidP="0045776F">
            <w:pPr>
              <w:spacing w:after="0" w:line="240" w:lineRule="auto"/>
            </w:pPr>
          </w:p>
        </w:tc>
        <w:tc>
          <w:tcPr>
            <w:tcW w:w="155" w:type="pct"/>
            <w:shd w:val="clear" w:color="auto" w:fill="auto"/>
          </w:tcPr>
          <w:p w14:paraId="1440E8DF" w14:textId="77777777" w:rsidR="009A6228" w:rsidRPr="00F158F6" w:rsidRDefault="009A6228" w:rsidP="0045776F">
            <w:pPr>
              <w:spacing w:after="0" w:line="240" w:lineRule="auto"/>
              <w:rPr>
                <w:i/>
                <w:sz w:val="16"/>
                <w:szCs w:val="16"/>
              </w:rPr>
            </w:pPr>
          </w:p>
        </w:tc>
        <w:tc>
          <w:tcPr>
            <w:tcW w:w="148" w:type="pct"/>
            <w:shd w:val="clear" w:color="auto" w:fill="auto"/>
          </w:tcPr>
          <w:p w14:paraId="193273FA" w14:textId="77777777" w:rsidR="009A6228" w:rsidRPr="00F158F6" w:rsidRDefault="009A6228" w:rsidP="0045776F">
            <w:pPr>
              <w:spacing w:after="0" w:line="240" w:lineRule="auto"/>
              <w:rPr>
                <w:i/>
                <w:sz w:val="16"/>
                <w:szCs w:val="16"/>
              </w:rPr>
            </w:pPr>
          </w:p>
        </w:tc>
        <w:tc>
          <w:tcPr>
            <w:tcW w:w="152" w:type="pct"/>
            <w:shd w:val="clear" w:color="auto" w:fill="auto"/>
          </w:tcPr>
          <w:p w14:paraId="3F9803CE" w14:textId="77777777" w:rsidR="009A6228" w:rsidRPr="00F158F6" w:rsidRDefault="009A6228" w:rsidP="0045776F">
            <w:pPr>
              <w:spacing w:after="0" w:line="240" w:lineRule="auto"/>
              <w:rPr>
                <w:i/>
                <w:sz w:val="16"/>
                <w:szCs w:val="16"/>
              </w:rPr>
            </w:pPr>
          </w:p>
        </w:tc>
        <w:tc>
          <w:tcPr>
            <w:tcW w:w="150" w:type="pct"/>
            <w:shd w:val="clear" w:color="auto" w:fill="auto"/>
          </w:tcPr>
          <w:p w14:paraId="45D6C256" w14:textId="77777777" w:rsidR="009A6228" w:rsidRPr="00F158F6" w:rsidRDefault="009A6228" w:rsidP="0045776F">
            <w:pPr>
              <w:spacing w:after="0" w:line="240" w:lineRule="auto"/>
              <w:rPr>
                <w:i/>
                <w:sz w:val="16"/>
                <w:szCs w:val="16"/>
              </w:rPr>
            </w:pPr>
          </w:p>
        </w:tc>
        <w:tc>
          <w:tcPr>
            <w:tcW w:w="150" w:type="pct"/>
            <w:shd w:val="clear" w:color="auto" w:fill="auto"/>
          </w:tcPr>
          <w:p w14:paraId="5AEA488A" w14:textId="77777777" w:rsidR="009A6228" w:rsidRPr="00F158F6" w:rsidRDefault="009A6228" w:rsidP="0045776F">
            <w:pPr>
              <w:spacing w:after="0" w:line="240" w:lineRule="auto"/>
              <w:rPr>
                <w:i/>
                <w:sz w:val="16"/>
                <w:szCs w:val="16"/>
              </w:rPr>
            </w:pPr>
          </w:p>
        </w:tc>
        <w:tc>
          <w:tcPr>
            <w:tcW w:w="150" w:type="pct"/>
            <w:shd w:val="clear" w:color="auto" w:fill="auto"/>
          </w:tcPr>
          <w:p w14:paraId="68EDB42A" w14:textId="77777777" w:rsidR="009A6228" w:rsidRPr="00F158F6" w:rsidRDefault="009A6228" w:rsidP="0045776F">
            <w:pPr>
              <w:spacing w:after="0" w:line="240" w:lineRule="auto"/>
              <w:rPr>
                <w:i/>
                <w:sz w:val="16"/>
                <w:szCs w:val="16"/>
              </w:rPr>
            </w:pPr>
          </w:p>
        </w:tc>
        <w:tc>
          <w:tcPr>
            <w:tcW w:w="150" w:type="pct"/>
            <w:shd w:val="clear" w:color="auto" w:fill="auto"/>
          </w:tcPr>
          <w:p w14:paraId="0225ADE4" w14:textId="77777777" w:rsidR="009A6228" w:rsidRPr="00F158F6" w:rsidRDefault="009A6228" w:rsidP="0045776F">
            <w:pPr>
              <w:spacing w:after="0" w:line="240" w:lineRule="auto"/>
              <w:rPr>
                <w:i/>
                <w:sz w:val="16"/>
                <w:szCs w:val="16"/>
              </w:rPr>
            </w:pPr>
          </w:p>
        </w:tc>
        <w:tc>
          <w:tcPr>
            <w:tcW w:w="148" w:type="pct"/>
            <w:shd w:val="clear" w:color="auto" w:fill="auto"/>
          </w:tcPr>
          <w:p w14:paraId="7A8CB640" w14:textId="77777777" w:rsidR="009A6228" w:rsidRPr="00F158F6" w:rsidRDefault="009A6228" w:rsidP="0045776F">
            <w:pPr>
              <w:spacing w:after="0" w:line="240" w:lineRule="auto"/>
              <w:rPr>
                <w:i/>
                <w:sz w:val="16"/>
                <w:szCs w:val="16"/>
              </w:rPr>
            </w:pPr>
          </w:p>
        </w:tc>
        <w:tc>
          <w:tcPr>
            <w:tcW w:w="152" w:type="pct"/>
            <w:shd w:val="clear" w:color="auto" w:fill="auto"/>
          </w:tcPr>
          <w:p w14:paraId="0338BED3" w14:textId="77777777" w:rsidR="009A6228" w:rsidRPr="00F158F6" w:rsidRDefault="009A6228" w:rsidP="0045776F">
            <w:pPr>
              <w:spacing w:after="0" w:line="240" w:lineRule="auto"/>
              <w:rPr>
                <w:i/>
                <w:sz w:val="16"/>
                <w:szCs w:val="16"/>
              </w:rPr>
            </w:pPr>
          </w:p>
        </w:tc>
        <w:tc>
          <w:tcPr>
            <w:tcW w:w="149" w:type="pct"/>
            <w:shd w:val="clear" w:color="auto" w:fill="auto"/>
          </w:tcPr>
          <w:p w14:paraId="32FD5BBA" w14:textId="77777777" w:rsidR="009A6228" w:rsidRPr="00F158F6" w:rsidRDefault="009A6228" w:rsidP="0045776F">
            <w:pPr>
              <w:spacing w:after="0" w:line="240" w:lineRule="auto"/>
              <w:rPr>
                <w:i/>
                <w:sz w:val="16"/>
                <w:szCs w:val="16"/>
              </w:rPr>
            </w:pPr>
          </w:p>
        </w:tc>
        <w:tc>
          <w:tcPr>
            <w:tcW w:w="151" w:type="pct"/>
            <w:shd w:val="clear" w:color="auto" w:fill="auto"/>
          </w:tcPr>
          <w:p w14:paraId="3CB4B575" w14:textId="77777777" w:rsidR="009A6228" w:rsidRPr="00F158F6" w:rsidRDefault="009A6228" w:rsidP="0045776F">
            <w:pPr>
              <w:spacing w:after="0" w:line="240" w:lineRule="auto"/>
              <w:rPr>
                <w:i/>
                <w:sz w:val="16"/>
                <w:szCs w:val="16"/>
              </w:rPr>
            </w:pPr>
          </w:p>
        </w:tc>
        <w:tc>
          <w:tcPr>
            <w:tcW w:w="143" w:type="pct"/>
            <w:shd w:val="clear" w:color="auto" w:fill="auto"/>
          </w:tcPr>
          <w:p w14:paraId="7BA20D89" w14:textId="77777777" w:rsidR="009A6228" w:rsidRPr="00F158F6" w:rsidRDefault="009A6228" w:rsidP="0045776F">
            <w:pPr>
              <w:spacing w:after="0" w:line="240" w:lineRule="auto"/>
              <w:rPr>
                <w:i/>
                <w:sz w:val="16"/>
                <w:szCs w:val="16"/>
              </w:rPr>
            </w:pPr>
          </w:p>
        </w:tc>
        <w:tc>
          <w:tcPr>
            <w:tcW w:w="157" w:type="pct"/>
            <w:shd w:val="clear" w:color="auto" w:fill="auto"/>
          </w:tcPr>
          <w:p w14:paraId="12EE3E47" w14:textId="77777777" w:rsidR="009A6228" w:rsidRPr="00F158F6" w:rsidRDefault="009A6228" w:rsidP="0045776F">
            <w:pPr>
              <w:spacing w:after="0" w:line="240" w:lineRule="auto"/>
              <w:rPr>
                <w:i/>
                <w:sz w:val="16"/>
                <w:szCs w:val="16"/>
              </w:rPr>
            </w:pPr>
          </w:p>
        </w:tc>
        <w:tc>
          <w:tcPr>
            <w:tcW w:w="152" w:type="pct"/>
            <w:shd w:val="clear" w:color="auto" w:fill="auto"/>
          </w:tcPr>
          <w:p w14:paraId="58D7E6DC" w14:textId="77777777" w:rsidR="009A6228" w:rsidRPr="00F158F6" w:rsidRDefault="009A6228" w:rsidP="0045776F">
            <w:pPr>
              <w:spacing w:after="0" w:line="240" w:lineRule="auto"/>
              <w:rPr>
                <w:i/>
                <w:sz w:val="16"/>
                <w:szCs w:val="16"/>
              </w:rPr>
            </w:pPr>
          </w:p>
        </w:tc>
        <w:tc>
          <w:tcPr>
            <w:tcW w:w="148" w:type="pct"/>
            <w:shd w:val="clear" w:color="auto" w:fill="auto"/>
          </w:tcPr>
          <w:p w14:paraId="6DC0612F" w14:textId="77777777" w:rsidR="009A6228" w:rsidRPr="00F158F6" w:rsidRDefault="009A6228" w:rsidP="0045776F">
            <w:pPr>
              <w:spacing w:after="0" w:line="240" w:lineRule="auto"/>
              <w:rPr>
                <w:i/>
                <w:sz w:val="16"/>
                <w:szCs w:val="16"/>
              </w:rPr>
            </w:pPr>
          </w:p>
        </w:tc>
        <w:tc>
          <w:tcPr>
            <w:tcW w:w="151" w:type="pct"/>
            <w:shd w:val="clear" w:color="auto" w:fill="auto"/>
          </w:tcPr>
          <w:p w14:paraId="085D2B0F" w14:textId="77777777" w:rsidR="009A6228" w:rsidRPr="00F158F6" w:rsidRDefault="009A6228" w:rsidP="0045776F">
            <w:pPr>
              <w:spacing w:after="0" w:line="240" w:lineRule="auto"/>
              <w:rPr>
                <w:i/>
                <w:sz w:val="16"/>
                <w:szCs w:val="16"/>
              </w:rPr>
            </w:pPr>
          </w:p>
        </w:tc>
        <w:tc>
          <w:tcPr>
            <w:tcW w:w="149" w:type="pct"/>
            <w:shd w:val="clear" w:color="auto" w:fill="auto"/>
          </w:tcPr>
          <w:p w14:paraId="79498FF9" w14:textId="77777777" w:rsidR="009A6228" w:rsidRPr="00F158F6" w:rsidRDefault="009A6228" w:rsidP="0045776F">
            <w:pPr>
              <w:spacing w:after="0" w:line="240" w:lineRule="auto"/>
              <w:rPr>
                <w:i/>
                <w:sz w:val="16"/>
                <w:szCs w:val="16"/>
              </w:rPr>
            </w:pPr>
          </w:p>
        </w:tc>
        <w:tc>
          <w:tcPr>
            <w:tcW w:w="162" w:type="pct"/>
            <w:shd w:val="clear" w:color="auto" w:fill="FFFFFF"/>
          </w:tcPr>
          <w:p w14:paraId="16254623" w14:textId="77777777" w:rsidR="009A6228" w:rsidRPr="00F158F6" w:rsidRDefault="009A6228" w:rsidP="0045776F">
            <w:pPr>
              <w:spacing w:after="0" w:line="240" w:lineRule="auto"/>
            </w:pPr>
          </w:p>
        </w:tc>
        <w:tc>
          <w:tcPr>
            <w:tcW w:w="143" w:type="pct"/>
            <w:shd w:val="clear" w:color="auto" w:fill="FFFFFF"/>
          </w:tcPr>
          <w:p w14:paraId="2F0057CD" w14:textId="77777777" w:rsidR="009A6228" w:rsidRPr="00F158F6" w:rsidRDefault="009A6228" w:rsidP="0045776F">
            <w:pPr>
              <w:spacing w:after="0" w:line="240" w:lineRule="auto"/>
            </w:pPr>
          </w:p>
        </w:tc>
        <w:tc>
          <w:tcPr>
            <w:tcW w:w="198" w:type="pct"/>
          </w:tcPr>
          <w:p w14:paraId="3B3517F5" w14:textId="77777777" w:rsidR="009A6228" w:rsidRPr="00F158F6" w:rsidRDefault="009A6228" w:rsidP="0045776F">
            <w:pPr>
              <w:spacing w:after="0" w:line="240" w:lineRule="auto"/>
            </w:pPr>
          </w:p>
        </w:tc>
        <w:tc>
          <w:tcPr>
            <w:tcW w:w="88" w:type="pct"/>
          </w:tcPr>
          <w:p w14:paraId="7EE4EC97" w14:textId="77777777" w:rsidR="009A6228" w:rsidRPr="00F158F6" w:rsidRDefault="009A6228" w:rsidP="0045776F">
            <w:pPr>
              <w:spacing w:after="0" w:line="240" w:lineRule="auto"/>
            </w:pPr>
          </w:p>
        </w:tc>
        <w:tc>
          <w:tcPr>
            <w:tcW w:w="72" w:type="pct"/>
          </w:tcPr>
          <w:p w14:paraId="2F554DD9" w14:textId="77777777" w:rsidR="009A6228" w:rsidRPr="00F158F6" w:rsidRDefault="009A6228" w:rsidP="0045776F">
            <w:pPr>
              <w:spacing w:after="0" w:line="240" w:lineRule="auto"/>
            </w:pPr>
          </w:p>
        </w:tc>
        <w:tc>
          <w:tcPr>
            <w:tcW w:w="198" w:type="pct"/>
          </w:tcPr>
          <w:p w14:paraId="7698545F" w14:textId="77777777" w:rsidR="009A6228" w:rsidRPr="00F158F6" w:rsidRDefault="009A6228" w:rsidP="0045776F">
            <w:pPr>
              <w:spacing w:after="0" w:line="240" w:lineRule="auto"/>
            </w:pPr>
          </w:p>
          <w:p w14:paraId="4CE9B8D9" w14:textId="77777777" w:rsidR="009A6228" w:rsidRPr="00F158F6" w:rsidRDefault="009A6228" w:rsidP="0045776F">
            <w:pPr>
              <w:spacing w:after="0" w:line="240" w:lineRule="auto"/>
            </w:pPr>
          </w:p>
        </w:tc>
        <w:tc>
          <w:tcPr>
            <w:tcW w:w="88" w:type="pct"/>
          </w:tcPr>
          <w:p w14:paraId="3D652BE2" w14:textId="77777777" w:rsidR="009A6228" w:rsidRPr="00F158F6" w:rsidRDefault="009A6228" w:rsidP="0045776F">
            <w:pPr>
              <w:spacing w:after="0" w:line="240" w:lineRule="auto"/>
            </w:pPr>
          </w:p>
        </w:tc>
        <w:tc>
          <w:tcPr>
            <w:tcW w:w="65" w:type="pct"/>
          </w:tcPr>
          <w:p w14:paraId="6D5148C7" w14:textId="77777777" w:rsidR="009A6228" w:rsidRPr="00F158F6" w:rsidRDefault="009A6228" w:rsidP="0045776F">
            <w:pPr>
              <w:spacing w:after="0" w:line="240" w:lineRule="auto"/>
            </w:pPr>
          </w:p>
        </w:tc>
      </w:tr>
    </w:tbl>
    <w:p w14:paraId="60B48FD6"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Odhad pro daný rok založený na reprezentativním vzorku.</w:t>
      </w:r>
    </w:p>
    <w:p w14:paraId="09FEDFDC"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2</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 xml:space="preserve">Odhad pro daný rok založený na reprezentativním vzorku. Členské státy mají dvě možnosti vykázání údajů. Možnost č. 1: Minimálním požadavkem je poskytnutí údajů dvakrát, a to ve výroční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roce 2019 a v závěrečné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případě této možnosti jsou kumulativní hodnoty vykázány ve sloupci „Kumulativní hodnota“ ve výroční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roce 2019 a v závěrečné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Možnost č. 2: Roční hodnoty jsou poskytnuty pro každý rok.</w:t>
      </w:r>
    </w:p>
    <w:p w14:paraId="11DEA99B" w14:textId="77777777" w:rsidR="00E0503C" w:rsidRDefault="00E0503C" w:rsidP="009A6228">
      <w:pPr>
        <w:rPr>
          <w:rStyle w:val="MPplneniChar"/>
        </w:rPr>
      </w:pPr>
    </w:p>
    <w:p w14:paraId="261D5901" w14:textId="77777777" w:rsidR="009A6228" w:rsidRDefault="009A6228" w:rsidP="009A6228">
      <w:pPr>
        <w:rPr>
          <w:rStyle w:val="MPplneniChar"/>
        </w:rPr>
      </w:pPr>
      <w:r w:rsidRPr="00D20B00">
        <w:rPr>
          <w:rStyle w:val="MPplneniChar"/>
        </w:rPr>
        <w:t xml:space="preserve">Poznámka k plnění: Plní se </w:t>
      </w:r>
      <w:r w:rsidRPr="00D046B4">
        <w:rPr>
          <w:rStyle w:val="MPplneniChar"/>
          <w:u w:val="single"/>
        </w:rPr>
        <w:t>pouze hlavní indikátory</w:t>
      </w:r>
      <w:r w:rsidRPr="00D20B00">
        <w:rPr>
          <w:rStyle w:val="MPplneniChar"/>
        </w:rPr>
        <w:t xml:space="preserve"> příslušného programu.</w:t>
      </w:r>
    </w:p>
    <w:p w14:paraId="4EEC4FF5" w14:textId="77777777" w:rsidR="009A6228" w:rsidRDefault="009A6228" w:rsidP="009A6228">
      <w:pPr>
        <w:rPr>
          <w:rFonts w:ascii="Times New Roman" w:hAnsi="Times New Roman" w:cs="Times New Roman"/>
          <w:i/>
          <w:szCs w:val="24"/>
        </w:rPr>
      </w:pPr>
      <w:r w:rsidRPr="00F158F6">
        <w:rPr>
          <w:b/>
          <w:lang w:eastAsia="de-DE"/>
        </w:rPr>
        <w:br w:type="page"/>
      </w:r>
      <w:r>
        <w:rPr>
          <w:rFonts w:ascii="Times New Roman" w:hAnsi="Times New Roman" w:cs="Times New Roman"/>
          <w:i/>
          <w:szCs w:val="24"/>
        </w:rPr>
        <w:t>Tabulka</w:t>
      </w:r>
      <w:r w:rsidRPr="007151D4">
        <w:rPr>
          <w:rFonts w:ascii="Times New Roman" w:hAnsi="Times New Roman" w:cs="Times New Roman"/>
          <w:i/>
          <w:szCs w:val="24"/>
        </w:rPr>
        <w:t xml:space="preserve"> 2C: Indikátory výsledků specifické pro jednotlivé programy pro ESF (podle prioritních os, investičních priorit a případně kategorií regionů); platí rovněž pro prioritní osu „technická pomoc“. </w:t>
      </w:r>
    </w:p>
    <w:p w14:paraId="5AC4469D" w14:textId="77777777" w:rsidR="009A6228" w:rsidRPr="0055797C" w:rsidRDefault="009A6228" w:rsidP="009A6228">
      <w:pPr>
        <w:rPr>
          <w:rFonts w:ascii="Times New Roman" w:eastAsia="Calibri" w:hAnsi="Times New Roman" w:cs="Times New Roman"/>
          <w:sz w:val="24"/>
          <w:lang w:eastAsia="de-DE"/>
        </w:rPr>
      </w:pPr>
      <w:r>
        <w:rPr>
          <w:rFonts w:ascii="Times New Roman" w:hAnsi="Times New Roman" w:cs="Times New Roman"/>
          <w:i/>
          <w:szCs w:val="24"/>
        </w:rPr>
        <w:t>(</w:t>
      </w:r>
      <w:r w:rsidRPr="007151D4">
        <w:rPr>
          <w:rFonts w:ascii="Times New Roman" w:hAnsi="Times New Roman" w:cs="Times New Roman"/>
          <w:i/>
          <w:szCs w:val="24"/>
        </w:rPr>
        <w:t>U ukazatelů specifických pro jednotlivé programy pro YEI se rozdělení podle kategorií regionů nevyžaduje pro každou prioritní osu nebo její část podporující YEI</w:t>
      </w:r>
      <w:r>
        <w:rPr>
          <w:rFonts w:ascii="Times New Roman" w:hAnsi="Times New Roman" w:cs="Times New Roman"/>
          <w:i/>
          <w:szCs w:val="24"/>
        </w:rPr>
        <w:t>)</w:t>
      </w:r>
      <w:r>
        <w:rPr>
          <w:rStyle w:val="Znakapoznpodarou"/>
          <w:rFonts w:ascii="Times New Roman" w:hAnsi="Times New Roman" w:cs="Times New Roman"/>
          <w:i/>
          <w:szCs w:val="24"/>
        </w:rPr>
        <w:footnoteReference w:id="7"/>
      </w:r>
      <w:r w:rsidRPr="0055797C">
        <w:rPr>
          <w:rFonts w:ascii="Times New Roman" w:eastAsia="Calibri" w:hAnsi="Times New Roman" w:cs="Times New Roman"/>
          <w:sz w:val="24"/>
          <w:lang w:eastAsia="de-DE"/>
        </w:rPr>
        <w:t>.</w:t>
      </w:r>
    </w:p>
    <w:p w14:paraId="36D5E25B"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43"/>
        <w:gridCol w:w="638"/>
        <w:gridCol w:w="638"/>
        <w:gridCol w:w="466"/>
        <w:gridCol w:w="623"/>
        <w:gridCol w:w="244"/>
        <w:gridCol w:w="298"/>
        <w:gridCol w:w="262"/>
        <w:gridCol w:w="245"/>
        <w:gridCol w:w="195"/>
        <w:gridCol w:w="192"/>
        <w:gridCol w:w="263"/>
        <w:gridCol w:w="245"/>
        <w:gridCol w:w="195"/>
        <w:gridCol w:w="192"/>
        <w:gridCol w:w="263"/>
        <w:gridCol w:w="245"/>
        <w:gridCol w:w="192"/>
        <w:gridCol w:w="195"/>
        <w:gridCol w:w="263"/>
        <w:gridCol w:w="245"/>
        <w:gridCol w:w="192"/>
        <w:gridCol w:w="195"/>
        <w:gridCol w:w="263"/>
        <w:gridCol w:w="245"/>
        <w:gridCol w:w="192"/>
        <w:gridCol w:w="195"/>
        <w:gridCol w:w="263"/>
        <w:gridCol w:w="245"/>
        <w:gridCol w:w="195"/>
        <w:gridCol w:w="192"/>
        <w:gridCol w:w="263"/>
        <w:gridCol w:w="245"/>
        <w:gridCol w:w="192"/>
        <w:gridCol w:w="195"/>
        <w:gridCol w:w="263"/>
        <w:gridCol w:w="245"/>
        <w:gridCol w:w="192"/>
        <w:gridCol w:w="195"/>
        <w:gridCol w:w="263"/>
        <w:gridCol w:w="245"/>
        <w:gridCol w:w="192"/>
        <w:gridCol w:w="198"/>
        <w:gridCol w:w="263"/>
        <w:gridCol w:w="269"/>
        <w:gridCol w:w="231"/>
        <w:gridCol w:w="160"/>
        <w:gridCol w:w="322"/>
        <w:gridCol w:w="237"/>
        <w:gridCol w:w="237"/>
        <w:gridCol w:w="237"/>
        <w:gridCol w:w="245"/>
        <w:gridCol w:w="299"/>
        <w:gridCol w:w="236"/>
      </w:tblGrid>
      <w:tr w:rsidR="00F2799C" w:rsidRPr="009459BD" w14:paraId="496A3E68" w14:textId="77777777" w:rsidTr="00730690">
        <w:trPr>
          <w:trHeight w:val="948"/>
          <w:jc w:val="center"/>
        </w:trPr>
        <w:tc>
          <w:tcPr>
            <w:tcW w:w="184" w:type="pct"/>
            <w:tcBorders>
              <w:top w:val="single" w:sz="4" w:space="0" w:color="auto"/>
              <w:left w:val="single" w:sz="4" w:space="0" w:color="auto"/>
              <w:right w:val="single" w:sz="4" w:space="0" w:color="auto"/>
            </w:tcBorders>
            <w:tcMar>
              <w:left w:w="28" w:type="dxa"/>
              <w:right w:w="28" w:type="dxa"/>
            </w:tcMar>
            <w:vAlign w:val="center"/>
          </w:tcPr>
          <w:p w14:paraId="4659976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ID</w:t>
            </w:r>
          </w:p>
        </w:tc>
        <w:tc>
          <w:tcPr>
            <w:tcW w:w="18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612E651"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Indikátor</w:t>
            </w:r>
          </w:p>
        </w:tc>
        <w:tc>
          <w:tcPr>
            <w:tcW w:w="216" w:type="pct"/>
            <w:tcBorders>
              <w:top w:val="single" w:sz="4" w:space="0" w:color="auto"/>
              <w:left w:val="single" w:sz="4" w:space="0" w:color="auto"/>
              <w:bottom w:val="single" w:sz="4" w:space="0" w:color="auto"/>
              <w:right w:val="single" w:sz="4" w:space="0" w:color="auto"/>
            </w:tcBorders>
            <w:vAlign w:val="center"/>
          </w:tcPr>
          <w:p w14:paraId="4E1ABAB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ESF/YEI</w:t>
            </w:r>
          </w:p>
        </w:tc>
        <w:tc>
          <w:tcPr>
            <w:tcW w:w="216" w:type="pct"/>
            <w:tcBorders>
              <w:top w:val="single" w:sz="4" w:space="0" w:color="auto"/>
              <w:left w:val="single" w:sz="4" w:space="0" w:color="auto"/>
              <w:bottom w:val="single" w:sz="4" w:space="0" w:color="auto"/>
              <w:right w:val="single" w:sz="4" w:space="0" w:color="auto"/>
            </w:tcBorders>
            <w:vAlign w:val="center"/>
          </w:tcPr>
          <w:p w14:paraId="72790F8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Kategorie regionu (je-li relevantní)</w:t>
            </w:r>
          </w:p>
        </w:tc>
        <w:tc>
          <w:tcPr>
            <w:tcW w:w="15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54EE0E"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Měrná jednotka</w:t>
            </w:r>
          </w:p>
        </w:tc>
        <w:tc>
          <w:tcPr>
            <w:tcW w:w="21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A3D646E"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Jednotka měření pro výchozí hodnotu a cíl</w:t>
            </w:r>
          </w:p>
        </w:tc>
        <w:tc>
          <w:tcPr>
            <w:tcW w:w="272"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042A587"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Cílová hodnota (2023)</w:t>
            </w:r>
          </w:p>
        </w:tc>
        <w:tc>
          <w:tcPr>
            <w:tcW w:w="302" w:type="pct"/>
            <w:gridSpan w:val="4"/>
            <w:tcBorders>
              <w:bottom w:val="single" w:sz="4" w:space="0" w:color="auto"/>
            </w:tcBorders>
            <w:tcMar>
              <w:left w:w="28" w:type="dxa"/>
              <w:right w:w="28" w:type="dxa"/>
            </w:tcMar>
            <w:vAlign w:val="center"/>
          </w:tcPr>
          <w:p w14:paraId="77D51683"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2014</w:t>
            </w:r>
          </w:p>
        </w:tc>
        <w:tc>
          <w:tcPr>
            <w:tcW w:w="302" w:type="pct"/>
            <w:gridSpan w:val="4"/>
            <w:tcBorders>
              <w:bottom w:val="single" w:sz="4" w:space="0" w:color="auto"/>
            </w:tcBorders>
            <w:tcMar>
              <w:left w:w="28" w:type="dxa"/>
              <w:right w:w="28" w:type="dxa"/>
            </w:tcMar>
            <w:vAlign w:val="center"/>
          </w:tcPr>
          <w:p w14:paraId="44CDA410"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2015</w:t>
            </w:r>
          </w:p>
        </w:tc>
        <w:tc>
          <w:tcPr>
            <w:tcW w:w="302" w:type="pct"/>
            <w:gridSpan w:val="4"/>
            <w:tcBorders>
              <w:bottom w:val="single" w:sz="4" w:space="0" w:color="auto"/>
            </w:tcBorders>
            <w:tcMar>
              <w:left w:w="28" w:type="dxa"/>
              <w:right w:w="28" w:type="dxa"/>
            </w:tcMar>
            <w:vAlign w:val="center"/>
          </w:tcPr>
          <w:p w14:paraId="201BD90C"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2016</w:t>
            </w:r>
          </w:p>
        </w:tc>
        <w:tc>
          <w:tcPr>
            <w:tcW w:w="302" w:type="pct"/>
            <w:gridSpan w:val="4"/>
            <w:tcBorders>
              <w:bottom w:val="single" w:sz="4" w:space="0" w:color="auto"/>
            </w:tcBorders>
            <w:tcMar>
              <w:left w:w="28" w:type="dxa"/>
              <w:right w:w="28" w:type="dxa"/>
            </w:tcMar>
            <w:vAlign w:val="center"/>
          </w:tcPr>
          <w:p w14:paraId="67627607"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2017</w:t>
            </w:r>
          </w:p>
        </w:tc>
        <w:tc>
          <w:tcPr>
            <w:tcW w:w="302" w:type="pct"/>
            <w:gridSpan w:val="4"/>
            <w:tcBorders>
              <w:bottom w:val="single" w:sz="4" w:space="0" w:color="auto"/>
            </w:tcBorders>
            <w:tcMar>
              <w:left w:w="28" w:type="dxa"/>
              <w:right w:w="28" w:type="dxa"/>
            </w:tcMar>
            <w:vAlign w:val="center"/>
          </w:tcPr>
          <w:p w14:paraId="4756CE1F"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2018</w:t>
            </w:r>
          </w:p>
        </w:tc>
        <w:tc>
          <w:tcPr>
            <w:tcW w:w="302" w:type="pct"/>
            <w:gridSpan w:val="4"/>
            <w:tcBorders>
              <w:bottom w:val="single" w:sz="4" w:space="0" w:color="auto"/>
            </w:tcBorders>
            <w:tcMar>
              <w:left w:w="28" w:type="dxa"/>
              <w:right w:w="28" w:type="dxa"/>
            </w:tcMar>
            <w:vAlign w:val="center"/>
          </w:tcPr>
          <w:p w14:paraId="682E6475"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2019</w:t>
            </w:r>
          </w:p>
        </w:tc>
        <w:tc>
          <w:tcPr>
            <w:tcW w:w="302" w:type="pct"/>
            <w:gridSpan w:val="4"/>
            <w:tcBorders>
              <w:bottom w:val="single" w:sz="4" w:space="0" w:color="auto"/>
            </w:tcBorders>
            <w:tcMar>
              <w:left w:w="28" w:type="dxa"/>
              <w:right w:w="28" w:type="dxa"/>
            </w:tcMar>
            <w:vAlign w:val="center"/>
          </w:tcPr>
          <w:p w14:paraId="56D0DD9B"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2020</w:t>
            </w:r>
          </w:p>
        </w:tc>
        <w:tc>
          <w:tcPr>
            <w:tcW w:w="302" w:type="pct"/>
            <w:gridSpan w:val="4"/>
            <w:tcBorders>
              <w:bottom w:val="single" w:sz="4" w:space="0" w:color="auto"/>
            </w:tcBorders>
            <w:tcMar>
              <w:left w:w="28" w:type="dxa"/>
              <w:right w:w="28" w:type="dxa"/>
            </w:tcMar>
            <w:vAlign w:val="center"/>
          </w:tcPr>
          <w:p w14:paraId="25D25BE0"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2021</w:t>
            </w:r>
          </w:p>
        </w:tc>
        <w:tc>
          <w:tcPr>
            <w:tcW w:w="303" w:type="pct"/>
            <w:gridSpan w:val="4"/>
            <w:tcBorders>
              <w:bottom w:val="single" w:sz="4" w:space="0" w:color="auto"/>
            </w:tcBorders>
            <w:tcMar>
              <w:left w:w="28" w:type="dxa"/>
              <w:right w:w="28" w:type="dxa"/>
            </w:tcMar>
            <w:vAlign w:val="center"/>
          </w:tcPr>
          <w:p w14:paraId="121B6EAE"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2022</w:t>
            </w:r>
          </w:p>
        </w:tc>
        <w:tc>
          <w:tcPr>
            <w:tcW w:w="332" w:type="pct"/>
            <w:gridSpan w:val="4"/>
            <w:tcBorders>
              <w:bottom w:val="single" w:sz="4" w:space="0" w:color="auto"/>
            </w:tcBorders>
            <w:shd w:val="clear" w:color="auto" w:fill="auto"/>
            <w:vAlign w:val="center"/>
          </w:tcPr>
          <w:p w14:paraId="4171B592"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2023</w:t>
            </w:r>
          </w:p>
        </w:tc>
        <w:tc>
          <w:tcPr>
            <w:tcW w:w="239" w:type="pct"/>
            <w:gridSpan w:val="3"/>
            <w:tcBorders>
              <w:bottom w:val="single" w:sz="4" w:space="0" w:color="auto"/>
            </w:tcBorders>
            <w:shd w:val="clear" w:color="auto" w:fill="auto"/>
            <w:tcMar>
              <w:left w:w="28" w:type="dxa"/>
              <w:right w:w="28" w:type="dxa"/>
            </w:tcMar>
            <w:vAlign w:val="center"/>
          </w:tcPr>
          <w:p w14:paraId="424F69E5"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67" w:type="pct"/>
            <w:gridSpan w:val="3"/>
            <w:tcBorders>
              <w:bottom w:val="single" w:sz="4" w:space="0" w:color="auto"/>
            </w:tcBorders>
            <w:tcMar>
              <w:left w:w="28" w:type="dxa"/>
              <w:right w:w="28" w:type="dxa"/>
            </w:tcMar>
            <w:vAlign w:val="center"/>
          </w:tcPr>
          <w:p w14:paraId="7B9E577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Míra splnění</w:t>
            </w:r>
          </w:p>
          <w:p w14:paraId="048DA7C7"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F2799C" w:rsidRPr="009459BD" w14:paraId="72F2EC4F" w14:textId="77777777" w:rsidTr="00730690">
        <w:trPr>
          <w:trHeight w:val="1111"/>
          <w:jc w:val="center"/>
        </w:trPr>
        <w:tc>
          <w:tcPr>
            <w:tcW w:w="184" w:type="pct"/>
            <w:tcBorders>
              <w:top w:val="single" w:sz="4" w:space="0" w:color="auto"/>
              <w:left w:val="single" w:sz="4" w:space="0" w:color="auto"/>
              <w:right w:val="single" w:sz="4" w:space="0" w:color="auto"/>
            </w:tcBorders>
            <w:tcMar>
              <w:left w:w="28" w:type="dxa"/>
              <w:right w:w="28" w:type="dxa"/>
            </w:tcMar>
          </w:tcPr>
          <w:p w14:paraId="0BE8EFB4"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184" w:type="pct"/>
            <w:tcBorders>
              <w:top w:val="single" w:sz="4" w:space="0" w:color="auto"/>
              <w:left w:val="single" w:sz="4" w:space="0" w:color="auto"/>
              <w:bottom w:val="single" w:sz="4" w:space="0" w:color="auto"/>
              <w:right w:val="single" w:sz="4" w:space="0" w:color="auto"/>
            </w:tcBorders>
            <w:tcMar>
              <w:left w:w="28" w:type="dxa"/>
              <w:right w:w="28" w:type="dxa"/>
            </w:tcMar>
          </w:tcPr>
          <w:p w14:paraId="024090A8"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16" w:type="pct"/>
            <w:tcBorders>
              <w:top w:val="single" w:sz="4" w:space="0" w:color="auto"/>
              <w:left w:val="single" w:sz="4" w:space="0" w:color="auto"/>
              <w:bottom w:val="single" w:sz="4" w:space="0" w:color="auto"/>
              <w:right w:val="single" w:sz="4" w:space="0" w:color="auto"/>
            </w:tcBorders>
          </w:tcPr>
          <w:p w14:paraId="01FA1C5B"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16" w:type="pct"/>
            <w:tcBorders>
              <w:top w:val="single" w:sz="4" w:space="0" w:color="auto"/>
              <w:left w:val="single" w:sz="4" w:space="0" w:color="auto"/>
              <w:bottom w:val="single" w:sz="4" w:space="0" w:color="auto"/>
              <w:right w:val="single" w:sz="4" w:space="0" w:color="auto"/>
            </w:tcBorders>
          </w:tcPr>
          <w:p w14:paraId="731E7FB0"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158" w:type="pct"/>
            <w:tcBorders>
              <w:top w:val="single" w:sz="4" w:space="0" w:color="auto"/>
              <w:left w:val="single" w:sz="4" w:space="0" w:color="auto"/>
              <w:bottom w:val="single" w:sz="4" w:space="0" w:color="auto"/>
              <w:right w:val="single" w:sz="4" w:space="0" w:color="auto"/>
            </w:tcBorders>
            <w:tcMar>
              <w:left w:w="28" w:type="dxa"/>
              <w:right w:w="28" w:type="dxa"/>
            </w:tcMar>
          </w:tcPr>
          <w:p w14:paraId="74156F5A"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11" w:type="pct"/>
            <w:tcBorders>
              <w:top w:val="single" w:sz="4" w:space="0" w:color="auto"/>
              <w:left w:val="single" w:sz="4" w:space="0" w:color="auto"/>
              <w:bottom w:val="single" w:sz="4" w:space="0" w:color="auto"/>
              <w:right w:val="single" w:sz="4" w:space="0" w:color="auto"/>
            </w:tcBorders>
            <w:tcMar>
              <w:left w:w="28" w:type="dxa"/>
              <w:right w:w="28" w:type="dxa"/>
            </w:tcMar>
          </w:tcPr>
          <w:p w14:paraId="755DC1F5"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8E6D45C" w14:textId="77777777" w:rsidR="009A6228" w:rsidRPr="00E0503C" w:rsidRDefault="009A6228" w:rsidP="00730690">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input='G'&gt;</w:t>
            </w:r>
          </w:p>
        </w:tc>
        <w:tc>
          <w:tcPr>
            <w:tcW w:w="302" w:type="pct"/>
            <w:gridSpan w:val="4"/>
            <w:tcBorders>
              <w:bottom w:val="single" w:sz="4" w:space="0" w:color="auto"/>
            </w:tcBorders>
            <w:tcMar>
              <w:left w:w="28" w:type="dxa"/>
              <w:right w:w="28" w:type="dxa"/>
            </w:tcMar>
          </w:tcPr>
          <w:p w14:paraId="3A6D86BE"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16D6FF24"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5106D2EE"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0DD6DFE9"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0758B342"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70E194A2"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19100AC2"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2" w:type="pct"/>
            <w:gridSpan w:val="4"/>
            <w:tcBorders>
              <w:bottom w:val="single" w:sz="4" w:space="0" w:color="auto"/>
            </w:tcBorders>
            <w:tcMar>
              <w:left w:w="28" w:type="dxa"/>
              <w:right w:w="28" w:type="dxa"/>
            </w:tcMar>
          </w:tcPr>
          <w:p w14:paraId="17796A5A"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03" w:type="pct"/>
            <w:gridSpan w:val="4"/>
            <w:tcBorders>
              <w:bottom w:val="single" w:sz="4" w:space="0" w:color="auto"/>
            </w:tcBorders>
            <w:tcMar>
              <w:left w:w="28" w:type="dxa"/>
              <w:right w:w="28" w:type="dxa"/>
            </w:tcMar>
          </w:tcPr>
          <w:p w14:paraId="27F1C92D"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332" w:type="pct"/>
            <w:gridSpan w:val="4"/>
            <w:tcBorders>
              <w:bottom w:val="single" w:sz="4" w:space="0" w:color="auto"/>
            </w:tcBorders>
            <w:shd w:val="clear" w:color="auto" w:fill="auto"/>
          </w:tcPr>
          <w:p w14:paraId="01BF8BF5"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or 'S' input='M'&gt;</w:t>
            </w:r>
          </w:p>
        </w:tc>
        <w:tc>
          <w:tcPr>
            <w:tcW w:w="239" w:type="pct"/>
            <w:gridSpan w:val="3"/>
            <w:tcBorders>
              <w:bottom w:val="single" w:sz="4" w:space="0" w:color="auto"/>
            </w:tcBorders>
            <w:shd w:val="clear" w:color="auto" w:fill="auto"/>
            <w:tcMar>
              <w:left w:w="28" w:type="dxa"/>
              <w:right w:w="28" w:type="dxa"/>
            </w:tcMar>
          </w:tcPr>
          <w:p w14:paraId="2C68E9DB" w14:textId="77777777" w:rsidR="009A6228" w:rsidRPr="00E0503C" w:rsidDel="005B5A40"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p>
        </w:tc>
        <w:tc>
          <w:tcPr>
            <w:tcW w:w="267" w:type="pct"/>
            <w:gridSpan w:val="3"/>
            <w:tcBorders>
              <w:bottom w:val="single" w:sz="4" w:space="0" w:color="auto"/>
            </w:tcBorders>
            <w:tcMar>
              <w:left w:w="28" w:type="dxa"/>
              <w:right w:w="28" w:type="dxa"/>
            </w:tcMar>
          </w:tcPr>
          <w:p w14:paraId="4FE044B6"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&lt;type='P' input='G'&gt;</w:t>
            </w:r>
          </w:p>
          <w:p w14:paraId="69B8D5E7"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r>
      <w:tr w:rsidR="009A6228" w:rsidRPr="00F158F6" w14:paraId="770E096D" w14:textId="77777777" w:rsidTr="00730690">
        <w:trPr>
          <w:trHeight w:val="391"/>
          <w:jc w:val="center"/>
        </w:trPr>
        <w:tc>
          <w:tcPr>
            <w:tcW w:w="1440" w:type="pct"/>
            <w:gridSpan w:val="9"/>
            <w:tcBorders>
              <w:top w:val="single" w:sz="4" w:space="0" w:color="auto"/>
              <w:left w:val="single" w:sz="4" w:space="0" w:color="auto"/>
              <w:right w:val="single" w:sz="4" w:space="0" w:color="auto"/>
            </w:tcBorders>
          </w:tcPr>
          <w:p w14:paraId="6C609A64" w14:textId="77777777" w:rsidR="009A6228" w:rsidRPr="00F158F6" w:rsidRDefault="009A6228" w:rsidP="0045776F">
            <w:pPr>
              <w:snapToGrid w:val="0"/>
              <w:spacing w:after="0" w:line="240" w:lineRule="auto"/>
              <w:rPr>
                <w:b/>
                <w:i/>
                <w:color w:val="1F497D"/>
                <w:sz w:val="18"/>
                <w:szCs w:val="18"/>
              </w:rPr>
            </w:pPr>
          </w:p>
        </w:tc>
        <w:tc>
          <w:tcPr>
            <w:tcW w:w="3054" w:type="pct"/>
            <w:gridSpan w:val="40"/>
            <w:shd w:val="clear" w:color="auto" w:fill="BFBFBF"/>
          </w:tcPr>
          <w:p w14:paraId="510FECB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239" w:type="pct"/>
            <w:gridSpan w:val="3"/>
            <w:shd w:val="clear" w:color="auto" w:fill="BFBFBF"/>
          </w:tcPr>
          <w:p w14:paraId="6AF9AC41" w14:textId="77777777" w:rsidR="009A6228" w:rsidRPr="00F158F6" w:rsidRDefault="009A6228" w:rsidP="0045776F">
            <w:pPr>
              <w:spacing w:after="0" w:line="240" w:lineRule="auto"/>
              <w:jc w:val="center"/>
              <w:rPr>
                <w:sz w:val="18"/>
                <w:szCs w:val="18"/>
                <w:lang w:eastAsia="de-DE"/>
              </w:rPr>
            </w:pPr>
          </w:p>
        </w:tc>
        <w:tc>
          <w:tcPr>
            <w:tcW w:w="267" w:type="pct"/>
            <w:gridSpan w:val="3"/>
            <w:shd w:val="clear" w:color="auto" w:fill="BFBFBF"/>
          </w:tcPr>
          <w:p w14:paraId="07523027" w14:textId="77777777" w:rsidR="009A6228" w:rsidRPr="00F158F6" w:rsidRDefault="009A6228" w:rsidP="0045776F">
            <w:pPr>
              <w:spacing w:after="0" w:line="240" w:lineRule="auto"/>
              <w:jc w:val="center"/>
              <w:rPr>
                <w:sz w:val="18"/>
                <w:szCs w:val="18"/>
                <w:lang w:eastAsia="de-DE"/>
              </w:rPr>
            </w:pPr>
          </w:p>
        </w:tc>
      </w:tr>
      <w:tr w:rsidR="00F2799C" w:rsidRPr="00F158F6" w14:paraId="4C4CDB6E" w14:textId="77777777" w:rsidTr="00730690">
        <w:trPr>
          <w:trHeight w:val="251"/>
          <w:jc w:val="center"/>
        </w:trPr>
        <w:tc>
          <w:tcPr>
            <w:tcW w:w="184" w:type="pct"/>
            <w:tcBorders>
              <w:top w:val="single" w:sz="4" w:space="0" w:color="auto"/>
              <w:left w:val="single" w:sz="4" w:space="0" w:color="auto"/>
              <w:right w:val="single" w:sz="4" w:space="0" w:color="auto"/>
            </w:tcBorders>
          </w:tcPr>
          <w:p w14:paraId="708CA2D1" w14:textId="77777777" w:rsidR="009A6228" w:rsidRPr="00F158F6" w:rsidRDefault="009A6228" w:rsidP="0045776F">
            <w:pPr>
              <w:tabs>
                <w:tab w:val="left" w:pos="720"/>
              </w:tabs>
              <w:spacing w:after="0" w:line="240" w:lineRule="auto"/>
              <w:contextualSpacing/>
              <w:rPr>
                <w:b/>
                <w:i/>
                <w:color w:val="1F497D"/>
                <w:sz w:val="18"/>
                <w:szCs w:val="18"/>
              </w:rPr>
            </w:pPr>
          </w:p>
        </w:tc>
        <w:tc>
          <w:tcPr>
            <w:tcW w:w="184" w:type="pct"/>
            <w:tcBorders>
              <w:top w:val="single" w:sz="4" w:space="0" w:color="auto"/>
              <w:left w:val="single" w:sz="4" w:space="0" w:color="auto"/>
              <w:bottom w:val="single" w:sz="4" w:space="0" w:color="auto"/>
              <w:right w:val="single" w:sz="4" w:space="0" w:color="auto"/>
            </w:tcBorders>
          </w:tcPr>
          <w:p w14:paraId="5E4F0E74" w14:textId="77777777" w:rsidR="009A6228" w:rsidRPr="00F158F6" w:rsidRDefault="009A6228" w:rsidP="0045776F">
            <w:pPr>
              <w:tabs>
                <w:tab w:val="left" w:pos="720"/>
              </w:tabs>
              <w:spacing w:after="0" w:line="240" w:lineRule="auto"/>
              <w:contextualSpacing/>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tcPr>
          <w:p w14:paraId="19EA72F3" w14:textId="77777777" w:rsidR="009A6228" w:rsidRPr="00F158F6" w:rsidRDefault="009A6228" w:rsidP="0045776F">
            <w:pPr>
              <w:tabs>
                <w:tab w:val="left" w:pos="720"/>
              </w:tabs>
              <w:spacing w:after="0" w:line="240" w:lineRule="auto"/>
              <w:contextualSpacing/>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tcPr>
          <w:p w14:paraId="5248A2F4" w14:textId="77777777" w:rsidR="009A6228" w:rsidRPr="00F158F6" w:rsidRDefault="009A6228" w:rsidP="0045776F">
            <w:pPr>
              <w:tabs>
                <w:tab w:val="left" w:pos="720"/>
              </w:tabs>
              <w:spacing w:after="0" w:line="240" w:lineRule="auto"/>
              <w:contextualSpacing/>
              <w:rPr>
                <w:b/>
                <w:i/>
                <w:color w:val="1F497D"/>
                <w:sz w:val="18"/>
                <w:szCs w:val="18"/>
              </w:rPr>
            </w:pPr>
          </w:p>
        </w:tc>
        <w:tc>
          <w:tcPr>
            <w:tcW w:w="158" w:type="pct"/>
            <w:tcBorders>
              <w:top w:val="single" w:sz="4" w:space="0" w:color="auto"/>
              <w:left w:val="single" w:sz="4" w:space="0" w:color="auto"/>
              <w:bottom w:val="single" w:sz="4" w:space="0" w:color="auto"/>
              <w:right w:val="single" w:sz="4" w:space="0" w:color="auto"/>
            </w:tcBorders>
          </w:tcPr>
          <w:p w14:paraId="47A039D7" w14:textId="77777777" w:rsidR="009A6228" w:rsidRPr="00F158F6" w:rsidRDefault="009A6228" w:rsidP="0045776F">
            <w:pPr>
              <w:tabs>
                <w:tab w:val="left" w:pos="720"/>
              </w:tabs>
              <w:spacing w:after="0" w:line="240" w:lineRule="auto"/>
              <w:contextualSpacing/>
              <w:rPr>
                <w:b/>
                <w:i/>
                <w:color w:val="1F497D"/>
                <w:sz w:val="18"/>
                <w:szCs w:val="18"/>
              </w:rPr>
            </w:pPr>
          </w:p>
        </w:tc>
        <w:tc>
          <w:tcPr>
            <w:tcW w:w="211" w:type="pct"/>
            <w:tcBorders>
              <w:top w:val="single" w:sz="4" w:space="0" w:color="auto"/>
              <w:left w:val="single" w:sz="4" w:space="0" w:color="auto"/>
              <w:bottom w:val="single" w:sz="4" w:space="0" w:color="auto"/>
              <w:right w:val="single" w:sz="4" w:space="0" w:color="auto"/>
            </w:tcBorders>
          </w:tcPr>
          <w:p w14:paraId="68D7C6B8" w14:textId="77777777" w:rsidR="009A6228" w:rsidRPr="00F158F6" w:rsidRDefault="009A6228" w:rsidP="0045776F">
            <w:pPr>
              <w:tabs>
                <w:tab w:val="left" w:pos="720"/>
              </w:tabs>
              <w:spacing w:after="0" w:line="240" w:lineRule="auto"/>
              <w:contextualSpacing/>
              <w:rPr>
                <w:b/>
                <w:i/>
                <w:color w:val="1F497D"/>
                <w:sz w:val="18"/>
              </w:rPr>
            </w:pPr>
          </w:p>
        </w:tc>
        <w:tc>
          <w:tcPr>
            <w:tcW w:w="272" w:type="pct"/>
            <w:gridSpan w:val="3"/>
            <w:tcBorders>
              <w:top w:val="single" w:sz="4" w:space="0" w:color="auto"/>
              <w:left w:val="single" w:sz="4" w:space="0" w:color="auto"/>
              <w:bottom w:val="single" w:sz="4" w:space="0" w:color="auto"/>
              <w:right w:val="single" w:sz="4" w:space="0" w:color="auto"/>
            </w:tcBorders>
          </w:tcPr>
          <w:p w14:paraId="38EF63FA" w14:textId="77777777" w:rsidR="009A6228" w:rsidRPr="00F158F6" w:rsidRDefault="009A6228" w:rsidP="0045776F">
            <w:pPr>
              <w:snapToGrid w:val="0"/>
              <w:spacing w:after="0" w:line="240" w:lineRule="auto"/>
              <w:rPr>
                <w:b/>
                <w:i/>
                <w:color w:val="1F497D"/>
                <w:sz w:val="18"/>
              </w:rPr>
            </w:pPr>
          </w:p>
        </w:tc>
        <w:tc>
          <w:tcPr>
            <w:tcW w:w="302" w:type="pct"/>
            <w:gridSpan w:val="4"/>
            <w:shd w:val="clear" w:color="auto" w:fill="BFBFBF"/>
          </w:tcPr>
          <w:p w14:paraId="52DB2D35"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3D623DB8"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7CE69228"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34821253"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7D05D57D"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63DC065B"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0AECCB45"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393ED35C" w14:textId="77777777" w:rsidR="009A6228" w:rsidRPr="00F158F6" w:rsidRDefault="009A6228" w:rsidP="0045776F">
            <w:pPr>
              <w:spacing w:after="0" w:line="240" w:lineRule="auto"/>
              <w:rPr>
                <w:sz w:val="18"/>
                <w:szCs w:val="18"/>
                <w:lang w:eastAsia="de-DE"/>
              </w:rPr>
            </w:pPr>
          </w:p>
        </w:tc>
        <w:tc>
          <w:tcPr>
            <w:tcW w:w="303" w:type="pct"/>
            <w:gridSpan w:val="4"/>
            <w:shd w:val="clear" w:color="auto" w:fill="BFBFBF"/>
          </w:tcPr>
          <w:p w14:paraId="3A3F3A3A" w14:textId="77777777" w:rsidR="009A6228" w:rsidRPr="00F158F6" w:rsidRDefault="009A6228" w:rsidP="0045776F">
            <w:pPr>
              <w:spacing w:after="0" w:line="240" w:lineRule="auto"/>
              <w:rPr>
                <w:sz w:val="18"/>
                <w:szCs w:val="18"/>
                <w:lang w:eastAsia="de-DE"/>
              </w:rPr>
            </w:pPr>
          </w:p>
        </w:tc>
        <w:tc>
          <w:tcPr>
            <w:tcW w:w="332" w:type="pct"/>
            <w:gridSpan w:val="4"/>
            <w:shd w:val="clear" w:color="auto" w:fill="BFBFBF"/>
          </w:tcPr>
          <w:p w14:paraId="26A999B0" w14:textId="77777777" w:rsidR="009A6228" w:rsidRPr="00F158F6" w:rsidRDefault="009A6228" w:rsidP="0045776F">
            <w:pPr>
              <w:spacing w:after="0" w:line="240" w:lineRule="auto"/>
              <w:jc w:val="center"/>
              <w:rPr>
                <w:sz w:val="18"/>
                <w:szCs w:val="18"/>
                <w:lang w:eastAsia="de-DE"/>
              </w:rPr>
            </w:pPr>
          </w:p>
        </w:tc>
        <w:tc>
          <w:tcPr>
            <w:tcW w:w="239" w:type="pct"/>
            <w:gridSpan w:val="3"/>
            <w:shd w:val="clear" w:color="auto" w:fill="BFBFBF"/>
          </w:tcPr>
          <w:p w14:paraId="5379CDE0" w14:textId="77777777" w:rsidR="009A6228" w:rsidRPr="00F158F6" w:rsidRDefault="009A6228" w:rsidP="0045776F">
            <w:pPr>
              <w:spacing w:after="0" w:line="240" w:lineRule="auto"/>
              <w:jc w:val="center"/>
              <w:rPr>
                <w:sz w:val="18"/>
                <w:szCs w:val="18"/>
                <w:lang w:eastAsia="de-DE"/>
              </w:rPr>
            </w:pPr>
          </w:p>
        </w:tc>
        <w:tc>
          <w:tcPr>
            <w:tcW w:w="267" w:type="pct"/>
            <w:gridSpan w:val="3"/>
            <w:shd w:val="clear" w:color="auto" w:fill="BFBFBF"/>
          </w:tcPr>
          <w:p w14:paraId="02DBFB85" w14:textId="77777777" w:rsidR="009A6228" w:rsidRPr="00F158F6" w:rsidRDefault="009A6228" w:rsidP="0045776F">
            <w:pPr>
              <w:spacing w:after="0" w:line="240" w:lineRule="auto"/>
              <w:jc w:val="center"/>
              <w:rPr>
                <w:sz w:val="18"/>
                <w:szCs w:val="18"/>
                <w:lang w:eastAsia="de-DE"/>
              </w:rPr>
            </w:pPr>
          </w:p>
        </w:tc>
      </w:tr>
      <w:tr w:rsidR="00773579" w:rsidRPr="00F158F6" w14:paraId="73658041" w14:textId="77777777" w:rsidTr="00730690">
        <w:trPr>
          <w:trHeight w:val="363"/>
          <w:jc w:val="center"/>
        </w:trPr>
        <w:tc>
          <w:tcPr>
            <w:tcW w:w="184" w:type="pct"/>
            <w:tcBorders>
              <w:top w:val="single" w:sz="4" w:space="0" w:color="auto"/>
              <w:left w:val="single" w:sz="4" w:space="0" w:color="auto"/>
              <w:right w:val="single" w:sz="4" w:space="0" w:color="auto"/>
            </w:tcBorders>
            <w:vAlign w:val="center"/>
          </w:tcPr>
          <w:p w14:paraId="3B8AFB0E"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184" w:type="pct"/>
            <w:tcBorders>
              <w:top w:val="single" w:sz="4" w:space="0" w:color="auto"/>
              <w:left w:val="single" w:sz="4" w:space="0" w:color="auto"/>
              <w:bottom w:val="single" w:sz="4" w:space="0" w:color="auto"/>
              <w:right w:val="single" w:sz="4" w:space="0" w:color="auto"/>
            </w:tcBorders>
            <w:vAlign w:val="center"/>
          </w:tcPr>
          <w:p w14:paraId="5DCE2EBC"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vAlign w:val="center"/>
          </w:tcPr>
          <w:p w14:paraId="49E3DCA8"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vAlign w:val="center"/>
          </w:tcPr>
          <w:p w14:paraId="4594E442"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158" w:type="pct"/>
            <w:tcBorders>
              <w:top w:val="single" w:sz="4" w:space="0" w:color="auto"/>
              <w:left w:val="single" w:sz="4" w:space="0" w:color="auto"/>
              <w:bottom w:val="single" w:sz="4" w:space="0" w:color="auto"/>
              <w:right w:val="single" w:sz="4" w:space="0" w:color="auto"/>
            </w:tcBorders>
            <w:vAlign w:val="center"/>
          </w:tcPr>
          <w:p w14:paraId="7C059FE6"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211" w:type="pct"/>
            <w:tcBorders>
              <w:top w:val="single" w:sz="4" w:space="0" w:color="auto"/>
              <w:left w:val="single" w:sz="4" w:space="0" w:color="auto"/>
              <w:bottom w:val="single" w:sz="4" w:space="0" w:color="auto"/>
              <w:right w:val="single" w:sz="4" w:space="0" w:color="auto"/>
            </w:tcBorders>
            <w:vAlign w:val="center"/>
          </w:tcPr>
          <w:p w14:paraId="7ED43848" w14:textId="77777777" w:rsidR="009A6228" w:rsidRPr="00F158F6" w:rsidRDefault="009A6228" w:rsidP="0045776F">
            <w:pPr>
              <w:tabs>
                <w:tab w:val="left" w:pos="720"/>
              </w:tabs>
              <w:spacing w:after="0" w:line="240" w:lineRule="auto"/>
              <w:contextualSpacing/>
              <w:jc w:val="center"/>
              <w:rPr>
                <w:b/>
                <w:i/>
                <w:color w:val="1F497D"/>
                <w:sz w:val="18"/>
              </w:rPr>
            </w:pPr>
          </w:p>
        </w:tc>
        <w:tc>
          <w:tcPr>
            <w:tcW w:w="272" w:type="pct"/>
            <w:gridSpan w:val="3"/>
            <w:tcBorders>
              <w:top w:val="single" w:sz="4" w:space="0" w:color="auto"/>
              <w:left w:val="single" w:sz="4" w:space="0" w:color="auto"/>
              <w:bottom w:val="single" w:sz="4" w:space="0" w:color="auto"/>
              <w:right w:val="single" w:sz="4" w:space="0" w:color="auto"/>
            </w:tcBorders>
            <w:vAlign w:val="center"/>
          </w:tcPr>
          <w:p w14:paraId="2E801A9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149" w:type="pct"/>
            <w:gridSpan w:val="2"/>
            <w:vAlign w:val="center"/>
          </w:tcPr>
          <w:p w14:paraId="0388029F"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3" w:type="pct"/>
            <w:gridSpan w:val="2"/>
            <w:vAlign w:val="center"/>
          </w:tcPr>
          <w:p w14:paraId="13D94E5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9" w:type="pct"/>
            <w:gridSpan w:val="2"/>
            <w:vAlign w:val="center"/>
          </w:tcPr>
          <w:p w14:paraId="129F9C3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3" w:type="pct"/>
            <w:gridSpan w:val="2"/>
            <w:vAlign w:val="center"/>
          </w:tcPr>
          <w:p w14:paraId="103831A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56D4FD46"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4405561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1BC3E31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44EC523C"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391B8FF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716E5A68"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9" w:type="pct"/>
            <w:gridSpan w:val="2"/>
            <w:vAlign w:val="center"/>
          </w:tcPr>
          <w:p w14:paraId="318F2EA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3" w:type="pct"/>
            <w:gridSpan w:val="2"/>
            <w:vAlign w:val="center"/>
          </w:tcPr>
          <w:p w14:paraId="5CFDCC0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0F882E9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766F08E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1CB46CE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50C32A7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6A401E4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5" w:type="pct"/>
            <w:gridSpan w:val="2"/>
            <w:vAlign w:val="center"/>
          </w:tcPr>
          <w:p w14:paraId="38D71D0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69" w:type="pct"/>
            <w:gridSpan w:val="2"/>
            <w:vAlign w:val="center"/>
          </w:tcPr>
          <w:p w14:paraId="2F808F9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63" w:type="pct"/>
            <w:gridSpan w:val="2"/>
            <w:vAlign w:val="center"/>
          </w:tcPr>
          <w:p w14:paraId="7210B69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239" w:type="pct"/>
            <w:gridSpan w:val="3"/>
            <w:vAlign w:val="center"/>
          </w:tcPr>
          <w:p w14:paraId="0638D36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267" w:type="pct"/>
            <w:gridSpan w:val="3"/>
            <w:vAlign w:val="center"/>
          </w:tcPr>
          <w:p w14:paraId="4D132B0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r>
      <w:tr w:rsidR="00773579" w:rsidRPr="00F158F6" w14:paraId="0683F41F" w14:textId="77777777" w:rsidTr="00730690">
        <w:trPr>
          <w:trHeight w:val="321"/>
          <w:jc w:val="center"/>
        </w:trPr>
        <w:tc>
          <w:tcPr>
            <w:tcW w:w="184" w:type="pct"/>
            <w:tcBorders>
              <w:left w:val="single" w:sz="4" w:space="0" w:color="auto"/>
              <w:right w:val="single" w:sz="4" w:space="0" w:color="auto"/>
            </w:tcBorders>
            <w:vAlign w:val="center"/>
          </w:tcPr>
          <w:p w14:paraId="17F634FA" w14:textId="77777777" w:rsidR="009A6228" w:rsidRPr="00F158F6" w:rsidRDefault="009A6228" w:rsidP="0045776F">
            <w:pPr>
              <w:spacing w:after="0" w:line="240" w:lineRule="auto"/>
              <w:jc w:val="center"/>
              <w:rPr>
                <w:i/>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hideMark/>
          </w:tcPr>
          <w:p w14:paraId="5B5B1BEF"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14:paraId="514B73BE"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14:paraId="56A42AA5" w14:textId="77777777" w:rsidR="009A6228" w:rsidRPr="00F158F6" w:rsidRDefault="009A6228" w:rsidP="0045776F">
            <w:pPr>
              <w:spacing w:after="0" w:line="240" w:lineRule="auto"/>
              <w:jc w:val="center"/>
              <w:rPr>
                <w:i/>
                <w:sz w:val="16"/>
                <w:szCs w:val="16"/>
              </w:rPr>
            </w:pPr>
          </w:p>
        </w:tc>
        <w:tc>
          <w:tcPr>
            <w:tcW w:w="158" w:type="pct"/>
            <w:tcBorders>
              <w:top w:val="single" w:sz="4" w:space="0" w:color="auto"/>
              <w:left w:val="single" w:sz="4" w:space="0" w:color="auto"/>
              <w:bottom w:val="single" w:sz="4" w:space="0" w:color="auto"/>
              <w:right w:val="single" w:sz="4" w:space="0" w:color="auto"/>
            </w:tcBorders>
            <w:vAlign w:val="center"/>
          </w:tcPr>
          <w:p w14:paraId="7304E7FC" w14:textId="77777777" w:rsidR="009A6228" w:rsidRPr="00F158F6" w:rsidRDefault="009A6228" w:rsidP="0045776F">
            <w:pPr>
              <w:spacing w:after="0" w:line="240" w:lineRule="auto"/>
              <w:jc w:val="center"/>
              <w:rPr>
                <w:i/>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14:paraId="1E44ABE7" w14:textId="77777777" w:rsidR="009A6228" w:rsidRPr="00F158F6" w:rsidRDefault="009A6228" w:rsidP="0045776F">
            <w:pPr>
              <w:spacing w:after="0" w:line="240" w:lineRule="auto"/>
              <w:jc w:val="center"/>
              <w:rPr>
                <w:i/>
                <w:sz w:val="16"/>
                <w:szCs w:val="16"/>
              </w:rPr>
            </w:pPr>
          </w:p>
        </w:tc>
        <w:tc>
          <w:tcPr>
            <w:tcW w:w="83" w:type="pct"/>
            <w:tcBorders>
              <w:top w:val="single" w:sz="4" w:space="0" w:color="auto"/>
              <w:left w:val="single" w:sz="4" w:space="0" w:color="auto"/>
              <w:bottom w:val="single" w:sz="4" w:space="0" w:color="auto"/>
              <w:right w:val="single" w:sz="4" w:space="0" w:color="auto"/>
            </w:tcBorders>
            <w:vAlign w:val="center"/>
          </w:tcPr>
          <w:p w14:paraId="4B83926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01" w:type="pct"/>
            <w:tcBorders>
              <w:top w:val="single" w:sz="4" w:space="0" w:color="auto"/>
              <w:left w:val="single" w:sz="4" w:space="0" w:color="auto"/>
              <w:bottom w:val="single" w:sz="4" w:space="0" w:color="auto"/>
              <w:right w:val="single" w:sz="4" w:space="0" w:color="auto"/>
            </w:tcBorders>
            <w:vAlign w:val="center"/>
          </w:tcPr>
          <w:p w14:paraId="1194A9A7"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tcBorders>
              <w:top w:val="single" w:sz="4" w:space="0" w:color="auto"/>
              <w:left w:val="single" w:sz="4" w:space="0" w:color="auto"/>
              <w:bottom w:val="single" w:sz="4" w:space="0" w:color="auto"/>
              <w:right w:val="single" w:sz="4" w:space="0" w:color="auto"/>
            </w:tcBorders>
            <w:vAlign w:val="center"/>
          </w:tcPr>
          <w:p w14:paraId="0F3D278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382291A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2139A5AE"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3B95D60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7E40D83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18B43BC8"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5566344F"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4CF18D92"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69D0EFD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0F8D9766"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45F5CF7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0223DC0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34BD8277"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6542DB5C"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50E637E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2AFA9C5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6B4B8047"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4A850E1E"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6D7B6525"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31E42AE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194E166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63BEB31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25E8E68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72E1725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4DED03A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18B2A5A5"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2" w:type="pct"/>
            <w:gridSpan w:val="2"/>
            <w:shd w:val="clear" w:color="auto" w:fill="auto"/>
            <w:vAlign w:val="center"/>
          </w:tcPr>
          <w:p w14:paraId="18895B5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688225D8"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91" w:type="pct"/>
            <w:vAlign w:val="center"/>
          </w:tcPr>
          <w:p w14:paraId="63F2B85E"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2" w:type="pct"/>
            <w:gridSpan w:val="2"/>
            <w:vAlign w:val="center"/>
          </w:tcPr>
          <w:p w14:paraId="7197D36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109" w:type="pct"/>
            <w:vAlign w:val="center"/>
          </w:tcPr>
          <w:p w14:paraId="6894F2EC"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0" w:type="pct"/>
            <w:shd w:val="clear" w:color="auto" w:fill="auto"/>
            <w:vAlign w:val="center"/>
          </w:tcPr>
          <w:p w14:paraId="35383B0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80" w:type="pct"/>
            <w:shd w:val="clear" w:color="auto" w:fill="auto"/>
            <w:vAlign w:val="center"/>
          </w:tcPr>
          <w:p w14:paraId="493E2A1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80" w:type="pct"/>
            <w:shd w:val="clear" w:color="auto" w:fill="auto"/>
            <w:vAlign w:val="center"/>
          </w:tcPr>
          <w:p w14:paraId="70E2131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83" w:type="pct"/>
            <w:vAlign w:val="center"/>
          </w:tcPr>
          <w:p w14:paraId="2C04406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01" w:type="pct"/>
            <w:vAlign w:val="center"/>
          </w:tcPr>
          <w:p w14:paraId="3A27E62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vAlign w:val="center"/>
          </w:tcPr>
          <w:p w14:paraId="27B5DA4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r>
      <w:tr w:rsidR="00773579" w:rsidRPr="00F158F6" w14:paraId="63B72F99" w14:textId="77777777" w:rsidTr="00730690">
        <w:trPr>
          <w:trHeight w:val="411"/>
          <w:jc w:val="center"/>
        </w:trPr>
        <w:tc>
          <w:tcPr>
            <w:tcW w:w="184" w:type="pct"/>
            <w:tcBorders>
              <w:left w:val="single" w:sz="4" w:space="0" w:color="auto"/>
              <w:right w:val="single" w:sz="4" w:space="0" w:color="auto"/>
            </w:tcBorders>
          </w:tcPr>
          <w:p w14:paraId="0F38F553" w14:textId="77777777" w:rsidR="009A6228" w:rsidRPr="00F158F6" w:rsidRDefault="009A6228" w:rsidP="0045776F">
            <w:pPr>
              <w:spacing w:after="0" w:line="240" w:lineRule="auto"/>
              <w:rPr>
                <w:i/>
                <w:sz w:val="16"/>
                <w:szCs w:val="16"/>
              </w:rPr>
            </w:pPr>
          </w:p>
        </w:tc>
        <w:tc>
          <w:tcPr>
            <w:tcW w:w="184" w:type="pct"/>
            <w:tcBorders>
              <w:top w:val="single" w:sz="4" w:space="0" w:color="auto"/>
              <w:left w:val="single" w:sz="4" w:space="0" w:color="auto"/>
              <w:bottom w:val="single" w:sz="4" w:space="0" w:color="auto"/>
              <w:right w:val="single" w:sz="4" w:space="0" w:color="auto"/>
            </w:tcBorders>
          </w:tcPr>
          <w:p w14:paraId="17281D23" w14:textId="77777777" w:rsidR="009A6228" w:rsidRPr="00F158F6" w:rsidRDefault="009A6228" w:rsidP="0045776F">
            <w:pPr>
              <w:spacing w:after="0" w:line="240" w:lineRule="auto"/>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78F29317"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0D01CF39" w14:textId="77777777" w:rsidR="009A6228" w:rsidRPr="00F158F6" w:rsidRDefault="009A6228" w:rsidP="0045776F">
            <w:pPr>
              <w:spacing w:after="0" w:line="240" w:lineRule="auto"/>
              <w:jc w:val="center"/>
              <w:rPr>
                <w:i/>
                <w:sz w:val="16"/>
                <w:szCs w:val="16"/>
              </w:rPr>
            </w:pPr>
          </w:p>
        </w:tc>
        <w:tc>
          <w:tcPr>
            <w:tcW w:w="158" w:type="pct"/>
            <w:tcBorders>
              <w:top w:val="single" w:sz="4" w:space="0" w:color="auto"/>
              <w:left w:val="single" w:sz="4" w:space="0" w:color="auto"/>
              <w:bottom w:val="single" w:sz="4" w:space="0" w:color="auto"/>
              <w:right w:val="single" w:sz="4" w:space="0" w:color="auto"/>
            </w:tcBorders>
          </w:tcPr>
          <w:p w14:paraId="1977668C" w14:textId="77777777" w:rsidR="009A6228" w:rsidRPr="00F158F6" w:rsidRDefault="009A6228" w:rsidP="0045776F">
            <w:pPr>
              <w:spacing w:after="0" w:line="240" w:lineRule="auto"/>
              <w:jc w:val="center"/>
              <w:rPr>
                <w:i/>
                <w:sz w:val="16"/>
                <w:szCs w:val="16"/>
              </w:rPr>
            </w:pPr>
          </w:p>
        </w:tc>
        <w:tc>
          <w:tcPr>
            <w:tcW w:w="211" w:type="pct"/>
            <w:tcBorders>
              <w:top w:val="single" w:sz="4" w:space="0" w:color="auto"/>
              <w:left w:val="single" w:sz="4" w:space="0" w:color="auto"/>
              <w:bottom w:val="single" w:sz="4" w:space="0" w:color="auto"/>
              <w:right w:val="single" w:sz="4" w:space="0" w:color="auto"/>
            </w:tcBorders>
          </w:tcPr>
          <w:p w14:paraId="14A5BC1D" w14:textId="77777777" w:rsidR="009A6228" w:rsidRPr="00F158F6" w:rsidRDefault="009A6228" w:rsidP="0045776F">
            <w:pPr>
              <w:spacing w:after="0" w:line="240" w:lineRule="auto"/>
              <w:jc w:val="center"/>
              <w:rPr>
                <w:i/>
                <w:sz w:val="16"/>
                <w:szCs w:val="16"/>
              </w:rPr>
            </w:pPr>
          </w:p>
        </w:tc>
        <w:tc>
          <w:tcPr>
            <w:tcW w:w="83" w:type="pct"/>
            <w:tcBorders>
              <w:top w:val="single" w:sz="4" w:space="0" w:color="auto"/>
              <w:left w:val="single" w:sz="4" w:space="0" w:color="auto"/>
              <w:bottom w:val="single" w:sz="4" w:space="0" w:color="auto"/>
              <w:right w:val="single" w:sz="4" w:space="0" w:color="auto"/>
            </w:tcBorders>
          </w:tcPr>
          <w:p w14:paraId="352E614E" w14:textId="77777777" w:rsidR="009A6228" w:rsidRPr="00F158F6" w:rsidRDefault="009A6228" w:rsidP="0045776F">
            <w:pPr>
              <w:spacing w:after="0" w:line="240" w:lineRule="auto"/>
              <w:jc w:val="center"/>
              <w:rPr>
                <w:i/>
                <w:sz w:val="16"/>
                <w:szCs w:val="16"/>
              </w:rPr>
            </w:pPr>
          </w:p>
        </w:tc>
        <w:tc>
          <w:tcPr>
            <w:tcW w:w="101" w:type="pct"/>
            <w:tcBorders>
              <w:top w:val="single" w:sz="4" w:space="0" w:color="auto"/>
              <w:left w:val="single" w:sz="4" w:space="0" w:color="auto"/>
              <w:bottom w:val="single" w:sz="4" w:space="0" w:color="auto"/>
              <w:right w:val="single" w:sz="4" w:space="0" w:color="auto"/>
            </w:tcBorders>
          </w:tcPr>
          <w:p w14:paraId="4F57ACBA" w14:textId="77777777" w:rsidR="009A6228" w:rsidRPr="00F158F6" w:rsidRDefault="009A6228" w:rsidP="0045776F">
            <w:pPr>
              <w:spacing w:after="0" w:line="240" w:lineRule="auto"/>
              <w:jc w:val="center"/>
              <w:rPr>
                <w:i/>
                <w:sz w:val="16"/>
              </w:rPr>
            </w:pPr>
          </w:p>
        </w:tc>
        <w:tc>
          <w:tcPr>
            <w:tcW w:w="89" w:type="pct"/>
            <w:tcBorders>
              <w:top w:val="single" w:sz="4" w:space="0" w:color="auto"/>
              <w:left w:val="single" w:sz="4" w:space="0" w:color="auto"/>
              <w:bottom w:val="single" w:sz="4" w:space="0" w:color="auto"/>
              <w:right w:val="single" w:sz="4" w:space="0" w:color="auto"/>
            </w:tcBorders>
          </w:tcPr>
          <w:p w14:paraId="718A28AB" w14:textId="77777777" w:rsidR="009A6228" w:rsidRPr="00F158F6" w:rsidRDefault="009A6228" w:rsidP="0045776F">
            <w:pPr>
              <w:spacing w:after="0" w:line="240" w:lineRule="auto"/>
              <w:jc w:val="center"/>
              <w:rPr>
                <w:i/>
                <w:sz w:val="16"/>
              </w:rPr>
            </w:pPr>
          </w:p>
        </w:tc>
        <w:tc>
          <w:tcPr>
            <w:tcW w:w="83" w:type="pct"/>
            <w:shd w:val="clear" w:color="auto" w:fill="auto"/>
          </w:tcPr>
          <w:p w14:paraId="5C4724CD" w14:textId="77777777" w:rsidR="009A6228" w:rsidRPr="00F158F6" w:rsidRDefault="009A6228" w:rsidP="0045776F">
            <w:pPr>
              <w:spacing w:after="0" w:line="240" w:lineRule="auto"/>
              <w:rPr>
                <w:sz w:val="18"/>
                <w:szCs w:val="18"/>
              </w:rPr>
            </w:pPr>
          </w:p>
        </w:tc>
        <w:tc>
          <w:tcPr>
            <w:tcW w:w="131" w:type="pct"/>
            <w:gridSpan w:val="2"/>
            <w:shd w:val="clear" w:color="auto" w:fill="auto"/>
          </w:tcPr>
          <w:p w14:paraId="305BAFE7" w14:textId="77777777" w:rsidR="009A6228" w:rsidRPr="00F158F6" w:rsidRDefault="009A6228" w:rsidP="0045776F">
            <w:pPr>
              <w:spacing w:after="0" w:line="240" w:lineRule="auto"/>
              <w:rPr>
                <w:sz w:val="18"/>
                <w:szCs w:val="18"/>
              </w:rPr>
            </w:pPr>
          </w:p>
        </w:tc>
        <w:tc>
          <w:tcPr>
            <w:tcW w:w="89" w:type="pct"/>
            <w:shd w:val="clear" w:color="auto" w:fill="auto"/>
          </w:tcPr>
          <w:p w14:paraId="48780C2E" w14:textId="77777777" w:rsidR="009A6228" w:rsidRPr="00F158F6" w:rsidRDefault="009A6228" w:rsidP="0045776F">
            <w:pPr>
              <w:spacing w:after="0" w:line="240" w:lineRule="auto"/>
              <w:rPr>
                <w:sz w:val="18"/>
                <w:szCs w:val="18"/>
              </w:rPr>
            </w:pPr>
          </w:p>
        </w:tc>
        <w:tc>
          <w:tcPr>
            <w:tcW w:w="83" w:type="pct"/>
            <w:shd w:val="clear" w:color="auto" w:fill="auto"/>
          </w:tcPr>
          <w:p w14:paraId="407823B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5BFE151E" w14:textId="77777777" w:rsidR="009A6228" w:rsidRPr="00F158F6" w:rsidRDefault="009A6228" w:rsidP="0045776F">
            <w:pPr>
              <w:spacing w:after="0" w:line="240" w:lineRule="auto"/>
              <w:rPr>
                <w:sz w:val="18"/>
                <w:szCs w:val="18"/>
              </w:rPr>
            </w:pPr>
          </w:p>
        </w:tc>
        <w:tc>
          <w:tcPr>
            <w:tcW w:w="89" w:type="pct"/>
            <w:shd w:val="clear" w:color="auto" w:fill="auto"/>
          </w:tcPr>
          <w:p w14:paraId="3D7CF53E" w14:textId="77777777" w:rsidR="009A6228" w:rsidRPr="00F158F6" w:rsidRDefault="009A6228" w:rsidP="0045776F">
            <w:pPr>
              <w:spacing w:after="0" w:line="240" w:lineRule="auto"/>
              <w:rPr>
                <w:sz w:val="18"/>
                <w:szCs w:val="18"/>
              </w:rPr>
            </w:pPr>
          </w:p>
        </w:tc>
        <w:tc>
          <w:tcPr>
            <w:tcW w:w="83" w:type="pct"/>
            <w:shd w:val="clear" w:color="auto" w:fill="auto"/>
          </w:tcPr>
          <w:p w14:paraId="7DD92117" w14:textId="77777777" w:rsidR="009A6228" w:rsidRPr="00F158F6" w:rsidRDefault="009A6228" w:rsidP="0045776F">
            <w:pPr>
              <w:spacing w:after="0" w:line="240" w:lineRule="auto"/>
              <w:rPr>
                <w:sz w:val="18"/>
                <w:szCs w:val="18"/>
              </w:rPr>
            </w:pPr>
          </w:p>
        </w:tc>
        <w:tc>
          <w:tcPr>
            <w:tcW w:w="131" w:type="pct"/>
            <w:gridSpan w:val="2"/>
            <w:shd w:val="clear" w:color="auto" w:fill="auto"/>
          </w:tcPr>
          <w:p w14:paraId="0DD759D5" w14:textId="77777777" w:rsidR="009A6228" w:rsidRPr="00F158F6" w:rsidRDefault="009A6228" w:rsidP="0045776F">
            <w:pPr>
              <w:spacing w:after="0" w:line="240" w:lineRule="auto"/>
              <w:rPr>
                <w:sz w:val="18"/>
                <w:szCs w:val="18"/>
              </w:rPr>
            </w:pPr>
          </w:p>
        </w:tc>
        <w:tc>
          <w:tcPr>
            <w:tcW w:w="89" w:type="pct"/>
            <w:shd w:val="clear" w:color="auto" w:fill="auto"/>
          </w:tcPr>
          <w:p w14:paraId="199DF834" w14:textId="77777777" w:rsidR="009A6228" w:rsidRPr="00F158F6" w:rsidRDefault="009A6228" w:rsidP="0045776F">
            <w:pPr>
              <w:spacing w:after="0" w:line="240" w:lineRule="auto"/>
              <w:rPr>
                <w:sz w:val="18"/>
                <w:szCs w:val="18"/>
              </w:rPr>
            </w:pPr>
          </w:p>
        </w:tc>
        <w:tc>
          <w:tcPr>
            <w:tcW w:w="83" w:type="pct"/>
            <w:shd w:val="clear" w:color="auto" w:fill="auto"/>
          </w:tcPr>
          <w:p w14:paraId="5C47A2BA" w14:textId="77777777" w:rsidR="009A6228" w:rsidRPr="00F158F6" w:rsidRDefault="009A6228" w:rsidP="0045776F">
            <w:pPr>
              <w:spacing w:after="0" w:line="240" w:lineRule="auto"/>
              <w:rPr>
                <w:sz w:val="18"/>
                <w:szCs w:val="18"/>
              </w:rPr>
            </w:pPr>
          </w:p>
        </w:tc>
        <w:tc>
          <w:tcPr>
            <w:tcW w:w="131" w:type="pct"/>
            <w:gridSpan w:val="2"/>
            <w:shd w:val="clear" w:color="auto" w:fill="auto"/>
          </w:tcPr>
          <w:p w14:paraId="433AB07B" w14:textId="77777777" w:rsidR="009A6228" w:rsidRPr="00F158F6" w:rsidRDefault="009A6228" w:rsidP="0045776F">
            <w:pPr>
              <w:spacing w:after="0" w:line="240" w:lineRule="auto"/>
              <w:rPr>
                <w:sz w:val="18"/>
                <w:szCs w:val="18"/>
              </w:rPr>
            </w:pPr>
          </w:p>
        </w:tc>
        <w:tc>
          <w:tcPr>
            <w:tcW w:w="89" w:type="pct"/>
            <w:shd w:val="clear" w:color="auto" w:fill="auto"/>
          </w:tcPr>
          <w:p w14:paraId="3D9142A3" w14:textId="77777777" w:rsidR="009A6228" w:rsidRPr="00F158F6" w:rsidRDefault="009A6228" w:rsidP="0045776F">
            <w:pPr>
              <w:spacing w:after="0" w:line="240" w:lineRule="auto"/>
              <w:rPr>
                <w:sz w:val="18"/>
                <w:szCs w:val="18"/>
              </w:rPr>
            </w:pPr>
          </w:p>
        </w:tc>
        <w:tc>
          <w:tcPr>
            <w:tcW w:w="83" w:type="pct"/>
            <w:shd w:val="clear" w:color="auto" w:fill="auto"/>
          </w:tcPr>
          <w:p w14:paraId="08B64CE5" w14:textId="77777777" w:rsidR="009A6228" w:rsidRPr="00F158F6" w:rsidRDefault="009A6228" w:rsidP="0045776F">
            <w:pPr>
              <w:spacing w:after="0" w:line="240" w:lineRule="auto"/>
              <w:rPr>
                <w:sz w:val="18"/>
                <w:szCs w:val="18"/>
              </w:rPr>
            </w:pPr>
          </w:p>
        </w:tc>
        <w:tc>
          <w:tcPr>
            <w:tcW w:w="131" w:type="pct"/>
            <w:gridSpan w:val="2"/>
            <w:shd w:val="clear" w:color="auto" w:fill="auto"/>
          </w:tcPr>
          <w:p w14:paraId="54B0B353" w14:textId="77777777" w:rsidR="009A6228" w:rsidRPr="00F158F6" w:rsidRDefault="009A6228" w:rsidP="0045776F">
            <w:pPr>
              <w:spacing w:after="0" w:line="240" w:lineRule="auto"/>
              <w:rPr>
                <w:sz w:val="18"/>
                <w:szCs w:val="18"/>
              </w:rPr>
            </w:pPr>
          </w:p>
        </w:tc>
        <w:tc>
          <w:tcPr>
            <w:tcW w:w="89" w:type="pct"/>
            <w:shd w:val="clear" w:color="auto" w:fill="auto"/>
          </w:tcPr>
          <w:p w14:paraId="19DC5198" w14:textId="77777777" w:rsidR="009A6228" w:rsidRPr="00F158F6" w:rsidRDefault="009A6228" w:rsidP="0045776F">
            <w:pPr>
              <w:spacing w:after="0" w:line="240" w:lineRule="auto"/>
              <w:rPr>
                <w:sz w:val="18"/>
                <w:szCs w:val="18"/>
              </w:rPr>
            </w:pPr>
          </w:p>
        </w:tc>
        <w:tc>
          <w:tcPr>
            <w:tcW w:w="83" w:type="pct"/>
            <w:shd w:val="clear" w:color="auto" w:fill="auto"/>
          </w:tcPr>
          <w:p w14:paraId="3432F0E9"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150F96E" w14:textId="77777777" w:rsidR="009A6228" w:rsidRPr="00F158F6" w:rsidRDefault="009A6228" w:rsidP="0045776F">
            <w:pPr>
              <w:spacing w:after="0" w:line="240" w:lineRule="auto"/>
              <w:rPr>
                <w:sz w:val="18"/>
                <w:szCs w:val="18"/>
              </w:rPr>
            </w:pPr>
          </w:p>
        </w:tc>
        <w:tc>
          <w:tcPr>
            <w:tcW w:w="89" w:type="pct"/>
            <w:shd w:val="clear" w:color="auto" w:fill="auto"/>
          </w:tcPr>
          <w:p w14:paraId="3A7DC22F" w14:textId="77777777" w:rsidR="009A6228" w:rsidRPr="00F158F6" w:rsidRDefault="009A6228" w:rsidP="0045776F">
            <w:pPr>
              <w:spacing w:after="0" w:line="240" w:lineRule="auto"/>
              <w:rPr>
                <w:sz w:val="18"/>
                <w:szCs w:val="18"/>
              </w:rPr>
            </w:pPr>
          </w:p>
        </w:tc>
        <w:tc>
          <w:tcPr>
            <w:tcW w:w="83" w:type="pct"/>
            <w:shd w:val="clear" w:color="auto" w:fill="auto"/>
          </w:tcPr>
          <w:p w14:paraId="058F5B05" w14:textId="77777777" w:rsidR="009A6228" w:rsidRPr="00F158F6" w:rsidRDefault="009A6228" w:rsidP="0045776F">
            <w:pPr>
              <w:spacing w:after="0" w:line="240" w:lineRule="auto"/>
              <w:rPr>
                <w:sz w:val="18"/>
                <w:szCs w:val="18"/>
              </w:rPr>
            </w:pPr>
          </w:p>
        </w:tc>
        <w:tc>
          <w:tcPr>
            <w:tcW w:w="131" w:type="pct"/>
            <w:gridSpan w:val="2"/>
            <w:shd w:val="clear" w:color="auto" w:fill="auto"/>
          </w:tcPr>
          <w:p w14:paraId="67A38F67" w14:textId="77777777" w:rsidR="009A6228" w:rsidRPr="00F158F6" w:rsidRDefault="009A6228" w:rsidP="0045776F">
            <w:pPr>
              <w:spacing w:after="0" w:line="240" w:lineRule="auto"/>
              <w:rPr>
                <w:sz w:val="18"/>
                <w:szCs w:val="18"/>
              </w:rPr>
            </w:pPr>
          </w:p>
        </w:tc>
        <w:tc>
          <w:tcPr>
            <w:tcW w:w="89" w:type="pct"/>
            <w:shd w:val="clear" w:color="auto" w:fill="auto"/>
          </w:tcPr>
          <w:p w14:paraId="08C1524A" w14:textId="77777777" w:rsidR="009A6228" w:rsidRPr="00F158F6" w:rsidRDefault="009A6228" w:rsidP="0045776F">
            <w:pPr>
              <w:spacing w:after="0" w:line="240" w:lineRule="auto"/>
              <w:rPr>
                <w:sz w:val="18"/>
                <w:szCs w:val="18"/>
              </w:rPr>
            </w:pPr>
          </w:p>
        </w:tc>
        <w:tc>
          <w:tcPr>
            <w:tcW w:w="83" w:type="pct"/>
            <w:shd w:val="clear" w:color="auto" w:fill="auto"/>
          </w:tcPr>
          <w:p w14:paraId="7B7E9BA0" w14:textId="77777777" w:rsidR="009A6228" w:rsidRPr="00F158F6" w:rsidRDefault="009A6228" w:rsidP="0045776F">
            <w:pPr>
              <w:spacing w:after="0" w:line="240" w:lineRule="auto"/>
              <w:rPr>
                <w:sz w:val="18"/>
                <w:szCs w:val="18"/>
              </w:rPr>
            </w:pPr>
          </w:p>
        </w:tc>
        <w:tc>
          <w:tcPr>
            <w:tcW w:w="131" w:type="pct"/>
            <w:gridSpan w:val="2"/>
            <w:shd w:val="clear" w:color="auto" w:fill="auto"/>
          </w:tcPr>
          <w:p w14:paraId="4325328D" w14:textId="77777777" w:rsidR="009A6228" w:rsidRPr="00F158F6" w:rsidRDefault="009A6228" w:rsidP="0045776F">
            <w:pPr>
              <w:spacing w:after="0" w:line="240" w:lineRule="auto"/>
              <w:rPr>
                <w:sz w:val="18"/>
                <w:szCs w:val="18"/>
              </w:rPr>
            </w:pPr>
          </w:p>
        </w:tc>
        <w:tc>
          <w:tcPr>
            <w:tcW w:w="89" w:type="pct"/>
            <w:shd w:val="clear" w:color="auto" w:fill="auto"/>
          </w:tcPr>
          <w:p w14:paraId="05111495" w14:textId="77777777" w:rsidR="009A6228" w:rsidRPr="00F158F6" w:rsidRDefault="009A6228" w:rsidP="0045776F">
            <w:pPr>
              <w:spacing w:after="0" w:line="240" w:lineRule="auto"/>
              <w:rPr>
                <w:sz w:val="18"/>
                <w:szCs w:val="18"/>
              </w:rPr>
            </w:pPr>
          </w:p>
        </w:tc>
        <w:tc>
          <w:tcPr>
            <w:tcW w:w="83" w:type="pct"/>
            <w:shd w:val="clear" w:color="auto" w:fill="auto"/>
          </w:tcPr>
          <w:p w14:paraId="7B4F44EF" w14:textId="77777777" w:rsidR="009A6228" w:rsidRPr="00F158F6" w:rsidRDefault="009A6228" w:rsidP="0045776F">
            <w:pPr>
              <w:spacing w:after="0" w:line="240" w:lineRule="auto"/>
              <w:rPr>
                <w:sz w:val="18"/>
                <w:szCs w:val="18"/>
              </w:rPr>
            </w:pPr>
          </w:p>
        </w:tc>
        <w:tc>
          <w:tcPr>
            <w:tcW w:w="132" w:type="pct"/>
            <w:gridSpan w:val="2"/>
            <w:shd w:val="clear" w:color="auto" w:fill="auto"/>
          </w:tcPr>
          <w:p w14:paraId="2B14767E" w14:textId="77777777" w:rsidR="009A6228" w:rsidRPr="00F158F6" w:rsidRDefault="009A6228" w:rsidP="0045776F">
            <w:pPr>
              <w:spacing w:after="0" w:line="240" w:lineRule="auto"/>
              <w:rPr>
                <w:sz w:val="18"/>
                <w:szCs w:val="18"/>
              </w:rPr>
            </w:pPr>
          </w:p>
        </w:tc>
        <w:tc>
          <w:tcPr>
            <w:tcW w:w="89" w:type="pct"/>
            <w:shd w:val="clear" w:color="auto" w:fill="auto"/>
          </w:tcPr>
          <w:p w14:paraId="4B128861" w14:textId="77777777" w:rsidR="009A6228" w:rsidRPr="00F158F6" w:rsidRDefault="009A6228" w:rsidP="0045776F">
            <w:pPr>
              <w:spacing w:after="0" w:line="240" w:lineRule="auto"/>
              <w:rPr>
                <w:sz w:val="18"/>
                <w:szCs w:val="18"/>
              </w:rPr>
            </w:pPr>
          </w:p>
        </w:tc>
        <w:tc>
          <w:tcPr>
            <w:tcW w:w="91" w:type="pct"/>
          </w:tcPr>
          <w:p w14:paraId="2106CB74" w14:textId="77777777" w:rsidR="009A6228" w:rsidRPr="00F158F6" w:rsidRDefault="009A6228" w:rsidP="0045776F">
            <w:pPr>
              <w:spacing w:after="0" w:line="240" w:lineRule="auto"/>
              <w:rPr>
                <w:sz w:val="18"/>
                <w:szCs w:val="18"/>
              </w:rPr>
            </w:pPr>
          </w:p>
        </w:tc>
        <w:tc>
          <w:tcPr>
            <w:tcW w:w="132" w:type="pct"/>
            <w:gridSpan w:val="2"/>
          </w:tcPr>
          <w:p w14:paraId="1CB7EF4B" w14:textId="77777777" w:rsidR="009A6228" w:rsidRPr="00F158F6" w:rsidRDefault="009A6228" w:rsidP="0045776F">
            <w:pPr>
              <w:spacing w:after="0" w:line="240" w:lineRule="auto"/>
              <w:rPr>
                <w:sz w:val="18"/>
                <w:szCs w:val="18"/>
              </w:rPr>
            </w:pPr>
          </w:p>
        </w:tc>
        <w:tc>
          <w:tcPr>
            <w:tcW w:w="109" w:type="pct"/>
          </w:tcPr>
          <w:p w14:paraId="5763D507" w14:textId="77777777" w:rsidR="009A6228" w:rsidRPr="00F158F6" w:rsidRDefault="009A6228" w:rsidP="0045776F">
            <w:pPr>
              <w:spacing w:after="0" w:line="240" w:lineRule="auto"/>
              <w:rPr>
                <w:sz w:val="18"/>
                <w:szCs w:val="18"/>
              </w:rPr>
            </w:pPr>
          </w:p>
        </w:tc>
        <w:tc>
          <w:tcPr>
            <w:tcW w:w="80" w:type="pct"/>
            <w:shd w:val="clear" w:color="auto" w:fill="auto"/>
          </w:tcPr>
          <w:p w14:paraId="2BF06402" w14:textId="77777777" w:rsidR="009A6228" w:rsidRPr="00F158F6" w:rsidRDefault="009A6228" w:rsidP="0045776F">
            <w:pPr>
              <w:spacing w:after="0" w:line="240" w:lineRule="auto"/>
              <w:rPr>
                <w:sz w:val="18"/>
                <w:szCs w:val="18"/>
              </w:rPr>
            </w:pPr>
          </w:p>
        </w:tc>
        <w:tc>
          <w:tcPr>
            <w:tcW w:w="80" w:type="pct"/>
            <w:shd w:val="clear" w:color="auto" w:fill="auto"/>
          </w:tcPr>
          <w:p w14:paraId="40395ADF" w14:textId="77777777" w:rsidR="009A6228" w:rsidRPr="00F158F6" w:rsidRDefault="009A6228" w:rsidP="0045776F">
            <w:pPr>
              <w:spacing w:after="0" w:line="240" w:lineRule="auto"/>
              <w:rPr>
                <w:sz w:val="18"/>
                <w:szCs w:val="18"/>
              </w:rPr>
            </w:pPr>
          </w:p>
        </w:tc>
        <w:tc>
          <w:tcPr>
            <w:tcW w:w="80" w:type="pct"/>
            <w:shd w:val="clear" w:color="auto" w:fill="auto"/>
          </w:tcPr>
          <w:p w14:paraId="735FF50D" w14:textId="77777777" w:rsidR="009A6228" w:rsidRPr="00F158F6" w:rsidRDefault="009A6228" w:rsidP="0045776F">
            <w:pPr>
              <w:spacing w:after="0" w:line="240" w:lineRule="auto"/>
              <w:rPr>
                <w:sz w:val="18"/>
                <w:szCs w:val="18"/>
              </w:rPr>
            </w:pPr>
          </w:p>
        </w:tc>
        <w:tc>
          <w:tcPr>
            <w:tcW w:w="83" w:type="pct"/>
          </w:tcPr>
          <w:p w14:paraId="4348DDF9" w14:textId="77777777" w:rsidR="009A6228" w:rsidRPr="00F158F6" w:rsidRDefault="009A6228" w:rsidP="0045776F">
            <w:pPr>
              <w:spacing w:after="0" w:line="240" w:lineRule="auto"/>
              <w:rPr>
                <w:sz w:val="18"/>
                <w:szCs w:val="18"/>
              </w:rPr>
            </w:pPr>
          </w:p>
        </w:tc>
        <w:tc>
          <w:tcPr>
            <w:tcW w:w="101" w:type="pct"/>
          </w:tcPr>
          <w:p w14:paraId="5D7862CF" w14:textId="77777777" w:rsidR="009A6228" w:rsidRPr="00F158F6" w:rsidRDefault="009A6228" w:rsidP="0045776F">
            <w:pPr>
              <w:spacing w:after="0" w:line="240" w:lineRule="auto"/>
              <w:rPr>
                <w:sz w:val="18"/>
                <w:szCs w:val="18"/>
              </w:rPr>
            </w:pPr>
          </w:p>
        </w:tc>
        <w:tc>
          <w:tcPr>
            <w:tcW w:w="83" w:type="pct"/>
          </w:tcPr>
          <w:p w14:paraId="6E7398BB" w14:textId="77777777" w:rsidR="009A6228" w:rsidRPr="00F158F6" w:rsidRDefault="009A6228" w:rsidP="0045776F">
            <w:pPr>
              <w:spacing w:after="0" w:line="240" w:lineRule="auto"/>
              <w:rPr>
                <w:sz w:val="18"/>
                <w:szCs w:val="18"/>
              </w:rPr>
            </w:pPr>
          </w:p>
        </w:tc>
      </w:tr>
      <w:tr w:rsidR="00773579" w:rsidRPr="00F158F6" w14:paraId="50FB0BF4" w14:textId="77777777" w:rsidTr="00730690">
        <w:trPr>
          <w:trHeight w:val="411"/>
          <w:jc w:val="center"/>
        </w:trPr>
        <w:tc>
          <w:tcPr>
            <w:tcW w:w="184" w:type="pct"/>
            <w:tcBorders>
              <w:left w:val="single" w:sz="4" w:space="0" w:color="auto"/>
              <w:bottom w:val="single" w:sz="4" w:space="0" w:color="auto"/>
              <w:right w:val="single" w:sz="4" w:space="0" w:color="auto"/>
            </w:tcBorders>
          </w:tcPr>
          <w:p w14:paraId="05A9EF8E" w14:textId="77777777" w:rsidR="009A6228" w:rsidRPr="00F158F6" w:rsidRDefault="009A6228" w:rsidP="0045776F">
            <w:pPr>
              <w:spacing w:after="0" w:line="240" w:lineRule="auto"/>
              <w:rPr>
                <w:i/>
                <w:sz w:val="16"/>
                <w:szCs w:val="16"/>
              </w:rPr>
            </w:pPr>
          </w:p>
        </w:tc>
        <w:tc>
          <w:tcPr>
            <w:tcW w:w="184" w:type="pct"/>
            <w:tcBorders>
              <w:top w:val="single" w:sz="4" w:space="0" w:color="auto"/>
              <w:left w:val="single" w:sz="4" w:space="0" w:color="auto"/>
              <w:bottom w:val="single" w:sz="4" w:space="0" w:color="auto"/>
              <w:right w:val="single" w:sz="4" w:space="0" w:color="auto"/>
            </w:tcBorders>
          </w:tcPr>
          <w:p w14:paraId="6357CE6F" w14:textId="77777777" w:rsidR="009A6228" w:rsidRPr="00F158F6" w:rsidRDefault="009A6228" w:rsidP="0045776F">
            <w:pPr>
              <w:spacing w:after="0" w:line="240" w:lineRule="auto"/>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3A976CD7"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5E3738E3" w14:textId="77777777" w:rsidR="009A6228" w:rsidRPr="00F158F6" w:rsidRDefault="009A6228" w:rsidP="0045776F">
            <w:pPr>
              <w:spacing w:after="0" w:line="240" w:lineRule="auto"/>
              <w:jc w:val="center"/>
              <w:rPr>
                <w:i/>
                <w:sz w:val="16"/>
                <w:szCs w:val="16"/>
              </w:rPr>
            </w:pPr>
          </w:p>
        </w:tc>
        <w:tc>
          <w:tcPr>
            <w:tcW w:w="158" w:type="pct"/>
            <w:tcBorders>
              <w:top w:val="single" w:sz="4" w:space="0" w:color="auto"/>
              <w:left w:val="single" w:sz="4" w:space="0" w:color="auto"/>
              <w:bottom w:val="single" w:sz="4" w:space="0" w:color="auto"/>
              <w:right w:val="single" w:sz="4" w:space="0" w:color="auto"/>
            </w:tcBorders>
          </w:tcPr>
          <w:p w14:paraId="078E52EE" w14:textId="77777777" w:rsidR="009A6228" w:rsidRPr="00F158F6" w:rsidRDefault="009A6228" w:rsidP="0045776F">
            <w:pPr>
              <w:spacing w:after="0" w:line="240" w:lineRule="auto"/>
              <w:jc w:val="center"/>
              <w:rPr>
                <w:i/>
                <w:sz w:val="16"/>
                <w:szCs w:val="16"/>
              </w:rPr>
            </w:pPr>
          </w:p>
        </w:tc>
        <w:tc>
          <w:tcPr>
            <w:tcW w:w="211" w:type="pct"/>
            <w:tcBorders>
              <w:top w:val="single" w:sz="4" w:space="0" w:color="auto"/>
              <w:left w:val="single" w:sz="4" w:space="0" w:color="auto"/>
              <w:right w:val="single" w:sz="4" w:space="0" w:color="auto"/>
            </w:tcBorders>
          </w:tcPr>
          <w:p w14:paraId="7A102E9A" w14:textId="77777777" w:rsidR="009A6228" w:rsidRPr="00F158F6" w:rsidRDefault="009A6228" w:rsidP="0045776F">
            <w:pPr>
              <w:spacing w:after="0" w:line="240" w:lineRule="auto"/>
              <w:jc w:val="center"/>
              <w:rPr>
                <w:i/>
                <w:sz w:val="16"/>
                <w:szCs w:val="16"/>
              </w:rPr>
            </w:pPr>
          </w:p>
        </w:tc>
        <w:tc>
          <w:tcPr>
            <w:tcW w:w="83" w:type="pct"/>
            <w:tcBorders>
              <w:top w:val="single" w:sz="4" w:space="0" w:color="auto"/>
              <w:left w:val="single" w:sz="4" w:space="0" w:color="auto"/>
              <w:right w:val="single" w:sz="4" w:space="0" w:color="auto"/>
            </w:tcBorders>
          </w:tcPr>
          <w:p w14:paraId="59D8C859" w14:textId="77777777" w:rsidR="009A6228" w:rsidRPr="00F158F6" w:rsidRDefault="009A6228" w:rsidP="0045776F">
            <w:pPr>
              <w:spacing w:after="0" w:line="240" w:lineRule="auto"/>
              <w:jc w:val="center"/>
              <w:rPr>
                <w:i/>
                <w:sz w:val="16"/>
                <w:szCs w:val="16"/>
              </w:rPr>
            </w:pPr>
          </w:p>
        </w:tc>
        <w:tc>
          <w:tcPr>
            <w:tcW w:w="101" w:type="pct"/>
            <w:tcBorders>
              <w:top w:val="single" w:sz="4" w:space="0" w:color="auto"/>
              <w:left w:val="single" w:sz="4" w:space="0" w:color="auto"/>
              <w:right w:val="single" w:sz="4" w:space="0" w:color="auto"/>
            </w:tcBorders>
          </w:tcPr>
          <w:p w14:paraId="6C8AE8A7" w14:textId="77777777" w:rsidR="009A6228" w:rsidRPr="00F158F6" w:rsidRDefault="009A6228" w:rsidP="0045776F">
            <w:pPr>
              <w:spacing w:after="0" w:line="240" w:lineRule="auto"/>
              <w:jc w:val="center"/>
              <w:rPr>
                <w:i/>
                <w:sz w:val="16"/>
              </w:rPr>
            </w:pPr>
          </w:p>
        </w:tc>
        <w:tc>
          <w:tcPr>
            <w:tcW w:w="89" w:type="pct"/>
            <w:tcBorders>
              <w:top w:val="single" w:sz="4" w:space="0" w:color="auto"/>
              <w:left w:val="single" w:sz="4" w:space="0" w:color="auto"/>
              <w:right w:val="single" w:sz="4" w:space="0" w:color="auto"/>
            </w:tcBorders>
          </w:tcPr>
          <w:p w14:paraId="280C4535" w14:textId="77777777" w:rsidR="009A6228" w:rsidRPr="00F158F6" w:rsidRDefault="009A6228" w:rsidP="0045776F">
            <w:pPr>
              <w:spacing w:after="0" w:line="240" w:lineRule="auto"/>
              <w:jc w:val="center"/>
              <w:rPr>
                <w:i/>
                <w:sz w:val="16"/>
              </w:rPr>
            </w:pPr>
          </w:p>
        </w:tc>
        <w:tc>
          <w:tcPr>
            <w:tcW w:w="83" w:type="pct"/>
            <w:shd w:val="clear" w:color="auto" w:fill="auto"/>
          </w:tcPr>
          <w:p w14:paraId="79C7C383" w14:textId="77777777" w:rsidR="009A6228" w:rsidRPr="00F158F6" w:rsidRDefault="009A6228" w:rsidP="0045776F">
            <w:pPr>
              <w:spacing w:after="0" w:line="240" w:lineRule="auto"/>
              <w:rPr>
                <w:sz w:val="18"/>
                <w:szCs w:val="18"/>
              </w:rPr>
            </w:pPr>
          </w:p>
        </w:tc>
        <w:tc>
          <w:tcPr>
            <w:tcW w:w="131" w:type="pct"/>
            <w:gridSpan w:val="2"/>
            <w:shd w:val="clear" w:color="auto" w:fill="auto"/>
          </w:tcPr>
          <w:p w14:paraId="7FA480CE" w14:textId="77777777" w:rsidR="009A6228" w:rsidRPr="00F158F6" w:rsidRDefault="009A6228" w:rsidP="0045776F">
            <w:pPr>
              <w:spacing w:after="0" w:line="240" w:lineRule="auto"/>
              <w:rPr>
                <w:sz w:val="18"/>
                <w:szCs w:val="18"/>
              </w:rPr>
            </w:pPr>
          </w:p>
        </w:tc>
        <w:tc>
          <w:tcPr>
            <w:tcW w:w="89" w:type="pct"/>
            <w:shd w:val="clear" w:color="auto" w:fill="auto"/>
          </w:tcPr>
          <w:p w14:paraId="64EE67BA" w14:textId="77777777" w:rsidR="009A6228" w:rsidRPr="00F158F6" w:rsidRDefault="009A6228" w:rsidP="0045776F">
            <w:pPr>
              <w:spacing w:after="0" w:line="240" w:lineRule="auto"/>
              <w:rPr>
                <w:sz w:val="18"/>
                <w:szCs w:val="18"/>
              </w:rPr>
            </w:pPr>
          </w:p>
        </w:tc>
        <w:tc>
          <w:tcPr>
            <w:tcW w:w="83" w:type="pct"/>
            <w:shd w:val="clear" w:color="auto" w:fill="auto"/>
          </w:tcPr>
          <w:p w14:paraId="290E456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38868EA" w14:textId="77777777" w:rsidR="009A6228" w:rsidRPr="00F158F6" w:rsidRDefault="009A6228" w:rsidP="0045776F">
            <w:pPr>
              <w:spacing w:after="0" w:line="240" w:lineRule="auto"/>
              <w:rPr>
                <w:sz w:val="18"/>
                <w:szCs w:val="18"/>
              </w:rPr>
            </w:pPr>
          </w:p>
        </w:tc>
        <w:tc>
          <w:tcPr>
            <w:tcW w:w="89" w:type="pct"/>
            <w:shd w:val="clear" w:color="auto" w:fill="auto"/>
          </w:tcPr>
          <w:p w14:paraId="432DA835" w14:textId="77777777" w:rsidR="009A6228" w:rsidRPr="00F158F6" w:rsidRDefault="009A6228" w:rsidP="0045776F">
            <w:pPr>
              <w:spacing w:after="0" w:line="240" w:lineRule="auto"/>
              <w:rPr>
                <w:sz w:val="18"/>
                <w:szCs w:val="18"/>
              </w:rPr>
            </w:pPr>
          </w:p>
        </w:tc>
        <w:tc>
          <w:tcPr>
            <w:tcW w:w="83" w:type="pct"/>
            <w:shd w:val="clear" w:color="auto" w:fill="auto"/>
          </w:tcPr>
          <w:p w14:paraId="499AD2DE" w14:textId="77777777" w:rsidR="009A6228" w:rsidRPr="00F158F6" w:rsidRDefault="009A6228" w:rsidP="0045776F">
            <w:pPr>
              <w:spacing w:after="0" w:line="240" w:lineRule="auto"/>
              <w:rPr>
                <w:sz w:val="18"/>
                <w:szCs w:val="18"/>
              </w:rPr>
            </w:pPr>
          </w:p>
        </w:tc>
        <w:tc>
          <w:tcPr>
            <w:tcW w:w="131" w:type="pct"/>
            <w:gridSpan w:val="2"/>
            <w:shd w:val="clear" w:color="auto" w:fill="auto"/>
          </w:tcPr>
          <w:p w14:paraId="539871C7" w14:textId="77777777" w:rsidR="009A6228" w:rsidRPr="00F158F6" w:rsidRDefault="009A6228" w:rsidP="0045776F">
            <w:pPr>
              <w:spacing w:after="0" w:line="240" w:lineRule="auto"/>
              <w:rPr>
                <w:sz w:val="18"/>
                <w:szCs w:val="18"/>
              </w:rPr>
            </w:pPr>
          </w:p>
        </w:tc>
        <w:tc>
          <w:tcPr>
            <w:tcW w:w="89" w:type="pct"/>
            <w:shd w:val="clear" w:color="auto" w:fill="auto"/>
          </w:tcPr>
          <w:p w14:paraId="1A51C50C" w14:textId="77777777" w:rsidR="009A6228" w:rsidRPr="00F158F6" w:rsidRDefault="009A6228" w:rsidP="0045776F">
            <w:pPr>
              <w:spacing w:after="0" w:line="240" w:lineRule="auto"/>
              <w:rPr>
                <w:sz w:val="18"/>
                <w:szCs w:val="18"/>
              </w:rPr>
            </w:pPr>
          </w:p>
        </w:tc>
        <w:tc>
          <w:tcPr>
            <w:tcW w:w="83" w:type="pct"/>
            <w:shd w:val="clear" w:color="auto" w:fill="auto"/>
          </w:tcPr>
          <w:p w14:paraId="4E012A76" w14:textId="77777777" w:rsidR="009A6228" w:rsidRPr="00F158F6" w:rsidRDefault="009A6228" w:rsidP="0045776F">
            <w:pPr>
              <w:spacing w:after="0" w:line="240" w:lineRule="auto"/>
              <w:rPr>
                <w:sz w:val="18"/>
                <w:szCs w:val="18"/>
              </w:rPr>
            </w:pPr>
          </w:p>
        </w:tc>
        <w:tc>
          <w:tcPr>
            <w:tcW w:w="131" w:type="pct"/>
            <w:gridSpan w:val="2"/>
            <w:shd w:val="clear" w:color="auto" w:fill="auto"/>
          </w:tcPr>
          <w:p w14:paraId="1DC6C730" w14:textId="77777777" w:rsidR="009A6228" w:rsidRPr="00F158F6" w:rsidRDefault="009A6228" w:rsidP="0045776F">
            <w:pPr>
              <w:spacing w:after="0" w:line="240" w:lineRule="auto"/>
              <w:rPr>
                <w:sz w:val="18"/>
                <w:szCs w:val="18"/>
              </w:rPr>
            </w:pPr>
          </w:p>
        </w:tc>
        <w:tc>
          <w:tcPr>
            <w:tcW w:w="89" w:type="pct"/>
            <w:shd w:val="clear" w:color="auto" w:fill="auto"/>
          </w:tcPr>
          <w:p w14:paraId="6DD43980" w14:textId="77777777" w:rsidR="009A6228" w:rsidRPr="00F158F6" w:rsidRDefault="009A6228" w:rsidP="0045776F">
            <w:pPr>
              <w:spacing w:after="0" w:line="240" w:lineRule="auto"/>
              <w:rPr>
                <w:sz w:val="18"/>
                <w:szCs w:val="18"/>
              </w:rPr>
            </w:pPr>
          </w:p>
        </w:tc>
        <w:tc>
          <w:tcPr>
            <w:tcW w:w="83" w:type="pct"/>
            <w:shd w:val="clear" w:color="auto" w:fill="auto"/>
          </w:tcPr>
          <w:p w14:paraId="01AEE52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D98DFC2" w14:textId="77777777" w:rsidR="009A6228" w:rsidRPr="00F158F6" w:rsidRDefault="009A6228" w:rsidP="0045776F">
            <w:pPr>
              <w:spacing w:after="0" w:line="240" w:lineRule="auto"/>
              <w:rPr>
                <w:sz w:val="18"/>
                <w:szCs w:val="18"/>
              </w:rPr>
            </w:pPr>
          </w:p>
        </w:tc>
        <w:tc>
          <w:tcPr>
            <w:tcW w:w="89" w:type="pct"/>
            <w:shd w:val="clear" w:color="auto" w:fill="auto"/>
          </w:tcPr>
          <w:p w14:paraId="5CCCD4DE" w14:textId="77777777" w:rsidR="009A6228" w:rsidRPr="00F158F6" w:rsidRDefault="009A6228" w:rsidP="0045776F">
            <w:pPr>
              <w:spacing w:after="0" w:line="240" w:lineRule="auto"/>
              <w:rPr>
                <w:sz w:val="18"/>
                <w:szCs w:val="18"/>
              </w:rPr>
            </w:pPr>
          </w:p>
        </w:tc>
        <w:tc>
          <w:tcPr>
            <w:tcW w:w="83" w:type="pct"/>
            <w:shd w:val="clear" w:color="auto" w:fill="auto"/>
          </w:tcPr>
          <w:p w14:paraId="390F2CC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1634B55E" w14:textId="77777777" w:rsidR="009A6228" w:rsidRPr="00F158F6" w:rsidRDefault="009A6228" w:rsidP="0045776F">
            <w:pPr>
              <w:spacing w:after="0" w:line="240" w:lineRule="auto"/>
              <w:rPr>
                <w:sz w:val="18"/>
                <w:szCs w:val="18"/>
              </w:rPr>
            </w:pPr>
          </w:p>
        </w:tc>
        <w:tc>
          <w:tcPr>
            <w:tcW w:w="89" w:type="pct"/>
            <w:shd w:val="clear" w:color="auto" w:fill="auto"/>
          </w:tcPr>
          <w:p w14:paraId="7F1E9509" w14:textId="77777777" w:rsidR="009A6228" w:rsidRPr="00F158F6" w:rsidRDefault="009A6228" w:rsidP="0045776F">
            <w:pPr>
              <w:spacing w:after="0" w:line="240" w:lineRule="auto"/>
              <w:rPr>
                <w:sz w:val="18"/>
                <w:szCs w:val="18"/>
              </w:rPr>
            </w:pPr>
          </w:p>
        </w:tc>
        <w:tc>
          <w:tcPr>
            <w:tcW w:w="83" w:type="pct"/>
            <w:shd w:val="clear" w:color="auto" w:fill="auto"/>
          </w:tcPr>
          <w:p w14:paraId="53487BD2" w14:textId="77777777" w:rsidR="009A6228" w:rsidRPr="00F158F6" w:rsidRDefault="009A6228" w:rsidP="0045776F">
            <w:pPr>
              <w:spacing w:after="0" w:line="240" w:lineRule="auto"/>
              <w:rPr>
                <w:sz w:val="18"/>
                <w:szCs w:val="18"/>
              </w:rPr>
            </w:pPr>
          </w:p>
        </w:tc>
        <w:tc>
          <w:tcPr>
            <w:tcW w:w="131" w:type="pct"/>
            <w:gridSpan w:val="2"/>
            <w:shd w:val="clear" w:color="auto" w:fill="auto"/>
          </w:tcPr>
          <w:p w14:paraId="1EC30361" w14:textId="77777777" w:rsidR="009A6228" w:rsidRPr="00F158F6" w:rsidRDefault="009A6228" w:rsidP="0045776F">
            <w:pPr>
              <w:spacing w:after="0" w:line="240" w:lineRule="auto"/>
              <w:rPr>
                <w:sz w:val="18"/>
                <w:szCs w:val="18"/>
              </w:rPr>
            </w:pPr>
          </w:p>
        </w:tc>
        <w:tc>
          <w:tcPr>
            <w:tcW w:w="89" w:type="pct"/>
            <w:shd w:val="clear" w:color="auto" w:fill="auto"/>
          </w:tcPr>
          <w:p w14:paraId="3A655CC8" w14:textId="77777777" w:rsidR="009A6228" w:rsidRPr="00F158F6" w:rsidRDefault="009A6228" w:rsidP="0045776F">
            <w:pPr>
              <w:spacing w:after="0" w:line="240" w:lineRule="auto"/>
              <w:rPr>
                <w:sz w:val="18"/>
                <w:szCs w:val="18"/>
              </w:rPr>
            </w:pPr>
          </w:p>
        </w:tc>
        <w:tc>
          <w:tcPr>
            <w:tcW w:w="83" w:type="pct"/>
            <w:shd w:val="clear" w:color="auto" w:fill="auto"/>
          </w:tcPr>
          <w:p w14:paraId="5DA5358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6026F54" w14:textId="77777777" w:rsidR="009A6228" w:rsidRPr="00F158F6" w:rsidRDefault="009A6228" w:rsidP="0045776F">
            <w:pPr>
              <w:spacing w:after="0" w:line="240" w:lineRule="auto"/>
              <w:rPr>
                <w:sz w:val="18"/>
                <w:szCs w:val="18"/>
              </w:rPr>
            </w:pPr>
          </w:p>
        </w:tc>
        <w:tc>
          <w:tcPr>
            <w:tcW w:w="89" w:type="pct"/>
            <w:shd w:val="clear" w:color="auto" w:fill="auto"/>
          </w:tcPr>
          <w:p w14:paraId="4675BEB6" w14:textId="77777777" w:rsidR="009A6228" w:rsidRPr="00F158F6" w:rsidRDefault="009A6228" w:rsidP="0045776F">
            <w:pPr>
              <w:spacing w:after="0" w:line="240" w:lineRule="auto"/>
              <w:rPr>
                <w:sz w:val="18"/>
                <w:szCs w:val="18"/>
              </w:rPr>
            </w:pPr>
          </w:p>
        </w:tc>
        <w:tc>
          <w:tcPr>
            <w:tcW w:w="83" w:type="pct"/>
            <w:shd w:val="clear" w:color="auto" w:fill="auto"/>
          </w:tcPr>
          <w:p w14:paraId="2E2213C0" w14:textId="77777777" w:rsidR="009A6228" w:rsidRPr="00F158F6" w:rsidRDefault="009A6228" w:rsidP="0045776F">
            <w:pPr>
              <w:spacing w:after="0" w:line="240" w:lineRule="auto"/>
              <w:rPr>
                <w:sz w:val="18"/>
                <w:szCs w:val="18"/>
              </w:rPr>
            </w:pPr>
          </w:p>
        </w:tc>
        <w:tc>
          <w:tcPr>
            <w:tcW w:w="132" w:type="pct"/>
            <w:gridSpan w:val="2"/>
            <w:shd w:val="clear" w:color="auto" w:fill="auto"/>
          </w:tcPr>
          <w:p w14:paraId="6C5C7919" w14:textId="77777777" w:rsidR="009A6228" w:rsidRPr="00F158F6" w:rsidRDefault="009A6228" w:rsidP="0045776F">
            <w:pPr>
              <w:spacing w:after="0" w:line="240" w:lineRule="auto"/>
              <w:rPr>
                <w:sz w:val="18"/>
                <w:szCs w:val="18"/>
              </w:rPr>
            </w:pPr>
          </w:p>
        </w:tc>
        <w:tc>
          <w:tcPr>
            <w:tcW w:w="89" w:type="pct"/>
            <w:shd w:val="clear" w:color="auto" w:fill="auto"/>
          </w:tcPr>
          <w:p w14:paraId="329EB7CF" w14:textId="77777777" w:rsidR="009A6228" w:rsidRPr="00F158F6" w:rsidRDefault="009A6228" w:rsidP="0045776F">
            <w:pPr>
              <w:spacing w:after="0" w:line="240" w:lineRule="auto"/>
              <w:rPr>
                <w:sz w:val="18"/>
                <w:szCs w:val="18"/>
              </w:rPr>
            </w:pPr>
          </w:p>
        </w:tc>
        <w:tc>
          <w:tcPr>
            <w:tcW w:w="91" w:type="pct"/>
          </w:tcPr>
          <w:p w14:paraId="0DFE4044" w14:textId="77777777" w:rsidR="009A6228" w:rsidRPr="00F158F6" w:rsidRDefault="009A6228" w:rsidP="0045776F">
            <w:pPr>
              <w:spacing w:after="0" w:line="240" w:lineRule="auto"/>
              <w:rPr>
                <w:sz w:val="18"/>
                <w:szCs w:val="18"/>
              </w:rPr>
            </w:pPr>
          </w:p>
        </w:tc>
        <w:tc>
          <w:tcPr>
            <w:tcW w:w="132" w:type="pct"/>
            <w:gridSpan w:val="2"/>
          </w:tcPr>
          <w:p w14:paraId="6DF42FCA" w14:textId="77777777" w:rsidR="009A6228" w:rsidRPr="00F158F6" w:rsidRDefault="009A6228" w:rsidP="0045776F">
            <w:pPr>
              <w:spacing w:after="0" w:line="240" w:lineRule="auto"/>
              <w:rPr>
                <w:sz w:val="18"/>
                <w:szCs w:val="18"/>
              </w:rPr>
            </w:pPr>
          </w:p>
        </w:tc>
        <w:tc>
          <w:tcPr>
            <w:tcW w:w="109" w:type="pct"/>
          </w:tcPr>
          <w:p w14:paraId="4BDA5656" w14:textId="77777777" w:rsidR="009A6228" w:rsidRPr="00F158F6" w:rsidRDefault="009A6228" w:rsidP="0045776F">
            <w:pPr>
              <w:spacing w:after="0" w:line="240" w:lineRule="auto"/>
              <w:rPr>
                <w:sz w:val="18"/>
                <w:szCs w:val="18"/>
              </w:rPr>
            </w:pPr>
          </w:p>
        </w:tc>
        <w:tc>
          <w:tcPr>
            <w:tcW w:w="80" w:type="pct"/>
            <w:shd w:val="clear" w:color="auto" w:fill="auto"/>
          </w:tcPr>
          <w:p w14:paraId="122F081F" w14:textId="77777777" w:rsidR="009A6228" w:rsidRPr="00F158F6" w:rsidRDefault="009A6228" w:rsidP="0045776F">
            <w:pPr>
              <w:spacing w:after="0" w:line="240" w:lineRule="auto"/>
              <w:rPr>
                <w:sz w:val="18"/>
                <w:szCs w:val="18"/>
              </w:rPr>
            </w:pPr>
          </w:p>
        </w:tc>
        <w:tc>
          <w:tcPr>
            <w:tcW w:w="80" w:type="pct"/>
            <w:shd w:val="clear" w:color="auto" w:fill="auto"/>
          </w:tcPr>
          <w:p w14:paraId="31574FCD" w14:textId="77777777" w:rsidR="009A6228" w:rsidRPr="00F158F6" w:rsidRDefault="009A6228" w:rsidP="0045776F">
            <w:pPr>
              <w:spacing w:after="0" w:line="240" w:lineRule="auto"/>
              <w:rPr>
                <w:sz w:val="18"/>
                <w:szCs w:val="18"/>
              </w:rPr>
            </w:pPr>
          </w:p>
        </w:tc>
        <w:tc>
          <w:tcPr>
            <w:tcW w:w="80" w:type="pct"/>
            <w:shd w:val="clear" w:color="auto" w:fill="auto"/>
          </w:tcPr>
          <w:p w14:paraId="7D9D2A56" w14:textId="77777777" w:rsidR="009A6228" w:rsidRPr="00F158F6" w:rsidRDefault="009A6228" w:rsidP="0045776F">
            <w:pPr>
              <w:spacing w:after="0" w:line="240" w:lineRule="auto"/>
              <w:rPr>
                <w:sz w:val="18"/>
                <w:szCs w:val="18"/>
              </w:rPr>
            </w:pPr>
          </w:p>
        </w:tc>
        <w:tc>
          <w:tcPr>
            <w:tcW w:w="83" w:type="pct"/>
          </w:tcPr>
          <w:p w14:paraId="116E0E4B" w14:textId="77777777" w:rsidR="009A6228" w:rsidRPr="00F158F6" w:rsidRDefault="009A6228" w:rsidP="0045776F">
            <w:pPr>
              <w:spacing w:after="0" w:line="240" w:lineRule="auto"/>
              <w:rPr>
                <w:sz w:val="18"/>
                <w:szCs w:val="18"/>
              </w:rPr>
            </w:pPr>
          </w:p>
        </w:tc>
        <w:tc>
          <w:tcPr>
            <w:tcW w:w="101" w:type="pct"/>
          </w:tcPr>
          <w:p w14:paraId="46272033" w14:textId="77777777" w:rsidR="009A6228" w:rsidRPr="00F158F6" w:rsidRDefault="009A6228" w:rsidP="0045776F">
            <w:pPr>
              <w:spacing w:after="0" w:line="240" w:lineRule="auto"/>
              <w:rPr>
                <w:sz w:val="18"/>
                <w:szCs w:val="18"/>
              </w:rPr>
            </w:pPr>
          </w:p>
        </w:tc>
        <w:tc>
          <w:tcPr>
            <w:tcW w:w="83" w:type="pct"/>
          </w:tcPr>
          <w:p w14:paraId="660B0CE8" w14:textId="77777777" w:rsidR="009A6228" w:rsidRPr="00F158F6" w:rsidRDefault="009A6228" w:rsidP="0045776F">
            <w:pPr>
              <w:spacing w:after="0" w:line="240" w:lineRule="auto"/>
              <w:rPr>
                <w:sz w:val="18"/>
                <w:szCs w:val="18"/>
              </w:rPr>
            </w:pPr>
          </w:p>
        </w:tc>
      </w:tr>
    </w:tbl>
    <w:p w14:paraId="4A066A27" w14:textId="77777777" w:rsidR="009A6228" w:rsidRDefault="009A6228" w:rsidP="00E0503C">
      <w:pPr>
        <w:spacing w:after="0" w:line="240" w:lineRule="auto"/>
        <w:rPr>
          <w:rFonts w:ascii="Times New Roman" w:eastAsia="Calibri" w:hAnsi="Times New Roman" w:cs="Times New Roman"/>
          <w:i/>
          <w:sz w:val="24"/>
          <w:lang w:eastAsia="de-DE"/>
        </w:rPr>
      </w:pPr>
      <w:r w:rsidRPr="0055797C">
        <w:rPr>
          <w:rFonts w:ascii="Times New Roman" w:eastAsia="Calibri" w:hAnsi="Times New Roman" w:cs="Times New Roman"/>
          <w:i/>
          <w:sz w:val="24"/>
          <w:lang w:eastAsia="de-DE"/>
        </w:rPr>
        <w:t>Povinné jsou roční i kumulované údaje. Pokud nelze roční hodnotu poskytnout (např. kvůli skutečnosti, že jsou uvedeny procentní podíly a jmenovatel by byl nulový), není roční hodnota použitelná.</w:t>
      </w:r>
      <w:r>
        <w:rPr>
          <w:rFonts w:ascii="Times New Roman" w:eastAsia="Calibri" w:hAnsi="Times New Roman" w:cs="Times New Roman"/>
          <w:i/>
          <w:sz w:val="24"/>
          <w:lang w:eastAsia="de-DE"/>
        </w:rPr>
        <w:t xml:space="preserve"> Kumulativní hodnoty ukazatelů v absolutních hodnotách a procentech v poměru k referenčním ukazatelům výstupů se počítají automaticky.</w:t>
      </w:r>
    </w:p>
    <w:p w14:paraId="73234430" w14:textId="77777777" w:rsidR="009A6228" w:rsidRPr="0055797C" w:rsidRDefault="009A6228" w:rsidP="00AC4C06">
      <w:pPr>
        <w:spacing w:before="120" w:after="0" w:line="240" w:lineRule="auto"/>
        <w:rPr>
          <w:rFonts w:ascii="Times New Roman" w:eastAsia="Calibri" w:hAnsi="Times New Roman" w:cs="Times New Roman"/>
          <w:i/>
          <w:sz w:val="24"/>
          <w:lang w:eastAsia="de-DE"/>
        </w:rPr>
      </w:pPr>
      <w:r w:rsidRPr="00D20B00">
        <w:rPr>
          <w:rStyle w:val="MPplneniChar"/>
        </w:rPr>
        <w:t>Poznámk</w:t>
      </w:r>
      <w:r w:rsidR="00FF159B">
        <w:rPr>
          <w:rStyle w:val="MPplneniChar"/>
        </w:rPr>
        <w:t>a</w:t>
      </w:r>
      <w:r w:rsidRPr="00D20B00">
        <w:rPr>
          <w:rStyle w:val="MPplneniChar"/>
        </w:rPr>
        <w:t xml:space="preserve"> k plnění: Plní se </w:t>
      </w:r>
      <w:r w:rsidRPr="0049112A">
        <w:rPr>
          <w:rStyle w:val="MPplneniChar"/>
          <w:u w:val="single"/>
        </w:rPr>
        <w:t>pouze hlavní indikátory</w:t>
      </w:r>
      <w:r w:rsidRPr="00D20B00">
        <w:rPr>
          <w:rStyle w:val="MPplneniChar"/>
        </w:rPr>
        <w:t xml:space="preserve"> příslušného programu.</w:t>
      </w:r>
    </w:p>
    <w:p w14:paraId="2AFBE677" w14:textId="77777777" w:rsidR="009A6228" w:rsidRPr="007151D4" w:rsidRDefault="009A6228" w:rsidP="009A6228">
      <w:pPr>
        <w:spacing w:before="120" w:after="120" w:line="240" w:lineRule="auto"/>
        <w:jc w:val="both"/>
        <w:rPr>
          <w:rFonts w:ascii="Times New Roman" w:eastAsia="Calibri" w:hAnsi="Times New Roman" w:cs="Times New Roman"/>
          <w:sz w:val="24"/>
          <w:lang w:eastAsia="de-DE"/>
        </w:rPr>
      </w:pPr>
      <w:r w:rsidRPr="007151D4">
        <w:rPr>
          <w:rFonts w:ascii="Times New Roman" w:hAnsi="Times New Roman" w:cs="Times New Roman"/>
          <w:i/>
          <w:szCs w:val="24"/>
        </w:rPr>
        <w:t>T</w:t>
      </w:r>
      <w:r>
        <w:rPr>
          <w:rFonts w:ascii="Times New Roman" w:hAnsi="Times New Roman" w:cs="Times New Roman"/>
          <w:i/>
          <w:szCs w:val="24"/>
        </w:rPr>
        <w:t xml:space="preserve">abulka </w:t>
      </w:r>
      <w:r w:rsidRPr="007151D4">
        <w:rPr>
          <w:rFonts w:ascii="Times New Roman" w:hAnsi="Times New Roman" w:cs="Times New Roman"/>
          <w:i/>
          <w:szCs w:val="24"/>
        </w:rPr>
        <w:t>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r w:rsidRPr="007151D4">
        <w:rPr>
          <w:rStyle w:val="Znakapoznpodarou"/>
          <w:rFonts w:ascii="Times New Roman" w:eastAsia="Calibri" w:hAnsi="Times New Roman" w:cs="Times New Roman"/>
          <w:sz w:val="24"/>
          <w:lang w:eastAsia="de-DE"/>
        </w:rPr>
        <w:footnoteReference w:id="8"/>
      </w:r>
    </w:p>
    <w:p w14:paraId="1CC534FB"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491"/>
        <w:gridCol w:w="850"/>
        <w:gridCol w:w="823"/>
        <w:gridCol w:w="878"/>
        <w:gridCol w:w="805"/>
        <w:gridCol w:w="362"/>
        <w:gridCol w:w="376"/>
        <w:gridCol w:w="16"/>
        <w:gridCol w:w="236"/>
        <w:gridCol w:w="251"/>
        <w:gridCol w:w="252"/>
        <w:gridCol w:w="238"/>
        <w:gridCol w:w="13"/>
        <w:gridCol w:w="252"/>
        <w:gridCol w:w="251"/>
        <w:gridCol w:w="192"/>
        <w:gridCol w:w="60"/>
        <w:gridCol w:w="251"/>
        <w:gridCol w:w="252"/>
        <w:gridCol w:w="9"/>
        <w:gridCol w:w="242"/>
        <w:gridCol w:w="37"/>
        <w:gridCol w:w="215"/>
        <w:gridCol w:w="251"/>
        <w:gridCol w:w="236"/>
        <w:gridCol w:w="7"/>
        <w:gridCol w:w="9"/>
        <w:gridCol w:w="251"/>
        <w:gridCol w:w="256"/>
        <w:gridCol w:w="256"/>
        <w:gridCol w:w="82"/>
        <w:gridCol w:w="174"/>
        <w:gridCol w:w="255"/>
        <w:gridCol w:w="255"/>
        <w:gridCol w:w="36"/>
        <w:gridCol w:w="203"/>
        <w:gridCol w:w="12"/>
        <w:gridCol w:w="254"/>
        <w:gridCol w:w="257"/>
        <w:gridCol w:w="252"/>
        <w:gridCol w:w="252"/>
        <w:gridCol w:w="206"/>
        <w:gridCol w:w="46"/>
        <w:gridCol w:w="251"/>
        <w:gridCol w:w="256"/>
        <w:gridCol w:w="255"/>
        <w:gridCol w:w="51"/>
        <w:gridCol w:w="204"/>
        <w:gridCol w:w="254"/>
        <w:gridCol w:w="262"/>
        <w:gridCol w:w="846"/>
      </w:tblGrid>
      <w:tr w:rsidR="009A6228" w:rsidRPr="000A4CDC" w14:paraId="1442C459" w14:textId="77777777" w:rsidTr="00BA578E">
        <w:tc>
          <w:tcPr>
            <w:tcW w:w="1631" w:type="dxa"/>
            <w:shd w:val="clear" w:color="auto" w:fill="auto"/>
            <w:tcMar>
              <w:left w:w="28" w:type="dxa"/>
              <w:right w:w="28" w:type="dxa"/>
            </w:tcMar>
            <w:vAlign w:val="center"/>
          </w:tcPr>
          <w:p w14:paraId="548E3B2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1" w:type="dxa"/>
            <w:shd w:val="clear" w:color="auto" w:fill="auto"/>
            <w:tcMar>
              <w:left w:w="28" w:type="dxa"/>
              <w:right w:w="28" w:type="dxa"/>
            </w:tcMar>
            <w:vAlign w:val="center"/>
          </w:tcPr>
          <w:p w14:paraId="6F811DD0"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ID</w:t>
            </w:r>
          </w:p>
        </w:tc>
        <w:tc>
          <w:tcPr>
            <w:tcW w:w="850" w:type="dxa"/>
            <w:shd w:val="clear" w:color="auto" w:fill="auto"/>
            <w:tcMar>
              <w:left w:w="28" w:type="dxa"/>
              <w:right w:w="28" w:type="dxa"/>
            </w:tcMar>
            <w:vAlign w:val="center"/>
          </w:tcPr>
          <w:p w14:paraId="4761A70E"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Indikátor</w:t>
            </w:r>
          </w:p>
        </w:tc>
        <w:tc>
          <w:tcPr>
            <w:tcW w:w="823" w:type="dxa"/>
            <w:shd w:val="clear" w:color="auto" w:fill="auto"/>
            <w:tcMar>
              <w:left w:w="28" w:type="dxa"/>
              <w:right w:w="28" w:type="dxa"/>
            </w:tcMar>
            <w:vAlign w:val="center"/>
          </w:tcPr>
          <w:p w14:paraId="08528C8C"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Měrná jednotka</w:t>
            </w:r>
          </w:p>
        </w:tc>
        <w:tc>
          <w:tcPr>
            <w:tcW w:w="878" w:type="dxa"/>
            <w:shd w:val="clear" w:color="auto" w:fill="auto"/>
            <w:tcMar>
              <w:left w:w="28" w:type="dxa"/>
              <w:right w:w="28" w:type="dxa"/>
            </w:tcMar>
            <w:vAlign w:val="center"/>
          </w:tcPr>
          <w:p w14:paraId="61E67CC5"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Fond</w:t>
            </w:r>
          </w:p>
        </w:tc>
        <w:tc>
          <w:tcPr>
            <w:tcW w:w="805" w:type="dxa"/>
            <w:shd w:val="clear" w:color="auto" w:fill="auto"/>
            <w:tcMar>
              <w:left w:w="28" w:type="dxa"/>
              <w:right w:w="28" w:type="dxa"/>
            </w:tcMar>
            <w:vAlign w:val="center"/>
          </w:tcPr>
          <w:p w14:paraId="624D8E52"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Kategorie regionu (je-li relevantní)</w:t>
            </w:r>
          </w:p>
        </w:tc>
        <w:tc>
          <w:tcPr>
            <w:tcW w:w="990" w:type="dxa"/>
            <w:gridSpan w:val="4"/>
            <w:shd w:val="clear" w:color="auto" w:fill="auto"/>
            <w:tcMar>
              <w:left w:w="28" w:type="dxa"/>
              <w:right w:w="28" w:type="dxa"/>
            </w:tcMar>
            <w:vAlign w:val="center"/>
          </w:tcPr>
          <w:p w14:paraId="5459CA30"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Cílová hodnota</w:t>
            </w:r>
            <w:r w:rsidRPr="00456875">
              <w:rPr>
                <w:rFonts w:ascii="Times New Roman" w:eastAsia="Calibri" w:hAnsi="Times New Roman" w:cs="Times New Roman"/>
                <w:sz w:val="16"/>
                <w:szCs w:val="16"/>
                <w:vertAlign w:val="superscript"/>
                <w:lang w:eastAsia="en-GB"/>
              </w:rPr>
              <w:t xml:space="preserve">1 </w:t>
            </w:r>
            <w:r w:rsidRPr="00456875">
              <w:rPr>
                <w:rFonts w:ascii="Times New Roman" w:eastAsia="Calibri" w:hAnsi="Times New Roman" w:cs="Times New Roman"/>
                <w:sz w:val="16"/>
                <w:szCs w:val="16"/>
                <w:lang w:eastAsia="en-GB"/>
              </w:rPr>
              <w:t>(2023)</w:t>
            </w:r>
          </w:p>
        </w:tc>
        <w:tc>
          <w:tcPr>
            <w:tcW w:w="741" w:type="dxa"/>
            <w:gridSpan w:val="3"/>
            <w:shd w:val="clear" w:color="auto" w:fill="auto"/>
            <w:tcMar>
              <w:left w:w="28" w:type="dxa"/>
              <w:right w:w="28" w:type="dxa"/>
            </w:tcMar>
            <w:vAlign w:val="center"/>
          </w:tcPr>
          <w:p w14:paraId="13AE6A9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708" w:type="dxa"/>
            <w:gridSpan w:val="4"/>
            <w:shd w:val="clear" w:color="auto" w:fill="auto"/>
            <w:tcMar>
              <w:left w:w="28" w:type="dxa"/>
              <w:right w:w="28" w:type="dxa"/>
            </w:tcMar>
            <w:vAlign w:val="center"/>
          </w:tcPr>
          <w:p w14:paraId="253B931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851" w:type="dxa"/>
            <w:gridSpan w:val="6"/>
            <w:shd w:val="clear" w:color="auto" w:fill="auto"/>
            <w:tcMar>
              <w:left w:w="28" w:type="dxa"/>
              <w:right w:w="28" w:type="dxa"/>
            </w:tcMar>
            <w:vAlign w:val="center"/>
          </w:tcPr>
          <w:p w14:paraId="7987E08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709" w:type="dxa"/>
            <w:gridSpan w:val="4"/>
            <w:shd w:val="clear" w:color="auto" w:fill="auto"/>
            <w:tcMar>
              <w:left w:w="28" w:type="dxa"/>
              <w:right w:w="28" w:type="dxa"/>
            </w:tcMar>
            <w:vAlign w:val="center"/>
          </w:tcPr>
          <w:p w14:paraId="6CBE8EA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854" w:type="dxa"/>
            <w:gridSpan w:val="5"/>
            <w:shd w:val="clear" w:color="auto" w:fill="auto"/>
            <w:tcMar>
              <w:left w:w="28" w:type="dxa"/>
              <w:right w:w="28" w:type="dxa"/>
            </w:tcMar>
            <w:vAlign w:val="center"/>
          </w:tcPr>
          <w:p w14:paraId="6574CD6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20" w:type="dxa"/>
            <w:gridSpan w:val="4"/>
            <w:shd w:val="clear" w:color="auto" w:fill="auto"/>
            <w:tcMar>
              <w:left w:w="28" w:type="dxa"/>
              <w:right w:w="28" w:type="dxa"/>
            </w:tcMar>
            <w:vAlign w:val="center"/>
          </w:tcPr>
          <w:p w14:paraId="4CF7DB2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26" w:type="dxa"/>
            <w:gridSpan w:val="4"/>
            <w:shd w:val="clear" w:color="auto" w:fill="auto"/>
            <w:tcMar>
              <w:left w:w="28" w:type="dxa"/>
              <w:right w:w="28" w:type="dxa"/>
            </w:tcMar>
            <w:vAlign w:val="center"/>
          </w:tcPr>
          <w:p w14:paraId="5BA03E7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710" w:type="dxa"/>
            <w:gridSpan w:val="3"/>
            <w:shd w:val="clear" w:color="auto" w:fill="auto"/>
            <w:tcMar>
              <w:left w:w="28" w:type="dxa"/>
              <w:right w:w="28" w:type="dxa"/>
            </w:tcMar>
            <w:vAlign w:val="center"/>
          </w:tcPr>
          <w:p w14:paraId="2D8A25E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859" w:type="dxa"/>
            <w:gridSpan w:val="5"/>
            <w:shd w:val="clear" w:color="auto" w:fill="auto"/>
            <w:tcMar>
              <w:left w:w="28" w:type="dxa"/>
              <w:right w:w="28" w:type="dxa"/>
            </w:tcMar>
            <w:vAlign w:val="center"/>
          </w:tcPr>
          <w:p w14:paraId="27DC658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20" w:type="dxa"/>
            <w:gridSpan w:val="3"/>
            <w:vAlign w:val="center"/>
          </w:tcPr>
          <w:p w14:paraId="4D30EE9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846" w:type="dxa"/>
            <w:shd w:val="clear" w:color="auto" w:fill="auto"/>
            <w:tcMar>
              <w:left w:w="28" w:type="dxa"/>
              <w:right w:w="28" w:type="dxa"/>
            </w:tcMar>
            <w:vAlign w:val="center"/>
          </w:tcPr>
          <w:p w14:paraId="693E40A4"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Vysvětlení (v případě potřeby)</w:t>
            </w:r>
          </w:p>
        </w:tc>
      </w:tr>
      <w:tr w:rsidR="009A6228" w:rsidRPr="00BA578E" w14:paraId="0463B6B3" w14:textId="77777777" w:rsidTr="00BA578E">
        <w:tc>
          <w:tcPr>
            <w:tcW w:w="1631" w:type="dxa"/>
            <w:shd w:val="clear" w:color="auto" w:fill="auto"/>
            <w:tcMar>
              <w:left w:w="28" w:type="dxa"/>
              <w:right w:w="28" w:type="dxa"/>
            </w:tcMar>
          </w:tcPr>
          <w:p w14:paraId="60734BF8" w14:textId="77777777" w:rsidR="009A6228" w:rsidRPr="007151D4" w:rsidRDefault="009A6228" w:rsidP="0045776F">
            <w:pPr>
              <w:spacing w:after="0" w:line="240" w:lineRule="auto"/>
              <w:ind w:left="283" w:hanging="283"/>
              <w:jc w:val="center"/>
              <w:rPr>
                <w:b/>
                <w:color w:val="808080" w:themeColor="background1" w:themeShade="80"/>
                <w:sz w:val="18"/>
              </w:rPr>
            </w:pPr>
          </w:p>
        </w:tc>
        <w:tc>
          <w:tcPr>
            <w:tcW w:w="491" w:type="dxa"/>
            <w:shd w:val="clear" w:color="auto" w:fill="auto"/>
            <w:tcMar>
              <w:left w:w="28" w:type="dxa"/>
              <w:right w:w="28" w:type="dxa"/>
            </w:tcMar>
          </w:tcPr>
          <w:p w14:paraId="4236476E" w14:textId="77777777" w:rsidR="009A6228" w:rsidRPr="00BA578E" w:rsidRDefault="009A6228" w:rsidP="000F6AC7">
            <w:pPr>
              <w:spacing w:after="0" w:line="240" w:lineRule="auto"/>
              <w:ind w:left="33" w:hanging="33"/>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&lt;type='S' input='G'&gt;</w:t>
            </w:r>
          </w:p>
        </w:tc>
        <w:tc>
          <w:tcPr>
            <w:tcW w:w="850" w:type="dxa"/>
            <w:shd w:val="clear" w:color="auto" w:fill="auto"/>
            <w:tcMar>
              <w:left w:w="28" w:type="dxa"/>
              <w:right w:w="28" w:type="dxa"/>
            </w:tcMar>
          </w:tcPr>
          <w:p w14:paraId="375F14BD" w14:textId="77777777" w:rsidR="009A6228" w:rsidRPr="00BA578E" w:rsidRDefault="009A6228" w:rsidP="000F6AC7">
            <w:pPr>
              <w:spacing w:after="0" w:line="240" w:lineRule="auto"/>
              <w:ind w:left="34" w:hanging="34"/>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&lt;type='S' input='G'&gt;</w:t>
            </w:r>
          </w:p>
        </w:tc>
        <w:tc>
          <w:tcPr>
            <w:tcW w:w="823" w:type="dxa"/>
            <w:shd w:val="clear" w:color="auto" w:fill="auto"/>
            <w:tcMar>
              <w:left w:w="28" w:type="dxa"/>
              <w:right w:w="28" w:type="dxa"/>
            </w:tcMar>
          </w:tcPr>
          <w:p w14:paraId="55AB5EF7" w14:textId="77777777" w:rsidR="009A6228" w:rsidRPr="00BA578E" w:rsidRDefault="009A6228" w:rsidP="000F6AC7">
            <w:pPr>
              <w:spacing w:after="0" w:line="240" w:lineRule="auto"/>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&lt;type='S' input='G'&gt;</w:t>
            </w:r>
          </w:p>
        </w:tc>
        <w:tc>
          <w:tcPr>
            <w:tcW w:w="878" w:type="dxa"/>
            <w:shd w:val="clear" w:color="auto" w:fill="auto"/>
            <w:tcMar>
              <w:left w:w="28" w:type="dxa"/>
              <w:right w:w="28" w:type="dxa"/>
            </w:tcMar>
          </w:tcPr>
          <w:p w14:paraId="2A670E70" w14:textId="77777777" w:rsidR="009A6228" w:rsidRPr="00BA578E" w:rsidRDefault="009A6228" w:rsidP="000F6AC7">
            <w:pPr>
              <w:spacing w:after="0" w:line="240" w:lineRule="auto"/>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&lt;type='S' input='G'&gt;</w:t>
            </w:r>
          </w:p>
        </w:tc>
        <w:tc>
          <w:tcPr>
            <w:tcW w:w="805" w:type="dxa"/>
            <w:shd w:val="clear" w:color="auto" w:fill="auto"/>
            <w:tcMar>
              <w:left w:w="28" w:type="dxa"/>
              <w:right w:w="28" w:type="dxa"/>
            </w:tcMar>
          </w:tcPr>
          <w:p w14:paraId="4EA196F5" w14:textId="77777777" w:rsidR="009A6228" w:rsidRPr="00BA578E" w:rsidRDefault="009A6228" w:rsidP="000F6AC7">
            <w:pPr>
              <w:spacing w:after="0" w:line="240" w:lineRule="auto"/>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&lt;type='S' input='G'&gt;</w:t>
            </w:r>
          </w:p>
        </w:tc>
        <w:tc>
          <w:tcPr>
            <w:tcW w:w="990" w:type="dxa"/>
            <w:gridSpan w:val="4"/>
            <w:shd w:val="clear" w:color="auto" w:fill="auto"/>
            <w:tcMar>
              <w:left w:w="28" w:type="dxa"/>
              <w:right w:w="28" w:type="dxa"/>
            </w:tcMar>
          </w:tcPr>
          <w:p w14:paraId="28291EA8" w14:textId="77777777" w:rsidR="009A6228" w:rsidRPr="00BA578E" w:rsidRDefault="009A6228" w:rsidP="000F6AC7">
            <w:pPr>
              <w:spacing w:after="0" w:line="240" w:lineRule="auto"/>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input='G'&gt;</w:t>
            </w:r>
          </w:p>
        </w:tc>
        <w:tc>
          <w:tcPr>
            <w:tcW w:w="741" w:type="dxa"/>
            <w:gridSpan w:val="3"/>
            <w:shd w:val="clear" w:color="auto" w:fill="auto"/>
            <w:tcMar>
              <w:left w:w="28" w:type="dxa"/>
              <w:right w:w="28" w:type="dxa"/>
            </w:tcMar>
          </w:tcPr>
          <w:p w14:paraId="4C89CADA"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708" w:type="dxa"/>
            <w:gridSpan w:val="4"/>
            <w:shd w:val="clear" w:color="auto" w:fill="auto"/>
            <w:tcMar>
              <w:left w:w="28" w:type="dxa"/>
              <w:right w:w="28" w:type="dxa"/>
            </w:tcMar>
          </w:tcPr>
          <w:p w14:paraId="5D37F365"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851" w:type="dxa"/>
            <w:gridSpan w:val="6"/>
            <w:shd w:val="clear" w:color="auto" w:fill="auto"/>
            <w:tcMar>
              <w:left w:w="28" w:type="dxa"/>
              <w:right w:w="28" w:type="dxa"/>
            </w:tcMar>
          </w:tcPr>
          <w:p w14:paraId="4681609A"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709" w:type="dxa"/>
            <w:gridSpan w:val="4"/>
            <w:shd w:val="clear" w:color="auto" w:fill="auto"/>
            <w:tcMar>
              <w:left w:w="28" w:type="dxa"/>
              <w:right w:w="28" w:type="dxa"/>
            </w:tcMar>
          </w:tcPr>
          <w:p w14:paraId="6C63D7E6"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854" w:type="dxa"/>
            <w:gridSpan w:val="5"/>
            <w:shd w:val="clear" w:color="auto" w:fill="auto"/>
            <w:tcMar>
              <w:left w:w="28" w:type="dxa"/>
              <w:right w:w="28" w:type="dxa"/>
            </w:tcMar>
          </w:tcPr>
          <w:p w14:paraId="4D5E783B"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720" w:type="dxa"/>
            <w:gridSpan w:val="4"/>
            <w:shd w:val="clear" w:color="auto" w:fill="auto"/>
            <w:tcMar>
              <w:left w:w="28" w:type="dxa"/>
              <w:right w:w="28" w:type="dxa"/>
            </w:tcMar>
          </w:tcPr>
          <w:p w14:paraId="3C375C01"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726" w:type="dxa"/>
            <w:gridSpan w:val="4"/>
            <w:shd w:val="clear" w:color="auto" w:fill="auto"/>
            <w:tcMar>
              <w:left w:w="28" w:type="dxa"/>
              <w:right w:w="28" w:type="dxa"/>
            </w:tcMar>
          </w:tcPr>
          <w:p w14:paraId="32D173C5"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710" w:type="dxa"/>
            <w:gridSpan w:val="3"/>
            <w:shd w:val="clear" w:color="auto" w:fill="auto"/>
            <w:tcMar>
              <w:left w:w="28" w:type="dxa"/>
              <w:right w:w="28" w:type="dxa"/>
            </w:tcMar>
          </w:tcPr>
          <w:p w14:paraId="28532B81"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859" w:type="dxa"/>
            <w:gridSpan w:val="5"/>
            <w:shd w:val="clear" w:color="auto" w:fill="auto"/>
            <w:tcMar>
              <w:left w:w="28" w:type="dxa"/>
              <w:right w:w="28" w:type="dxa"/>
            </w:tcMar>
          </w:tcPr>
          <w:p w14:paraId="19B8ACA9"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720" w:type="dxa"/>
            <w:gridSpan w:val="3"/>
          </w:tcPr>
          <w:p w14:paraId="5CC49D18"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&lt;type='N' input='M'&gt;</w:t>
            </w:r>
          </w:p>
        </w:tc>
        <w:tc>
          <w:tcPr>
            <w:tcW w:w="846" w:type="dxa"/>
            <w:shd w:val="clear" w:color="auto" w:fill="auto"/>
            <w:tcMar>
              <w:left w:w="28" w:type="dxa"/>
              <w:right w:w="28" w:type="dxa"/>
            </w:tcMar>
          </w:tcPr>
          <w:p w14:paraId="7DCB896B" w14:textId="77777777" w:rsidR="009A6228" w:rsidRPr="00BA578E"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BA578E">
              <w:rPr>
                <w:rFonts w:ascii="Times New Roman" w:eastAsia="Calibri" w:hAnsi="Times New Roman" w:cs="Times New Roman"/>
                <w:i/>
                <w:color w:val="808080" w:themeColor="background1" w:themeShade="80"/>
                <w:sz w:val="16"/>
                <w:szCs w:val="16"/>
                <w:lang w:eastAsia="en-GB"/>
              </w:rPr>
              <w:t>&lt;type='S' maxlength=875 input='M'&gt;</w:t>
            </w:r>
          </w:p>
        </w:tc>
      </w:tr>
      <w:tr w:rsidR="009A6228" w:rsidRPr="00F158F6" w14:paraId="60DF14AC" w14:textId="77777777" w:rsidTr="0045776F">
        <w:trPr>
          <w:trHeight w:val="71"/>
        </w:trPr>
        <w:tc>
          <w:tcPr>
            <w:tcW w:w="1631" w:type="dxa"/>
            <w:shd w:val="clear" w:color="auto" w:fill="auto"/>
            <w:tcMar>
              <w:left w:w="28" w:type="dxa"/>
              <w:right w:w="28" w:type="dxa"/>
            </w:tcMar>
          </w:tcPr>
          <w:p w14:paraId="0064A901" w14:textId="77777777" w:rsidR="009A6228" w:rsidRPr="00F158F6" w:rsidRDefault="009A6228" w:rsidP="0045776F">
            <w:pPr>
              <w:spacing w:after="0" w:line="240" w:lineRule="auto"/>
              <w:ind w:left="283" w:hanging="283"/>
              <w:jc w:val="center"/>
              <w:rPr>
                <w:b/>
                <w:sz w:val="20"/>
              </w:rPr>
            </w:pPr>
          </w:p>
        </w:tc>
        <w:tc>
          <w:tcPr>
            <w:tcW w:w="4837" w:type="dxa"/>
            <w:gridSpan w:val="9"/>
            <w:shd w:val="clear" w:color="auto" w:fill="auto"/>
            <w:tcMar>
              <w:left w:w="28" w:type="dxa"/>
              <w:right w:w="28" w:type="dxa"/>
            </w:tcMar>
          </w:tcPr>
          <w:p w14:paraId="30B432C7" w14:textId="77777777" w:rsidR="009A6228" w:rsidRPr="00F158F6" w:rsidRDefault="009A6228" w:rsidP="0045776F">
            <w:pPr>
              <w:spacing w:after="0" w:line="240" w:lineRule="auto"/>
              <w:jc w:val="center"/>
              <w:rPr>
                <w:b/>
                <w:color w:val="1F497D"/>
                <w:sz w:val="20"/>
              </w:rPr>
            </w:pPr>
          </w:p>
        </w:tc>
        <w:tc>
          <w:tcPr>
            <w:tcW w:w="8444" w:type="dxa"/>
            <w:gridSpan w:val="42"/>
          </w:tcPr>
          <w:p w14:paraId="0C0CC49B" w14:textId="77777777" w:rsidR="009A6228" w:rsidRPr="00F158F6" w:rsidRDefault="009A6228" w:rsidP="0045776F">
            <w:pPr>
              <w:tabs>
                <w:tab w:val="left" w:pos="720"/>
              </w:tabs>
              <w:spacing w:after="0" w:line="240" w:lineRule="auto"/>
              <w:contextualSpacing/>
              <w:jc w:val="center"/>
              <w:rPr>
                <w:b/>
                <w:sz w:val="20"/>
                <w:lang w:eastAsia="de-DE"/>
              </w:rPr>
            </w:pPr>
          </w:p>
        </w:tc>
      </w:tr>
      <w:tr w:rsidR="006E5700" w:rsidRPr="000A4CDC" w14:paraId="6678D9A2" w14:textId="77777777" w:rsidTr="00BA578E">
        <w:trPr>
          <w:trHeight w:val="70"/>
        </w:trPr>
        <w:tc>
          <w:tcPr>
            <w:tcW w:w="1631" w:type="dxa"/>
            <w:shd w:val="clear" w:color="auto" w:fill="auto"/>
            <w:tcMar>
              <w:left w:w="28" w:type="dxa"/>
              <w:right w:w="28" w:type="dxa"/>
            </w:tcMar>
          </w:tcPr>
          <w:p w14:paraId="6928E45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1" w:type="dxa"/>
            <w:shd w:val="clear" w:color="auto" w:fill="auto"/>
            <w:tcMar>
              <w:left w:w="28" w:type="dxa"/>
              <w:right w:w="28" w:type="dxa"/>
            </w:tcMar>
          </w:tcPr>
          <w:p w14:paraId="60CC15D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50" w:type="dxa"/>
            <w:shd w:val="clear" w:color="auto" w:fill="auto"/>
            <w:tcMar>
              <w:left w:w="28" w:type="dxa"/>
              <w:right w:w="28" w:type="dxa"/>
            </w:tcMar>
          </w:tcPr>
          <w:p w14:paraId="106E190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3" w:type="dxa"/>
            <w:shd w:val="clear" w:color="auto" w:fill="auto"/>
            <w:tcMar>
              <w:left w:w="28" w:type="dxa"/>
              <w:right w:w="28" w:type="dxa"/>
            </w:tcMar>
          </w:tcPr>
          <w:p w14:paraId="6AC3893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78" w:type="dxa"/>
            <w:shd w:val="clear" w:color="auto" w:fill="auto"/>
            <w:tcMar>
              <w:left w:w="28" w:type="dxa"/>
              <w:right w:w="28" w:type="dxa"/>
            </w:tcMar>
          </w:tcPr>
          <w:p w14:paraId="6A741B7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05" w:type="dxa"/>
            <w:shd w:val="clear" w:color="auto" w:fill="auto"/>
            <w:tcMar>
              <w:left w:w="28" w:type="dxa"/>
              <w:right w:w="28" w:type="dxa"/>
            </w:tcMar>
          </w:tcPr>
          <w:p w14:paraId="034E49D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62" w:type="dxa"/>
            <w:shd w:val="clear" w:color="auto" w:fill="auto"/>
            <w:tcMar>
              <w:left w:w="28" w:type="dxa"/>
              <w:right w:w="28" w:type="dxa"/>
            </w:tcMar>
          </w:tcPr>
          <w:p w14:paraId="6D73C45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376" w:type="dxa"/>
            <w:shd w:val="clear" w:color="auto" w:fill="auto"/>
          </w:tcPr>
          <w:p w14:paraId="0D40853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14:paraId="7F437B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Mar>
              <w:left w:w="28" w:type="dxa"/>
              <w:right w:w="28" w:type="dxa"/>
            </w:tcMar>
          </w:tcPr>
          <w:p w14:paraId="5AED715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14:paraId="6223205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1" w:type="dxa"/>
            <w:gridSpan w:val="2"/>
            <w:shd w:val="clear" w:color="auto" w:fill="auto"/>
          </w:tcPr>
          <w:p w14:paraId="789D0A8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shd w:val="clear" w:color="auto" w:fill="auto"/>
          </w:tcPr>
          <w:p w14:paraId="3BAA34E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1" w:type="dxa"/>
            <w:shd w:val="clear" w:color="auto" w:fill="auto"/>
          </w:tcPr>
          <w:p w14:paraId="0BBCB45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14:paraId="615E9A4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14:paraId="0551BC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14:paraId="2BCAE61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1" w:type="dxa"/>
            <w:gridSpan w:val="2"/>
            <w:shd w:val="clear" w:color="auto" w:fill="auto"/>
          </w:tcPr>
          <w:p w14:paraId="21E8AC3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gridSpan w:val="2"/>
            <w:shd w:val="clear" w:color="auto" w:fill="auto"/>
          </w:tcPr>
          <w:p w14:paraId="76244B0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1" w:type="dxa"/>
            <w:shd w:val="clear" w:color="auto" w:fill="auto"/>
          </w:tcPr>
          <w:p w14:paraId="695ED4C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3"/>
            <w:shd w:val="clear" w:color="auto" w:fill="auto"/>
          </w:tcPr>
          <w:p w14:paraId="7614FD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14:paraId="1E4E0E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6" w:type="dxa"/>
            <w:shd w:val="clear" w:color="auto" w:fill="auto"/>
          </w:tcPr>
          <w:p w14:paraId="3388D66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6" w:type="dxa"/>
            <w:shd w:val="clear" w:color="auto" w:fill="auto"/>
          </w:tcPr>
          <w:p w14:paraId="2395189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6" w:type="dxa"/>
            <w:gridSpan w:val="2"/>
            <w:shd w:val="clear" w:color="auto" w:fill="auto"/>
          </w:tcPr>
          <w:p w14:paraId="29DDFC8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5" w:type="dxa"/>
            <w:shd w:val="clear" w:color="auto" w:fill="auto"/>
          </w:tcPr>
          <w:p w14:paraId="442E8BE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5" w:type="dxa"/>
            <w:shd w:val="clear" w:color="auto" w:fill="auto"/>
          </w:tcPr>
          <w:p w14:paraId="48BB1A1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gridSpan w:val="3"/>
            <w:shd w:val="clear" w:color="auto" w:fill="auto"/>
          </w:tcPr>
          <w:p w14:paraId="4CE44B5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4" w:type="dxa"/>
            <w:shd w:val="clear" w:color="auto" w:fill="auto"/>
          </w:tcPr>
          <w:p w14:paraId="6D2ABC1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7" w:type="dxa"/>
            <w:shd w:val="clear" w:color="auto" w:fill="auto"/>
          </w:tcPr>
          <w:p w14:paraId="1B7EB1B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shd w:val="clear" w:color="auto" w:fill="auto"/>
          </w:tcPr>
          <w:p w14:paraId="6675BBB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14:paraId="4DB002D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14:paraId="746A19B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14:paraId="25698E5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6" w:type="dxa"/>
            <w:shd w:val="clear" w:color="auto" w:fill="auto"/>
          </w:tcPr>
          <w:p w14:paraId="5D86B26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5" w:type="dxa"/>
            <w:shd w:val="clear" w:color="auto" w:fill="auto"/>
          </w:tcPr>
          <w:p w14:paraId="137679C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5" w:type="dxa"/>
            <w:gridSpan w:val="2"/>
            <w:shd w:val="clear" w:color="auto" w:fill="auto"/>
          </w:tcPr>
          <w:p w14:paraId="432B6E4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4" w:type="dxa"/>
            <w:shd w:val="clear" w:color="auto" w:fill="auto"/>
          </w:tcPr>
          <w:p w14:paraId="7432C4E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62" w:type="dxa"/>
            <w:shd w:val="clear" w:color="auto" w:fill="auto"/>
          </w:tcPr>
          <w:p w14:paraId="5AB9B33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846" w:type="dxa"/>
            <w:shd w:val="clear" w:color="auto" w:fill="auto"/>
            <w:tcMar>
              <w:left w:w="28" w:type="dxa"/>
              <w:right w:w="28" w:type="dxa"/>
            </w:tcMar>
          </w:tcPr>
          <w:p w14:paraId="211CBC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6E5700" w:rsidRPr="00F158F6" w14:paraId="4C42B186" w14:textId="77777777" w:rsidTr="00BA578E">
        <w:tc>
          <w:tcPr>
            <w:tcW w:w="1631" w:type="dxa"/>
            <w:shd w:val="clear" w:color="auto" w:fill="auto"/>
            <w:tcMar>
              <w:left w:w="28" w:type="dxa"/>
              <w:right w:w="28" w:type="dxa"/>
            </w:tcMar>
          </w:tcPr>
          <w:p w14:paraId="45421935" w14:textId="1F66CCB3" w:rsidR="009A6228" w:rsidRPr="004F135F"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4F135F">
              <w:rPr>
                <w:rFonts w:ascii="Times New Roman" w:eastAsia="Calibri" w:hAnsi="Times New Roman" w:cs="Times New Roman"/>
                <w:sz w:val="18"/>
                <w:szCs w:val="18"/>
                <w:lang w:eastAsia="en-GB"/>
              </w:rPr>
              <w:t xml:space="preserve">Kumulativní hodnota – </w:t>
            </w:r>
            <w:r w:rsidR="000F6AC7" w:rsidRPr="004F135F">
              <w:rPr>
                <w:rFonts w:ascii="Times New Roman" w:eastAsia="Calibri" w:hAnsi="Times New Roman" w:cs="Times New Roman"/>
                <w:sz w:val="18"/>
                <w:szCs w:val="18"/>
                <w:lang w:eastAsia="en-GB"/>
              </w:rPr>
              <w:t>výstupy, kterých mají dosáhnout vybrané operace</w:t>
            </w:r>
          </w:p>
          <w:p w14:paraId="13CDDBAD" w14:textId="77777777" w:rsidR="009A6228" w:rsidRPr="004F135F"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4F135F">
              <w:rPr>
                <w:rFonts w:ascii="Times New Roman" w:eastAsia="Calibri" w:hAnsi="Times New Roman" w:cs="Times New Roman"/>
                <w:sz w:val="18"/>
                <w:szCs w:val="18"/>
                <w:lang w:eastAsia="en-GB"/>
              </w:rPr>
              <w:t>[odhad poskytnutý příjemci]</w:t>
            </w:r>
          </w:p>
        </w:tc>
        <w:tc>
          <w:tcPr>
            <w:tcW w:w="491" w:type="dxa"/>
            <w:vMerge w:val="restart"/>
            <w:shd w:val="clear" w:color="auto" w:fill="auto"/>
          </w:tcPr>
          <w:p w14:paraId="5B713205" w14:textId="77777777" w:rsidR="009A6228" w:rsidRPr="00F158F6" w:rsidRDefault="009A6228" w:rsidP="0045776F">
            <w:pPr>
              <w:tabs>
                <w:tab w:val="left" w:pos="720"/>
              </w:tabs>
              <w:spacing w:after="0" w:line="240" w:lineRule="auto"/>
              <w:ind w:left="33" w:hanging="33"/>
              <w:contextualSpacing/>
              <w:rPr>
                <w:b/>
                <w:lang w:eastAsia="de-DE"/>
              </w:rPr>
            </w:pPr>
          </w:p>
        </w:tc>
        <w:tc>
          <w:tcPr>
            <w:tcW w:w="850" w:type="dxa"/>
            <w:vMerge w:val="restart"/>
            <w:shd w:val="clear" w:color="auto" w:fill="auto"/>
          </w:tcPr>
          <w:p w14:paraId="2098D02C" w14:textId="77777777" w:rsidR="009A6228" w:rsidRPr="00F158F6" w:rsidRDefault="009A6228" w:rsidP="0045776F">
            <w:pPr>
              <w:tabs>
                <w:tab w:val="left" w:pos="720"/>
              </w:tabs>
              <w:spacing w:after="0" w:line="240" w:lineRule="auto"/>
              <w:contextualSpacing/>
              <w:rPr>
                <w:b/>
                <w:lang w:eastAsia="de-DE"/>
              </w:rPr>
            </w:pPr>
          </w:p>
        </w:tc>
        <w:tc>
          <w:tcPr>
            <w:tcW w:w="823" w:type="dxa"/>
            <w:vMerge w:val="restart"/>
            <w:shd w:val="clear" w:color="auto" w:fill="auto"/>
          </w:tcPr>
          <w:p w14:paraId="2176E01C" w14:textId="77777777" w:rsidR="009A6228" w:rsidRPr="00F158F6" w:rsidRDefault="009A6228" w:rsidP="0045776F">
            <w:pPr>
              <w:tabs>
                <w:tab w:val="left" w:pos="720"/>
              </w:tabs>
              <w:spacing w:after="0" w:line="240" w:lineRule="auto"/>
              <w:contextualSpacing/>
              <w:rPr>
                <w:b/>
                <w:lang w:eastAsia="de-DE"/>
              </w:rPr>
            </w:pPr>
          </w:p>
        </w:tc>
        <w:tc>
          <w:tcPr>
            <w:tcW w:w="878" w:type="dxa"/>
            <w:vMerge w:val="restart"/>
            <w:shd w:val="clear" w:color="auto" w:fill="auto"/>
          </w:tcPr>
          <w:p w14:paraId="68804785" w14:textId="77777777" w:rsidR="009A6228" w:rsidRPr="00F158F6" w:rsidRDefault="009A6228" w:rsidP="0045776F">
            <w:pPr>
              <w:tabs>
                <w:tab w:val="left" w:pos="720"/>
              </w:tabs>
              <w:spacing w:after="0" w:line="240" w:lineRule="auto"/>
              <w:contextualSpacing/>
              <w:rPr>
                <w:b/>
                <w:lang w:eastAsia="de-DE"/>
              </w:rPr>
            </w:pPr>
          </w:p>
        </w:tc>
        <w:tc>
          <w:tcPr>
            <w:tcW w:w="805" w:type="dxa"/>
            <w:vMerge w:val="restart"/>
            <w:shd w:val="clear" w:color="auto" w:fill="auto"/>
          </w:tcPr>
          <w:p w14:paraId="1C449FBF" w14:textId="77777777" w:rsidR="009A6228" w:rsidRPr="00F158F6" w:rsidRDefault="009A6228" w:rsidP="0045776F">
            <w:pPr>
              <w:tabs>
                <w:tab w:val="left" w:pos="720"/>
              </w:tabs>
              <w:spacing w:after="0" w:line="240" w:lineRule="auto"/>
              <w:contextualSpacing/>
              <w:rPr>
                <w:b/>
                <w:lang w:eastAsia="de-DE"/>
              </w:rPr>
            </w:pPr>
          </w:p>
        </w:tc>
        <w:tc>
          <w:tcPr>
            <w:tcW w:w="362" w:type="dxa"/>
            <w:vMerge w:val="restart"/>
            <w:shd w:val="clear" w:color="auto" w:fill="auto"/>
          </w:tcPr>
          <w:p w14:paraId="0FB1217B" w14:textId="77777777" w:rsidR="009A6228" w:rsidRPr="00F158F6" w:rsidRDefault="009A6228" w:rsidP="0045776F">
            <w:pPr>
              <w:tabs>
                <w:tab w:val="left" w:pos="720"/>
              </w:tabs>
              <w:spacing w:after="0" w:line="240" w:lineRule="auto"/>
              <w:contextualSpacing/>
              <w:rPr>
                <w:b/>
                <w:lang w:eastAsia="de-DE"/>
              </w:rPr>
            </w:pPr>
          </w:p>
        </w:tc>
        <w:tc>
          <w:tcPr>
            <w:tcW w:w="392" w:type="dxa"/>
            <w:gridSpan w:val="2"/>
            <w:vMerge w:val="restart"/>
            <w:shd w:val="clear" w:color="auto" w:fill="auto"/>
          </w:tcPr>
          <w:p w14:paraId="195E1CEA" w14:textId="77777777" w:rsidR="009A6228" w:rsidRPr="00F158F6" w:rsidRDefault="009A6228" w:rsidP="0045776F">
            <w:pPr>
              <w:tabs>
                <w:tab w:val="left" w:pos="720"/>
              </w:tabs>
              <w:spacing w:after="0" w:line="240" w:lineRule="auto"/>
              <w:contextualSpacing/>
              <w:rPr>
                <w:b/>
                <w:lang w:eastAsia="de-DE"/>
              </w:rPr>
            </w:pPr>
          </w:p>
        </w:tc>
        <w:tc>
          <w:tcPr>
            <w:tcW w:w="236" w:type="dxa"/>
            <w:vMerge w:val="restart"/>
            <w:shd w:val="clear" w:color="auto" w:fill="auto"/>
          </w:tcPr>
          <w:p w14:paraId="4A87FD72"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5E12E058"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15357952" w14:textId="77777777" w:rsidR="009A6228" w:rsidRPr="00F158F6" w:rsidRDefault="009A6228" w:rsidP="0045776F">
            <w:pPr>
              <w:tabs>
                <w:tab w:val="left" w:pos="720"/>
              </w:tabs>
              <w:spacing w:after="0" w:line="240" w:lineRule="auto"/>
              <w:contextualSpacing/>
              <w:rPr>
                <w:b/>
                <w:lang w:eastAsia="de-DE"/>
              </w:rPr>
            </w:pPr>
          </w:p>
        </w:tc>
        <w:tc>
          <w:tcPr>
            <w:tcW w:w="251" w:type="dxa"/>
            <w:gridSpan w:val="2"/>
            <w:shd w:val="clear" w:color="auto" w:fill="auto"/>
          </w:tcPr>
          <w:p w14:paraId="3F7C011A"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134312C6"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0F33DE9E"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53F01F13"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3DE50746" w14:textId="77777777" w:rsidR="009A6228" w:rsidRPr="00F158F6" w:rsidRDefault="009A6228" w:rsidP="0045776F">
            <w:pPr>
              <w:tabs>
                <w:tab w:val="left" w:pos="720"/>
              </w:tabs>
              <w:spacing w:after="0" w:line="240" w:lineRule="auto"/>
              <w:contextualSpacing/>
              <w:rPr>
                <w:b/>
                <w:lang w:eastAsia="de-DE"/>
              </w:rPr>
            </w:pPr>
          </w:p>
        </w:tc>
        <w:tc>
          <w:tcPr>
            <w:tcW w:w="261" w:type="dxa"/>
            <w:gridSpan w:val="2"/>
            <w:shd w:val="clear" w:color="auto" w:fill="auto"/>
          </w:tcPr>
          <w:p w14:paraId="1654ED70" w14:textId="77777777" w:rsidR="009A6228" w:rsidRPr="00F158F6" w:rsidRDefault="009A6228" w:rsidP="0045776F">
            <w:pPr>
              <w:tabs>
                <w:tab w:val="left" w:pos="720"/>
              </w:tabs>
              <w:spacing w:after="0" w:line="240" w:lineRule="auto"/>
              <w:contextualSpacing/>
              <w:rPr>
                <w:b/>
                <w:lang w:eastAsia="de-DE"/>
              </w:rPr>
            </w:pPr>
          </w:p>
        </w:tc>
        <w:tc>
          <w:tcPr>
            <w:tcW w:w="242" w:type="dxa"/>
            <w:shd w:val="clear" w:color="auto" w:fill="auto"/>
          </w:tcPr>
          <w:p w14:paraId="53258F78"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62FDC7C2"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3CE53D29" w14:textId="77777777" w:rsidR="009A6228" w:rsidRPr="00F158F6" w:rsidRDefault="009A6228" w:rsidP="0045776F">
            <w:pPr>
              <w:tabs>
                <w:tab w:val="left" w:pos="720"/>
              </w:tabs>
              <w:spacing w:after="0" w:line="240" w:lineRule="auto"/>
              <w:contextualSpacing/>
              <w:rPr>
                <w:b/>
                <w:lang w:eastAsia="de-DE"/>
              </w:rPr>
            </w:pPr>
          </w:p>
        </w:tc>
        <w:tc>
          <w:tcPr>
            <w:tcW w:w="236" w:type="dxa"/>
            <w:shd w:val="clear" w:color="auto" w:fill="auto"/>
          </w:tcPr>
          <w:p w14:paraId="41682603" w14:textId="77777777" w:rsidR="009A6228" w:rsidRPr="00F158F6" w:rsidRDefault="009A6228" w:rsidP="0045776F">
            <w:pPr>
              <w:tabs>
                <w:tab w:val="left" w:pos="720"/>
              </w:tabs>
              <w:spacing w:after="0" w:line="240" w:lineRule="auto"/>
              <w:contextualSpacing/>
              <w:rPr>
                <w:b/>
                <w:lang w:eastAsia="de-DE"/>
              </w:rPr>
            </w:pPr>
          </w:p>
        </w:tc>
        <w:tc>
          <w:tcPr>
            <w:tcW w:w="267" w:type="dxa"/>
            <w:gridSpan w:val="3"/>
            <w:shd w:val="clear" w:color="auto" w:fill="auto"/>
          </w:tcPr>
          <w:p w14:paraId="53870BF1"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7EE207FF"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4059AD9C" w14:textId="77777777" w:rsidR="009A6228" w:rsidRPr="00F158F6" w:rsidRDefault="009A6228" w:rsidP="0045776F">
            <w:pPr>
              <w:tabs>
                <w:tab w:val="left" w:pos="720"/>
              </w:tabs>
              <w:spacing w:after="0" w:line="240" w:lineRule="auto"/>
              <w:contextualSpacing/>
              <w:rPr>
                <w:b/>
                <w:lang w:eastAsia="de-DE"/>
              </w:rPr>
            </w:pPr>
          </w:p>
        </w:tc>
        <w:tc>
          <w:tcPr>
            <w:tcW w:w="256" w:type="dxa"/>
            <w:gridSpan w:val="2"/>
            <w:shd w:val="clear" w:color="auto" w:fill="auto"/>
          </w:tcPr>
          <w:p w14:paraId="4B6609C5"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2491AB13"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035CCFF2" w14:textId="77777777" w:rsidR="009A6228" w:rsidRPr="00F158F6" w:rsidRDefault="009A6228" w:rsidP="0045776F">
            <w:pPr>
              <w:tabs>
                <w:tab w:val="left" w:pos="720"/>
              </w:tabs>
              <w:spacing w:after="0" w:line="240" w:lineRule="auto"/>
              <w:contextualSpacing/>
              <w:rPr>
                <w:b/>
                <w:lang w:eastAsia="de-DE"/>
              </w:rPr>
            </w:pPr>
          </w:p>
        </w:tc>
        <w:tc>
          <w:tcPr>
            <w:tcW w:w="239" w:type="dxa"/>
            <w:gridSpan w:val="2"/>
            <w:shd w:val="clear" w:color="auto" w:fill="auto"/>
          </w:tcPr>
          <w:p w14:paraId="1AA23ACD" w14:textId="77777777" w:rsidR="009A6228" w:rsidRPr="00F158F6" w:rsidRDefault="009A6228" w:rsidP="0045776F">
            <w:pPr>
              <w:tabs>
                <w:tab w:val="left" w:pos="720"/>
              </w:tabs>
              <w:spacing w:after="0" w:line="240" w:lineRule="auto"/>
              <w:contextualSpacing/>
              <w:rPr>
                <w:b/>
                <w:lang w:eastAsia="de-DE"/>
              </w:rPr>
            </w:pPr>
          </w:p>
        </w:tc>
        <w:tc>
          <w:tcPr>
            <w:tcW w:w="266" w:type="dxa"/>
            <w:gridSpan w:val="2"/>
            <w:shd w:val="clear" w:color="auto" w:fill="auto"/>
          </w:tcPr>
          <w:p w14:paraId="5CB693AD" w14:textId="77777777" w:rsidR="009A6228" w:rsidRPr="00F158F6" w:rsidRDefault="009A6228" w:rsidP="0045776F">
            <w:pPr>
              <w:tabs>
                <w:tab w:val="left" w:pos="720"/>
              </w:tabs>
              <w:spacing w:after="0" w:line="240" w:lineRule="auto"/>
              <w:contextualSpacing/>
              <w:rPr>
                <w:b/>
                <w:lang w:eastAsia="de-DE"/>
              </w:rPr>
            </w:pPr>
          </w:p>
        </w:tc>
        <w:tc>
          <w:tcPr>
            <w:tcW w:w="257" w:type="dxa"/>
            <w:shd w:val="clear" w:color="auto" w:fill="auto"/>
          </w:tcPr>
          <w:p w14:paraId="634C3F71"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7F2ACBF5"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7DF6426"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4011E03E"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08D48D95"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5D48458C"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38A10372" w14:textId="77777777" w:rsidR="009A6228" w:rsidRPr="00F158F6" w:rsidRDefault="009A6228" w:rsidP="0045776F">
            <w:pPr>
              <w:tabs>
                <w:tab w:val="left" w:pos="720"/>
              </w:tabs>
              <w:spacing w:after="0" w:line="240" w:lineRule="auto"/>
              <w:contextualSpacing/>
              <w:rPr>
                <w:b/>
                <w:lang w:eastAsia="de-DE"/>
              </w:rPr>
            </w:pPr>
          </w:p>
        </w:tc>
        <w:tc>
          <w:tcPr>
            <w:tcW w:w="255" w:type="dxa"/>
            <w:gridSpan w:val="2"/>
            <w:shd w:val="clear" w:color="auto" w:fill="auto"/>
          </w:tcPr>
          <w:p w14:paraId="140E025C" w14:textId="77777777" w:rsidR="009A6228" w:rsidRPr="00F158F6" w:rsidRDefault="009A6228" w:rsidP="0045776F">
            <w:pPr>
              <w:tabs>
                <w:tab w:val="left" w:pos="720"/>
              </w:tabs>
              <w:spacing w:after="0" w:line="240" w:lineRule="auto"/>
              <w:contextualSpacing/>
              <w:rPr>
                <w:b/>
                <w:lang w:eastAsia="de-DE"/>
              </w:rPr>
            </w:pPr>
          </w:p>
        </w:tc>
        <w:tc>
          <w:tcPr>
            <w:tcW w:w="254" w:type="dxa"/>
            <w:shd w:val="clear" w:color="auto" w:fill="auto"/>
          </w:tcPr>
          <w:p w14:paraId="787D4402" w14:textId="77777777" w:rsidR="009A6228" w:rsidRPr="00F158F6" w:rsidRDefault="009A6228" w:rsidP="0045776F">
            <w:pPr>
              <w:tabs>
                <w:tab w:val="left" w:pos="720"/>
              </w:tabs>
              <w:spacing w:after="0" w:line="240" w:lineRule="auto"/>
              <w:contextualSpacing/>
              <w:rPr>
                <w:b/>
                <w:lang w:eastAsia="de-DE"/>
              </w:rPr>
            </w:pPr>
          </w:p>
        </w:tc>
        <w:tc>
          <w:tcPr>
            <w:tcW w:w="262" w:type="dxa"/>
            <w:shd w:val="clear" w:color="auto" w:fill="auto"/>
          </w:tcPr>
          <w:p w14:paraId="78A6F097" w14:textId="77777777" w:rsidR="009A6228" w:rsidRPr="00F158F6" w:rsidRDefault="009A6228" w:rsidP="0045776F">
            <w:pPr>
              <w:tabs>
                <w:tab w:val="left" w:pos="720"/>
              </w:tabs>
              <w:spacing w:after="0" w:line="240" w:lineRule="auto"/>
              <w:contextualSpacing/>
              <w:rPr>
                <w:b/>
                <w:lang w:eastAsia="de-DE"/>
              </w:rPr>
            </w:pPr>
          </w:p>
        </w:tc>
        <w:tc>
          <w:tcPr>
            <w:tcW w:w="846" w:type="dxa"/>
            <w:shd w:val="clear" w:color="auto" w:fill="auto"/>
          </w:tcPr>
          <w:p w14:paraId="3768D867" w14:textId="77777777" w:rsidR="009A6228" w:rsidRPr="00F158F6" w:rsidRDefault="009A6228" w:rsidP="0045776F">
            <w:pPr>
              <w:tabs>
                <w:tab w:val="left" w:pos="720"/>
              </w:tabs>
              <w:spacing w:after="0" w:line="240" w:lineRule="auto"/>
              <w:contextualSpacing/>
              <w:rPr>
                <w:b/>
                <w:lang w:eastAsia="de-DE"/>
              </w:rPr>
            </w:pPr>
          </w:p>
        </w:tc>
      </w:tr>
      <w:tr w:rsidR="006E5700" w:rsidRPr="00F158F6" w14:paraId="79BF2693" w14:textId="77777777" w:rsidTr="00BA578E">
        <w:trPr>
          <w:trHeight w:val="268"/>
        </w:trPr>
        <w:tc>
          <w:tcPr>
            <w:tcW w:w="1631" w:type="dxa"/>
            <w:shd w:val="clear" w:color="auto" w:fill="auto"/>
            <w:tcMar>
              <w:left w:w="28" w:type="dxa"/>
              <w:right w:w="28" w:type="dxa"/>
            </w:tcMar>
          </w:tcPr>
          <w:p w14:paraId="35A12DCF" w14:textId="45C7BE87" w:rsidR="009A6228" w:rsidRPr="004F135F"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4F135F">
              <w:rPr>
                <w:rFonts w:ascii="Times New Roman" w:eastAsia="Calibri" w:hAnsi="Times New Roman" w:cs="Times New Roman"/>
                <w:sz w:val="18"/>
                <w:szCs w:val="18"/>
                <w:lang w:eastAsia="en-GB"/>
              </w:rPr>
              <w:t xml:space="preserve">Kumulativní hodnota – </w:t>
            </w:r>
            <w:r w:rsidR="000F6AC7" w:rsidRPr="004F135F">
              <w:rPr>
                <w:rFonts w:ascii="Times New Roman" w:eastAsia="Calibri" w:hAnsi="Times New Roman" w:cs="Times New Roman"/>
                <w:sz w:val="18"/>
                <w:szCs w:val="18"/>
                <w:lang w:eastAsia="en-GB"/>
              </w:rPr>
              <w:t>výstupy dosažené operacemi</w:t>
            </w:r>
          </w:p>
          <w:p w14:paraId="036726A9" w14:textId="77777777" w:rsidR="009A6228" w:rsidRPr="004F135F"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4F135F">
              <w:rPr>
                <w:rFonts w:ascii="Times New Roman" w:eastAsia="Calibri" w:hAnsi="Times New Roman" w:cs="Times New Roman"/>
                <w:sz w:val="18"/>
                <w:szCs w:val="18"/>
                <w:lang w:eastAsia="en-GB"/>
              </w:rPr>
              <w:t>[skutečné splnění]</w:t>
            </w:r>
          </w:p>
        </w:tc>
        <w:tc>
          <w:tcPr>
            <w:tcW w:w="491" w:type="dxa"/>
            <w:vMerge/>
            <w:shd w:val="clear" w:color="auto" w:fill="auto"/>
          </w:tcPr>
          <w:p w14:paraId="2742C74F" w14:textId="77777777" w:rsidR="009A6228" w:rsidRPr="00F158F6" w:rsidRDefault="009A6228" w:rsidP="0045776F">
            <w:pPr>
              <w:tabs>
                <w:tab w:val="left" w:pos="720"/>
              </w:tabs>
              <w:spacing w:after="0" w:line="240" w:lineRule="auto"/>
              <w:contextualSpacing/>
              <w:rPr>
                <w:b/>
                <w:lang w:eastAsia="de-DE"/>
              </w:rPr>
            </w:pPr>
          </w:p>
        </w:tc>
        <w:tc>
          <w:tcPr>
            <w:tcW w:w="850" w:type="dxa"/>
            <w:vMerge/>
            <w:shd w:val="clear" w:color="auto" w:fill="auto"/>
          </w:tcPr>
          <w:p w14:paraId="47E4F817" w14:textId="77777777" w:rsidR="009A6228" w:rsidRPr="00F158F6" w:rsidRDefault="009A6228" w:rsidP="0045776F">
            <w:pPr>
              <w:tabs>
                <w:tab w:val="left" w:pos="720"/>
              </w:tabs>
              <w:spacing w:after="0" w:line="240" w:lineRule="auto"/>
              <w:contextualSpacing/>
              <w:rPr>
                <w:b/>
                <w:lang w:eastAsia="de-DE"/>
              </w:rPr>
            </w:pPr>
          </w:p>
        </w:tc>
        <w:tc>
          <w:tcPr>
            <w:tcW w:w="823" w:type="dxa"/>
            <w:vMerge/>
            <w:shd w:val="clear" w:color="auto" w:fill="auto"/>
          </w:tcPr>
          <w:p w14:paraId="360E74C1" w14:textId="77777777" w:rsidR="009A6228" w:rsidRPr="00F158F6" w:rsidRDefault="009A6228" w:rsidP="0045776F">
            <w:pPr>
              <w:tabs>
                <w:tab w:val="left" w:pos="720"/>
              </w:tabs>
              <w:spacing w:after="0" w:line="240" w:lineRule="auto"/>
              <w:contextualSpacing/>
              <w:rPr>
                <w:b/>
                <w:lang w:eastAsia="de-DE"/>
              </w:rPr>
            </w:pPr>
          </w:p>
        </w:tc>
        <w:tc>
          <w:tcPr>
            <w:tcW w:w="878" w:type="dxa"/>
            <w:vMerge/>
            <w:shd w:val="clear" w:color="auto" w:fill="auto"/>
          </w:tcPr>
          <w:p w14:paraId="63A1E741" w14:textId="77777777" w:rsidR="009A6228" w:rsidRPr="00F158F6" w:rsidRDefault="009A6228" w:rsidP="0045776F">
            <w:pPr>
              <w:tabs>
                <w:tab w:val="left" w:pos="720"/>
              </w:tabs>
              <w:spacing w:after="0" w:line="240" w:lineRule="auto"/>
              <w:contextualSpacing/>
              <w:rPr>
                <w:b/>
                <w:lang w:eastAsia="de-DE"/>
              </w:rPr>
            </w:pPr>
          </w:p>
        </w:tc>
        <w:tc>
          <w:tcPr>
            <w:tcW w:w="805" w:type="dxa"/>
            <w:vMerge/>
            <w:shd w:val="clear" w:color="auto" w:fill="auto"/>
          </w:tcPr>
          <w:p w14:paraId="55318BF8" w14:textId="77777777" w:rsidR="009A6228" w:rsidRPr="00F158F6" w:rsidRDefault="009A6228" w:rsidP="0045776F">
            <w:pPr>
              <w:tabs>
                <w:tab w:val="left" w:pos="720"/>
              </w:tabs>
              <w:spacing w:after="0" w:line="240" w:lineRule="auto"/>
              <w:contextualSpacing/>
              <w:rPr>
                <w:b/>
                <w:lang w:eastAsia="de-DE"/>
              </w:rPr>
            </w:pPr>
          </w:p>
        </w:tc>
        <w:tc>
          <w:tcPr>
            <w:tcW w:w="362" w:type="dxa"/>
            <w:vMerge/>
            <w:shd w:val="clear" w:color="auto" w:fill="auto"/>
          </w:tcPr>
          <w:p w14:paraId="68D37D63" w14:textId="77777777" w:rsidR="009A6228" w:rsidRPr="00F158F6" w:rsidRDefault="009A6228" w:rsidP="0045776F">
            <w:pPr>
              <w:tabs>
                <w:tab w:val="left" w:pos="720"/>
              </w:tabs>
              <w:spacing w:after="0" w:line="240" w:lineRule="auto"/>
              <w:contextualSpacing/>
              <w:rPr>
                <w:b/>
                <w:lang w:eastAsia="de-DE"/>
              </w:rPr>
            </w:pPr>
          </w:p>
        </w:tc>
        <w:tc>
          <w:tcPr>
            <w:tcW w:w="392" w:type="dxa"/>
            <w:gridSpan w:val="2"/>
            <w:vMerge/>
            <w:shd w:val="clear" w:color="auto" w:fill="auto"/>
          </w:tcPr>
          <w:p w14:paraId="147E2612" w14:textId="77777777" w:rsidR="009A6228" w:rsidRPr="00F158F6" w:rsidRDefault="009A6228" w:rsidP="0045776F">
            <w:pPr>
              <w:tabs>
                <w:tab w:val="left" w:pos="720"/>
              </w:tabs>
              <w:spacing w:after="0" w:line="240" w:lineRule="auto"/>
              <w:contextualSpacing/>
              <w:rPr>
                <w:b/>
                <w:lang w:eastAsia="de-DE"/>
              </w:rPr>
            </w:pPr>
          </w:p>
        </w:tc>
        <w:tc>
          <w:tcPr>
            <w:tcW w:w="236" w:type="dxa"/>
            <w:vMerge/>
            <w:shd w:val="clear" w:color="auto" w:fill="auto"/>
          </w:tcPr>
          <w:p w14:paraId="4687319E"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4B875343"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1921B84" w14:textId="77777777" w:rsidR="009A6228" w:rsidRPr="00F158F6" w:rsidRDefault="009A6228" w:rsidP="0045776F">
            <w:pPr>
              <w:tabs>
                <w:tab w:val="left" w:pos="720"/>
              </w:tabs>
              <w:spacing w:after="0" w:line="240" w:lineRule="auto"/>
              <w:contextualSpacing/>
              <w:rPr>
                <w:b/>
                <w:lang w:eastAsia="de-DE"/>
              </w:rPr>
            </w:pPr>
          </w:p>
        </w:tc>
        <w:tc>
          <w:tcPr>
            <w:tcW w:w="251" w:type="dxa"/>
            <w:gridSpan w:val="2"/>
            <w:shd w:val="clear" w:color="auto" w:fill="auto"/>
          </w:tcPr>
          <w:p w14:paraId="7D365930"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9087628"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44A9AFC7"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3CC93791"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0E657A17" w14:textId="77777777" w:rsidR="009A6228" w:rsidRPr="00F158F6" w:rsidRDefault="009A6228" w:rsidP="0045776F">
            <w:pPr>
              <w:tabs>
                <w:tab w:val="left" w:pos="720"/>
              </w:tabs>
              <w:spacing w:after="0" w:line="240" w:lineRule="auto"/>
              <w:contextualSpacing/>
              <w:rPr>
                <w:b/>
                <w:lang w:eastAsia="de-DE"/>
              </w:rPr>
            </w:pPr>
          </w:p>
        </w:tc>
        <w:tc>
          <w:tcPr>
            <w:tcW w:w="261" w:type="dxa"/>
            <w:gridSpan w:val="2"/>
            <w:shd w:val="clear" w:color="auto" w:fill="auto"/>
          </w:tcPr>
          <w:p w14:paraId="6609719C" w14:textId="77777777" w:rsidR="009A6228" w:rsidRPr="00F158F6" w:rsidRDefault="009A6228" w:rsidP="0045776F">
            <w:pPr>
              <w:tabs>
                <w:tab w:val="left" w:pos="720"/>
              </w:tabs>
              <w:spacing w:after="0" w:line="240" w:lineRule="auto"/>
              <w:contextualSpacing/>
              <w:rPr>
                <w:b/>
                <w:lang w:eastAsia="de-DE"/>
              </w:rPr>
            </w:pPr>
          </w:p>
        </w:tc>
        <w:tc>
          <w:tcPr>
            <w:tcW w:w="242" w:type="dxa"/>
            <w:shd w:val="clear" w:color="auto" w:fill="auto"/>
          </w:tcPr>
          <w:p w14:paraId="135862CA"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40D28F30"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68CBF9EE" w14:textId="77777777" w:rsidR="009A6228" w:rsidRPr="00F158F6" w:rsidRDefault="009A6228" w:rsidP="0045776F">
            <w:pPr>
              <w:tabs>
                <w:tab w:val="left" w:pos="720"/>
              </w:tabs>
              <w:spacing w:after="0" w:line="240" w:lineRule="auto"/>
              <w:contextualSpacing/>
              <w:rPr>
                <w:b/>
                <w:lang w:eastAsia="de-DE"/>
              </w:rPr>
            </w:pPr>
          </w:p>
        </w:tc>
        <w:tc>
          <w:tcPr>
            <w:tcW w:w="236" w:type="dxa"/>
            <w:shd w:val="clear" w:color="auto" w:fill="auto"/>
          </w:tcPr>
          <w:p w14:paraId="744002F6" w14:textId="77777777" w:rsidR="009A6228" w:rsidRPr="00F158F6" w:rsidRDefault="009A6228" w:rsidP="0045776F">
            <w:pPr>
              <w:tabs>
                <w:tab w:val="left" w:pos="720"/>
              </w:tabs>
              <w:spacing w:after="0" w:line="240" w:lineRule="auto"/>
              <w:contextualSpacing/>
              <w:rPr>
                <w:b/>
                <w:lang w:eastAsia="de-DE"/>
              </w:rPr>
            </w:pPr>
          </w:p>
        </w:tc>
        <w:tc>
          <w:tcPr>
            <w:tcW w:w="267" w:type="dxa"/>
            <w:gridSpan w:val="3"/>
            <w:shd w:val="clear" w:color="auto" w:fill="auto"/>
          </w:tcPr>
          <w:p w14:paraId="56BE9FF6"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6A0B7F4D"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561F8C21" w14:textId="77777777" w:rsidR="009A6228" w:rsidRPr="00F158F6" w:rsidRDefault="009A6228" w:rsidP="0045776F">
            <w:pPr>
              <w:tabs>
                <w:tab w:val="left" w:pos="720"/>
              </w:tabs>
              <w:spacing w:after="0" w:line="240" w:lineRule="auto"/>
              <w:contextualSpacing/>
              <w:rPr>
                <w:b/>
                <w:lang w:eastAsia="de-DE"/>
              </w:rPr>
            </w:pPr>
          </w:p>
        </w:tc>
        <w:tc>
          <w:tcPr>
            <w:tcW w:w="256" w:type="dxa"/>
            <w:gridSpan w:val="2"/>
            <w:shd w:val="clear" w:color="auto" w:fill="auto"/>
          </w:tcPr>
          <w:p w14:paraId="134FC20E"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75D4546C"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6DB79C0E" w14:textId="77777777" w:rsidR="009A6228" w:rsidRPr="00F158F6" w:rsidRDefault="009A6228" w:rsidP="0045776F">
            <w:pPr>
              <w:tabs>
                <w:tab w:val="left" w:pos="720"/>
              </w:tabs>
              <w:spacing w:after="0" w:line="240" w:lineRule="auto"/>
              <w:contextualSpacing/>
              <w:rPr>
                <w:b/>
                <w:lang w:eastAsia="de-DE"/>
              </w:rPr>
            </w:pPr>
          </w:p>
        </w:tc>
        <w:tc>
          <w:tcPr>
            <w:tcW w:w="239" w:type="dxa"/>
            <w:gridSpan w:val="2"/>
            <w:shd w:val="clear" w:color="auto" w:fill="auto"/>
          </w:tcPr>
          <w:p w14:paraId="37EAC9C9" w14:textId="77777777" w:rsidR="009A6228" w:rsidRPr="00F158F6" w:rsidRDefault="009A6228" w:rsidP="0045776F">
            <w:pPr>
              <w:tabs>
                <w:tab w:val="left" w:pos="720"/>
              </w:tabs>
              <w:spacing w:after="0" w:line="240" w:lineRule="auto"/>
              <w:contextualSpacing/>
              <w:rPr>
                <w:b/>
                <w:lang w:eastAsia="de-DE"/>
              </w:rPr>
            </w:pPr>
          </w:p>
        </w:tc>
        <w:tc>
          <w:tcPr>
            <w:tcW w:w="266" w:type="dxa"/>
            <w:gridSpan w:val="2"/>
            <w:shd w:val="clear" w:color="auto" w:fill="auto"/>
          </w:tcPr>
          <w:p w14:paraId="454BF1DF" w14:textId="77777777" w:rsidR="009A6228" w:rsidRPr="00F158F6" w:rsidRDefault="009A6228" w:rsidP="0045776F">
            <w:pPr>
              <w:tabs>
                <w:tab w:val="left" w:pos="720"/>
              </w:tabs>
              <w:spacing w:after="0" w:line="240" w:lineRule="auto"/>
              <w:contextualSpacing/>
              <w:rPr>
                <w:b/>
                <w:lang w:eastAsia="de-DE"/>
              </w:rPr>
            </w:pPr>
          </w:p>
        </w:tc>
        <w:tc>
          <w:tcPr>
            <w:tcW w:w="257" w:type="dxa"/>
            <w:shd w:val="clear" w:color="auto" w:fill="auto"/>
          </w:tcPr>
          <w:p w14:paraId="0D8AC74A"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00C1C1B"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0B9EF075"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6B7B7844"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7AC1B8A5"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74D57A2A"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3CBC9093" w14:textId="77777777" w:rsidR="009A6228" w:rsidRPr="00F158F6" w:rsidRDefault="009A6228" w:rsidP="0045776F">
            <w:pPr>
              <w:tabs>
                <w:tab w:val="left" w:pos="720"/>
              </w:tabs>
              <w:spacing w:after="0" w:line="240" w:lineRule="auto"/>
              <w:contextualSpacing/>
              <w:rPr>
                <w:b/>
                <w:lang w:eastAsia="de-DE"/>
              </w:rPr>
            </w:pPr>
          </w:p>
        </w:tc>
        <w:tc>
          <w:tcPr>
            <w:tcW w:w="255" w:type="dxa"/>
            <w:gridSpan w:val="2"/>
            <w:shd w:val="clear" w:color="auto" w:fill="auto"/>
          </w:tcPr>
          <w:p w14:paraId="29031FDC" w14:textId="77777777" w:rsidR="009A6228" w:rsidRPr="00F158F6" w:rsidRDefault="009A6228" w:rsidP="0045776F">
            <w:pPr>
              <w:tabs>
                <w:tab w:val="left" w:pos="720"/>
              </w:tabs>
              <w:spacing w:after="0" w:line="240" w:lineRule="auto"/>
              <w:contextualSpacing/>
              <w:rPr>
                <w:b/>
                <w:lang w:eastAsia="de-DE"/>
              </w:rPr>
            </w:pPr>
          </w:p>
        </w:tc>
        <w:tc>
          <w:tcPr>
            <w:tcW w:w="254" w:type="dxa"/>
            <w:shd w:val="clear" w:color="auto" w:fill="auto"/>
          </w:tcPr>
          <w:p w14:paraId="77EA0732" w14:textId="77777777" w:rsidR="009A6228" w:rsidRPr="00F158F6" w:rsidRDefault="009A6228" w:rsidP="0045776F">
            <w:pPr>
              <w:tabs>
                <w:tab w:val="left" w:pos="720"/>
              </w:tabs>
              <w:spacing w:after="0" w:line="240" w:lineRule="auto"/>
              <w:contextualSpacing/>
              <w:rPr>
                <w:b/>
                <w:lang w:eastAsia="de-DE"/>
              </w:rPr>
            </w:pPr>
          </w:p>
        </w:tc>
        <w:tc>
          <w:tcPr>
            <w:tcW w:w="262" w:type="dxa"/>
            <w:shd w:val="clear" w:color="auto" w:fill="auto"/>
          </w:tcPr>
          <w:p w14:paraId="682305EB" w14:textId="77777777" w:rsidR="009A6228" w:rsidRPr="00F158F6" w:rsidRDefault="009A6228" w:rsidP="0045776F">
            <w:pPr>
              <w:tabs>
                <w:tab w:val="left" w:pos="720"/>
              </w:tabs>
              <w:spacing w:after="0" w:line="240" w:lineRule="auto"/>
              <w:contextualSpacing/>
              <w:rPr>
                <w:b/>
                <w:lang w:eastAsia="de-DE"/>
              </w:rPr>
            </w:pPr>
          </w:p>
        </w:tc>
        <w:tc>
          <w:tcPr>
            <w:tcW w:w="846" w:type="dxa"/>
            <w:shd w:val="clear" w:color="auto" w:fill="auto"/>
          </w:tcPr>
          <w:p w14:paraId="22A6F2D9" w14:textId="77777777" w:rsidR="009A6228" w:rsidRPr="00F158F6" w:rsidRDefault="009A6228" w:rsidP="0045776F">
            <w:pPr>
              <w:tabs>
                <w:tab w:val="left" w:pos="720"/>
              </w:tabs>
              <w:spacing w:after="0" w:line="240" w:lineRule="auto"/>
              <w:contextualSpacing/>
              <w:rPr>
                <w:b/>
                <w:lang w:eastAsia="de-DE"/>
              </w:rPr>
            </w:pPr>
          </w:p>
        </w:tc>
      </w:tr>
    </w:tbl>
    <w:p w14:paraId="3537DB00" w14:textId="77777777" w:rsidR="009A6228"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Pro prioritní osy „technická pomoc“ nejsou cíle povinné.</w:t>
      </w:r>
    </w:p>
    <w:p w14:paraId="3AD963BF" w14:textId="77777777" w:rsidR="00271F9A" w:rsidRPr="00BA578E" w:rsidRDefault="00271F9A" w:rsidP="00BA578E">
      <w:pPr>
        <w:spacing w:after="0" w:line="240" w:lineRule="auto"/>
        <w:ind w:left="703" w:hanging="703"/>
        <w:jc w:val="both"/>
        <w:rPr>
          <w:rStyle w:val="MPpoznChar"/>
          <w:rFonts w:ascii="Times New Roman" w:hAnsi="Times New Roman" w:cs="Times New Roman"/>
          <w:sz w:val="12"/>
          <w:szCs w:val="12"/>
        </w:rPr>
      </w:pPr>
    </w:p>
    <w:p w14:paraId="6EC4963F" w14:textId="77777777" w:rsidR="00BA578E" w:rsidRPr="005B2211" w:rsidRDefault="009A6228" w:rsidP="00BA578E">
      <w:pPr>
        <w:pStyle w:val="MPplneni"/>
      </w:pPr>
      <w:r w:rsidRPr="005B2211">
        <w:rPr>
          <w:rStyle w:val="MPpoznChar"/>
          <w:sz w:val="20"/>
          <w:szCs w:val="20"/>
        </w:rPr>
        <w:t xml:space="preserve">Poznámky k plnění: </w:t>
      </w:r>
      <w:r w:rsidR="00BA578E" w:rsidRPr="005B2211">
        <w:rPr>
          <w:rStyle w:val="MPplneniChar"/>
          <w:i/>
        </w:rPr>
        <w:t xml:space="preserve">Plní se </w:t>
      </w:r>
      <w:r w:rsidR="00BA578E" w:rsidRPr="006E63F5">
        <w:rPr>
          <w:rStyle w:val="MPplneniChar"/>
          <w:i/>
          <w:u w:val="single"/>
        </w:rPr>
        <w:t>pouze hlavní indikátory</w:t>
      </w:r>
      <w:r w:rsidR="00BA578E" w:rsidRPr="005B2211">
        <w:rPr>
          <w:rStyle w:val="MPplneniChar"/>
          <w:i/>
        </w:rPr>
        <w:t xml:space="preserve"> příslušného programu.</w:t>
      </w:r>
    </w:p>
    <w:p w14:paraId="2DA3781E" w14:textId="1AE5102B" w:rsidR="006E63F5" w:rsidRDefault="009A6228" w:rsidP="00900476">
      <w:pPr>
        <w:pStyle w:val="MPplneni"/>
        <w:spacing w:before="60"/>
        <w:jc w:val="left"/>
        <w:rPr>
          <w:rStyle w:val="MPpoznChar"/>
          <w:sz w:val="20"/>
          <w:szCs w:val="20"/>
        </w:rPr>
      </w:pPr>
      <w:r w:rsidRPr="005B2211">
        <w:rPr>
          <w:rStyle w:val="MPpoznChar"/>
          <w:sz w:val="20"/>
          <w:szCs w:val="20"/>
        </w:rPr>
        <w:t xml:space="preserve">Hodnoty </w:t>
      </w:r>
      <w:r w:rsidR="00E935C4">
        <w:rPr>
          <w:rStyle w:val="MPpoznChar"/>
          <w:sz w:val="20"/>
          <w:szCs w:val="20"/>
        </w:rPr>
        <w:t xml:space="preserve">výstupových </w:t>
      </w:r>
      <w:r w:rsidRPr="005B2211">
        <w:rPr>
          <w:rStyle w:val="MPpoznChar"/>
          <w:sz w:val="20"/>
          <w:szCs w:val="20"/>
        </w:rPr>
        <w:t xml:space="preserve">indikátorů </w:t>
      </w:r>
      <w:r w:rsidR="006E63F5">
        <w:rPr>
          <w:rStyle w:val="MPpoznChar"/>
          <w:sz w:val="20"/>
          <w:szCs w:val="20"/>
        </w:rPr>
        <w:t xml:space="preserve">programu </w:t>
      </w:r>
      <w:r w:rsidR="00762261">
        <w:rPr>
          <w:rStyle w:val="MPpoznChar"/>
          <w:sz w:val="20"/>
          <w:szCs w:val="20"/>
        </w:rPr>
        <w:t>se za jednotlivé roky výkaznictví</w:t>
      </w:r>
      <w:r w:rsidRPr="005B2211">
        <w:rPr>
          <w:rStyle w:val="MPpoznChar"/>
          <w:sz w:val="20"/>
          <w:szCs w:val="20"/>
        </w:rPr>
        <w:t xml:space="preserve"> </w:t>
      </w:r>
      <w:r w:rsidR="00A057A7">
        <w:rPr>
          <w:rStyle w:val="MPpoznChar"/>
          <w:sz w:val="20"/>
          <w:szCs w:val="20"/>
        </w:rPr>
        <w:t xml:space="preserve">2014 – 2023 </w:t>
      </w:r>
      <w:r w:rsidRPr="005B2211">
        <w:rPr>
          <w:rStyle w:val="MPpoznChar"/>
          <w:sz w:val="20"/>
          <w:szCs w:val="20"/>
        </w:rPr>
        <w:t xml:space="preserve">plní za každý </w:t>
      </w:r>
      <w:r w:rsidR="00A057A7">
        <w:rPr>
          <w:rStyle w:val="MPpoznChar"/>
          <w:sz w:val="20"/>
          <w:szCs w:val="20"/>
        </w:rPr>
        <w:t xml:space="preserve">sledovaný </w:t>
      </w:r>
      <w:r w:rsidRPr="005B2211">
        <w:rPr>
          <w:rStyle w:val="MPpoznChar"/>
          <w:sz w:val="20"/>
          <w:szCs w:val="20"/>
        </w:rPr>
        <w:t xml:space="preserve">indikátor </w:t>
      </w:r>
      <w:r w:rsidR="00456395">
        <w:rPr>
          <w:rStyle w:val="MPpoznChar"/>
          <w:sz w:val="20"/>
          <w:szCs w:val="20"/>
        </w:rPr>
        <w:t>následujícím způsobem:</w:t>
      </w:r>
      <w:r w:rsidR="00762261">
        <w:rPr>
          <w:rStyle w:val="MPpoznChar"/>
          <w:sz w:val="20"/>
          <w:szCs w:val="20"/>
        </w:rPr>
        <w:t xml:space="preserve"> </w:t>
      </w:r>
    </w:p>
    <w:p w14:paraId="7343F202" w14:textId="289E4676" w:rsidR="006E63F5" w:rsidRDefault="00A057A7" w:rsidP="00FF4005">
      <w:pPr>
        <w:pStyle w:val="MPplneni"/>
        <w:jc w:val="left"/>
        <w:rPr>
          <w:rStyle w:val="MPpoznChar"/>
          <w:sz w:val="20"/>
          <w:szCs w:val="20"/>
        </w:rPr>
      </w:pPr>
      <w:r>
        <w:rPr>
          <w:rStyle w:val="MPpoznChar"/>
          <w:sz w:val="20"/>
          <w:szCs w:val="20"/>
        </w:rPr>
        <w:t xml:space="preserve">1. </w:t>
      </w:r>
      <w:r w:rsidR="00456395">
        <w:rPr>
          <w:rStyle w:val="MPpoznChar"/>
          <w:sz w:val="20"/>
          <w:szCs w:val="20"/>
        </w:rPr>
        <w:t xml:space="preserve">v příslušném řádku </w:t>
      </w:r>
      <w:r w:rsidR="00456395" w:rsidRPr="005B2211">
        <w:rPr>
          <w:rStyle w:val="MPpoznChar"/>
          <w:sz w:val="20"/>
          <w:szCs w:val="20"/>
        </w:rPr>
        <w:t xml:space="preserve">„Kumulativní hodnota – </w:t>
      </w:r>
      <w:r w:rsidR="00456395">
        <w:rPr>
          <w:rStyle w:val="MPpoznChar"/>
          <w:sz w:val="20"/>
          <w:szCs w:val="20"/>
        </w:rPr>
        <w:t xml:space="preserve">výstupy, kterých mají dosáhnout vybrané operace (odhad poskytnutý příjemci)“ - </w:t>
      </w:r>
      <w:r w:rsidR="009A6228" w:rsidRPr="005B2211">
        <w:rPr>
          <w:rStyle w:val="MPpoznChar"/>
          <w:sz w:val="20"/>
          <w:szCs w:val="20"/>
        </w:rPr>
        <w:t>hodnotou závazků příjemců</w:t>
      </w:r>
      <w:r w:rsidR="00456395">
        <w:rPr>
          <w:rStyle w:val="MPpoznChar"/>
          <w:sz w:val="20"/>
          <w:szCs w:val="20"/>
        </w:rPr>
        <w:t>;</w:t>
      </w:r>
      <w:r w:rsidR="009A6228" w:rsidRPr="005B2211">
        <w:rPr>
          <w:rStyle w:val="MPpoznChar"/>
          <w:sz w:val="20"/>
          <w:szCs w:val="20"/>
        </w:rPr>
        <w:t xml:space="preserve"> </w:t>
      </w:r>
    </w:p>
    <w:p w14:paraId="7E5A3BE8" w14:textId="5D6CE014" w:rsidR="00E909C0" w:rsidRDefault="00A057A7" w:rsidP="00BB5B40">
      <w:pPr>
        <w:pStyle w:val="MPplneni"/>
        <w:rPr>
          <w:rStyle w:val="MPpoznChar"/>
          <w:sz w:val="20"/>
          <w:szCs w:val="20"/>
        </w:rPr>
      </w:pPr>
      <w:r>
        <w:rPr>
          <w:rStyle w:val="MPpoznChar"/>
          <w:sz w:val="20"/>
          <w:szCs w:val="20"/>
        </w:rPr>
        <w:t xml:space="preserve">2. </w:t>
      </w:r>
      <w:r w:rsidR="00456395">
        <w:rPr>
          <w:rStyle w:val="MPpoznChar"/>
          <w:sz w:val="20"/>
          <w:szCs w:val="20"/>
        </w:rPr>
        <w:t>v příslušném řádku</w:t>
      </w:r>
      <w:r w:rsidR="00456395" w:rsidRPr="005B2211">
        <w:rPr>
          <w:rStyle w:val="MPpoznChar"/>
          <w:sz w:val="20"/>
          <w:szCs w:val="20"/>
        </w:rPr>
        <w:t xml:space="preserve"> „Kumulativní hodnota – </w:t>
      </w:r>
      <w:r w:rsidR="00456395">
        <w:rPr>
          <w:rStyle w:val="MPpoznChar"/>
          <w:sz w:val="20"/>
          <w:szCs w:val="20"/>
        </w:rPr>
        <w:t>výstupy dosažené operacemi (skutečné splnění)</w:t>
      </w:r>
      <w:r w:rsidR="00456395" w:rsidRPr="005B2211">
        <w:rPr>
          <w:rStyle w:val="MPpoznChar"/>
          <w:sz w:val="20"/>
          <w:szCs w:val="20"/>
        </w:rPr>
        <w:t>“</w:t>
      </w:r>
      <w:r w:rsidR="00456395">
        <w:rPr>
          <w:rStyle w:val="MPpoznChar"/>
          <w:sz w:val="20"/>
          <w:szCs w:val="20"/>
        </w:rPr>
        <w:t xml:space="preserve">- </w:t>
      </w:r>
      <w:r w:rsidR="003A041D">
        <w:rPr>
          <w:rStyle w:val="MPpoznChar"/>
          <w:sz w:val="20"/>
          <w:szCs w:val="20"/>
        </w:rPr>
        <w:t xml:space="preserve">dosaženou hodnotou </w:t>
      </w:r>
      <w:r w:rsidR="008846E8" w:rsidRPr="00911FF4">
        <w:t>pro plně provedené</w:t>
      </w:r>
      <w:r w:rsidR="00140FDD" w:rsidRPr="00911FF4">
        <w:t xml:space="preserve"> operace,</w:t>
      </w:r>
      <w:r w:rsidR="0057631A" w:rsidRPr="00911FF4">
        <w:t xml:space="preserve"> a </w:t>
      </w:r>
      <w:r w:rsidR="00594E15" w:rsidRPr="00911FF4">
        <w:t>–</w:t>
      </w:r>
      <w:r w:rsidR="0057631A" w:rsidRPr="00911FF4">
        <w:t xml:space="preserve"> </w:t>
      </w:r>
      <w:r w:rsidR="00594E15" w:rsidRPr="00911FF4">
        <w:t xml:space="preserve">pouze </w:t>
      </w:r>
      <w:r w:rsidR="0057631A" w:rsidRPr="00911FF4">
        <w:t>pokud je to možné -</w:t>
      </w:r>
      <w:r w:rsidR="008846E8" w:rsidRPr="00911FF4">
        <w:t xml:space="preserve"> pro vybrané operace s ohledem na fázi provádění, </w:t>
      </w:r>
      <w:r w:rsidR="00DD1703" w:rsidRPr="00911FF4">
        <w:rPr>
          <w:rStyle w:val="MPpoznChar"/>
          <w:sz w:val="20"/>
          <w:szCs w:val="20"/>
        </w:rPr>
        <w:t>v</w:t>
      </w:r>
      <w:r w:rsidR="0057631A" w:rsidRPr="00911FF4">
        <w:rPr>
          <w:rStyle w:val="MPpoznChar"/>
          <w:sz w:val="20"/>
          <w:szCs w:val="20"/>
        </w:rPr>
        <w:t xml:space="preserve"> </w:t>
      </w:r>
      <w:r w:rsidR="00357A64" w:rsidRPr="00911FF4">
        <w:rPr>
          <w:rStyle w:val="MPpoznChar"/>
          <w:sz w:val="20"/>
          <w:szCs w:val="20"/>
        </w:rPr>
        <w:t>souladu s</w:t>
      </w:r>
      <w:r w:rsidR="008846E8" w:rsidRPr="00911FF4">
        <w:rPr>
          <w:rStyle w:val="MPpoznChar"/>
          <w:sz w:val="20"/>
          <w:szCs w:val="20"/>
        </w:rPr>
        <w:t xml:space="preserve"> ustanovením </w:t>
      </w:r>
      <w:r w:rsidR="0010790A">
        <w:rPr>
          <w:rStyle w:val="MPpoznChar"/>
          <w:sz w:val="20"/>
          <w:szCs w:val="20"/>
        </w:rPr>
        <w:t>bodu</w:t>
      </w:r>
      <w:r w:rsidR="002F4777" w:rsidRPr="00911FF4">
        <w:rPr>
          <w:rStyle w:val="MPpoznChar"/>
          <w:sz w:val="20"/>
          <w:szCs w:val="20"/>
        </w:rPr>
        <w:t xml:space="preserve"> 4 Prováděcího</w:t>
      </w:r>
      <w:r w:rsidR="00357A64" w:rsidRPr="00911FF4">
        <w:rPr>
          <w:rStyle w:val="MPpoznChar"/>
          <w:sz w:val="20"/>
          <w:szCs w:val="20"/>
        </w:rPr>
        <w:t xml:space="preserve"> naří</w:t>
      </w:r>
      <w:r w:rsidR="002F4777" w:rsidRPr="00911FF4">
        <w:rPr>
          <w:rStyle w:val="MPpoznChar"/>
          <w:sz w:val="20"/>
          <w:szCs w:val="20"/>
        </w:rPr>
        <w:t>zení</w:t>
      </w:r>
      <w:r w:rsidR="003A041D" w:rsidRPr="00911FF4">
        <w:rPr>
          <w:rStyle w:val="MPpoznChar"/>
          <w:sz w:val="20"/>
          <w:szCs w:val="20"/>
        </w:rPr>
        <w:t xml:space="preserve"> </w:t>
      </w:r>
      <w:r w:rsidR="00357A64" w:rsidRPr="00911FF4">
        <w:rPr>
          <w:rStyle w:val="MPpoznChar"/>
          <w:sz w:val="20"/>
          <w:szCs w:val="20"/>
        </w:rPr>
        <w:t xml:space="preserve">(EU) </w:t>
      </w:r>
      <w:r w:rsidR="006A7803" w:rsidRPr="00911FF4">
        <w:rPr>
          <w:rStyle w:val="MPpoznChar"/>
          <w:sz w:val="20"/>
          <w:szCs w:val="20"/>
        </w:rPr>
        <w:t xml:space="preserve">č. </w:t>
      </w:r>
      <w:r w:rsidR="00357A64" w:rsidRPr="00911FF4">
        <w:rPr>
          <w:rStyle w:val="MPpoznChar"/>
          <w:sz w:val="20"/>
          <w:szCs w:val="20"/>
        </w:rPr>
        <w:t>2018/277</w:t>
      </w:r>
      <w:r w:rsidR="00C0120E" w:rsidRPr="00911FF4">
        <w:rPr>
          <w:rStyle w:val="MPpoznChar"/>
          <w:sz w:val="20"/>
          <w:szCs w:val="20"/>
        </w:rPr>
        <w:t xml:space="preserve">. </w:t>
      </w:r>
      <w:r w:rsidR="00B56D67">
        <w:rPr>
          <w:rStyle w:val="MPpoznChar"/>
          <w:sz w:val="20"/>
          <w:szCs w:val="20"/>
        </w:rPr>
        <w:t>(</w:t>
      </w:r>
      <w:r w:rsidR="00C0120E" w:rsidRPr="00911FF4">
        <w:rPr>
          <w:rStyle w:val="MPpoznChar"/>
          <w:sz w:val="20"/>
          <w:szCs w:val="20"/>
        </w:rPr>
        <w:t xml:space="preserve">Vzor VZ programu pro cíl Investice pro růst a zaměstnanost </w:t>
      </w:r>
      <w:r w:rsidR="00C0120E">
        <w:rPr>
          <w:rStyle w:val="MPpoznChar"/>
          <w:sz w:val="20"/>
          <w:szCs w:val="20"/>
        </w:rPr>
        <w:t>je v této oblasti upraven</w:t>
      </w:r>
      <w:r w:rsidR="00357A64" w:rsidRPr="00911FF4">
        <w:rPr>
          <w:rStyle w:val="MPpoznChar"/>
          <w:sz w:val="20"/>
          <w:szCs w:val="20"/>
        </w:rPr>
        <w:t xml:space="preserve"> </w:t>
      </w:r>
      <w:r w:rsidR="00B57CD1">
        <w:rPr>
          <w:rStyle w:val="MPpoznChar"/>
          <w:sz w:val="20"/>
          <w:szCs w:val="20"/>
        </w:rPr>
        <w:t xml:space="preserve">dle </w:t>
      </w:r>
      <w:r w:rsidR="00C0120E" w:rsidRPr="00D36466">
        <w:rPr>
          <w:rStyle w:val="MPpoznChar"/>
          <w:sz w:val="20"/>
          <w:szCs w:val="20"/>
        </w:rPr>
        <w:t>Prováděcího nařízení (EU) č. 2018/277</w:t>
      </w:r>
      <w:r w:rsidR="00C0120E">
        <w:rPr>
          <w:rStyle w:val="MPpoznChar"/>
          <w:sz w:val="20"/>
          <w:szCs w:val="20"/>
        </w:rPr>
        <w:t xml:space="preserve">, </w:t>
      </w:r>
      <w:r w:rsidR="0010790A">
        <w:rPr>
          <w:rStyle w:val="MPpoznChar"/>
          <w:sz w:val="20"/>
          <w:szCs w:val="20"/>
        </w:rPr>
        <w:t xml:space="preserve">bodu 5, </w:t>
      </w:r>
      <w:r w:rsidR="008846E8" w:rsidRPr="00911FF4">
        <w:rPr>
          <w:rStyle w:val="MPpoznChar"/>
          <w:sz w:val="20"/>
          <w:szCs w:val="20"/>
        </w:rPr>
        <w:t>čl. 1, odst. 2 (a), kterým se</w:t>
      </w:r>
      <w:r w:rsidR="002F4777" w:rsidRPr="00911FF4">
        <w:rPr>
          <w:rStyle w:val="MPpoznChar"/>
          <w:sz w:val="20"/>
          <w:szCs w:val="20"/>
        </w:rPr>
        <w:t xml:space="preserve"> mění</w:t>
      </w:r>
      <w:r w:rsidR="004923D0">
        <w:rPr>
          <w:rStyle w:val="MPpoznChar"/>
          <w:sz w:val="20"/>
          <w:szCs w:val="20"/>
        </w:rPr>
        <w:t xml:space="preserve"> </w:t>
      </w:r>
      <w:r w:rsidR="00C0120E">
        <w:rPr>
          <w:rStyle w:val="MPpoznChar"/>
          <w:sz w:val="20"/>
          <w:szCs w:val="20"/>
        </w:rPr>
        <w:t xml:space="preserve">dosavadní </w:t>
      </w:r>
      <w:r w:rsidR="004923D0">
        <w:rPr>
          <w:rStyle w:val="MPpoznChar"/>
          <w:sz w:val="20"/>
          <w:szCs w:val="20"/>
        </w:rPr>
        <w:t>vzor VZ programu</w:t>
      </w:r>
      <w:r w:rsidR="004923D0" w:rsidRPr="00911FF4">
        <w:rPr>
          <w:rStyle w:val="MPpoznChar"/>
          <w:sz w:val="20"/>
          <w:szCs w:val="20"/>
        </w:rPr>
        <w:t xml:space="preserve"> ustanovený dle</w:t>
      </w:r>
      <w:r w:rsidR="002F4777" w:rsidRPr="00911FF4">
        <w:rPr>
          <w:rStyle w:val="MPpoznChar"/>
          <w:sz w:val="20"/>
          <w:szCs w:val="20"/>
        </w:rPr>
        <w:t xml:space="preserve"> Prováděcího nařízení (EU) </w:t>
      </w:r>
      <w:r w:rsidR="006A7803" w:rsidRPr="00911FF4">
        <w:rPr>
          <w:rStyle w:val="MPpoznChar"/>
          <w:sz w:val="20"/>
          <w:szCs w:val="20"/>
        </w:rPr>
        <w:t xml:space="preserve">č. </w:t>
      </w:r>
      <w:r w:rsidR="002F4777" w:rsidRPr="00911FF4">
        <w:rPr>
          <w:rStyle w:val="MPpoznChar"/>
          <w:sz w:val="20"/>
          <w:szCs w:val="20"/>
        </w:rPr>
        <w:t>2015/207</w:t>
      </w:r>
      <w:r w:rsidR="004923D0" w:rsidRPr="00911FF4">
        <w:rPr>
          <w:rStyle w:val="MPpoznChar"/>
          <w:sz w:val="20"/>
          <w:szCs w:val="20"/>
        </w:rPr>
        <w:t>.</w:t>
      </w:r>
      <w:r w:rsidR="00EB11D9">
        <w:rPr>
          <w:rStyle w:val="MPpoznChar"/>
          <w:sz w:val="20"/>
          <w:szCs w:val="20"/>
        </w:rPr>
        <w:t xml:space="preserve"> Přílohy V.</w:t>
      </w:r>
      <w:r w:rsidR="00B56D67">
        <w:rPr>
          <w:rStyle w:val="MPpoznChar"/>
          <w:sz w:val="20"/>
          <w:szCs w:val="20"/>
        </w:rPr>
        <w:t>)</w:t>
      </w:r>
    </w:p>
    <w:p w14:paraId="196C2B12" w14:textId="77777777" w:rsidR="004148E7" w:rsidRPr="00BA578E" w:rsidRDefault="004148E7" w:rsidP="00BB5B40">
      <w:pPr>
        <w:pStyle w:val="MPplneni"/>
        <w:rPr>
          <w:rStyle w:val="MPpoznChar"/>
          <w:sz w:val="6"/>
          <w:szCs w:val="6"/>
        </w:rPr>
      </w:pPr>
    </w:p>
    <w:p w14:paraId="2757BD55" w14:textId="0D5C7427" w:rsidR="00EB11D9" w:rsidRPr="00750341" w:rsidRDefault="0010790A" w:rsidP="00BA578E">
      <w:pPr>
        <w:spacing w:after="0" w:line="240" w:lineRule="exact"/>
        <w:jc w:val="both"/>
        <w:rPr>
          <w:rFonts w:ascii="Arial" w:hAnsi="Arial" w:cs="Arial"/>
          <w:i/>
          <w:color w:val="808080" w:themeColor="background1" w:themeShade="80"/>
          <w:sz w:val="18"/>
          <w:szCs w:val="18"/>
        </w:rPr>
      </w:pPr>
      <w:r w:rsidRPr="00750341">
        <w:rPr>
          <w:rStyle w:val="MPpoznChar"/>
          <w:i/>
          <w:color w:val="808080" w:themeColor="background1" w:themeShade="80"/>
        </w:rPr>
        <w:t xml:space="preserve">MMR-NOK doporučuje postupovat při výkaznictví </w:t>
      </w:r>
      <w:r w:rsidR="00EB11D9" w:rsidRPr="00750341">
        <w:rPr>
          <w:rStyle w:val="MPpoznChar"/>
          <w:i/>
          <w:color w:val="808080" w:themeColor="background1" w:themeShade="80"/>
        </w:rPr>
        <w:t xml:space="preserve">dosaženého pokroku hlavních výstupových indikátorů programu </w:t>
      </w:r>
      <w:r w:rsidRPr="00750341">
        <w:rPr>
          <w:rStyle w:val="MPpoznChar"/>
          <w:i/>
          <w:color w:val="808080" w:themeColor="background1" w:themeShade="80"/>
        </w:rPr>
        <w:t xml:space="preserve">v souladu s metodickým výkladem EK </w:t>
      </w:r>
      <w:r w:rsidR="00131BA8" w:rsidRPr="00750341">
        <w:rPr>
          <w:rStyle w:val="MPpoznChar"/>
          <w:i/>
          <w:color w:val="808080" w:themeColor="background1" w:themeShade="80"/>
        </w:rPr>
        <w:t>–</w:t>
      </w:r>
      <w:r w:rsidRPr="00750341">
        <w:rPr>
          <w:rStyle w:val="MPpoznChar"/>
          <w:i/>
          <w:color w:val="808080" w:themeColor="background1" w:themeShade="80"/>
        </w:rPr>
        <w:t xml:space="preserve"> </w:t>
      </w:r>
      <w:r w:rsidR="00131BA8" w:rsidRPr="00750341">
        <w:rPr>
          <w:rStyle w:val="MPpoznChar"/>
          <w:i/>
          <w:color w:val="808080" w:themeColor="background1" w:themeShade="80"/>
        </w:rPr>
        <w:t xml:space="preserve">„Guidance document on monitoring and evaluation - </w:t>
      </w:r>
      <w:r w:rsidR="00BD164C" w:rsidRPr="00750341">
        <w:rPr>
          <w:rStyle w:val="MPpoznChar"/>
          <w:i/>
          <w:color w:val="808080" w:themeColor="background1" w:themeShade="80"/>
        </w:rPr>
        <w:t>ERDF/</w:t>
      </w:r>
      <w:r w:rsidR="00131BA8" w:rsidRPr="00750341">
        <w:rPr>
          <w:rStyle w:val="MPpoznChar"/>
          <w:i/>
          <w:color w:val="808080" w:themeColor="background1" w:themeShade="80"/>
        </w:rPr>
        <w:t>CF, 2014 – 2020“</w:t>
      </w:r>
      <w:r w:rsidR="0074311A" w:rsidRPr="00750341">
        <w:rPr>
          <w:rStyle w:val="MPpoznChar"/>
          <w:i/>
          <w:color w:val="808080" w:themeColor="background1" w:themeShade="80"/>
        </w:rPr>
        <w:t xml:space="preserve">, </w:t>
      </w:r>
      <w:r w:rsidR="00CD73B2" w:rsidRPr="00750341">
        <w:rPr>
          <w:rStyle w:val="MPpoznChar"/>
          <w:i/>
          <w:color w:val="808080" w:themeColor="background1" w:themeShade="80"/>
        </w:rPr>
        <w:t>v případě společných výstupových indikátorů zohlednit Přílohu č. 1</w:t>
      </w:r>
      <w:r w:rsidR="0074311A" w:rsidRPr="00750341">
        <w:rPr>
          <w:rStyle w:val="MPpoznChar"/>
          <w:i/>
          <w:color w:val="808080" w:themeColor="background1" w:themeShade="80"/>
        </w:rPr>
        <w:t>,</w:t>
      </w:r>
      <w:r w:rsidR="00CD73B2" w:rsidRPr="00750341">
        <w:rPr>
          <w:rStyle w:val="MPpoznChar"/>
          <w:i/>
          <w:color w:val="808080" w:themeColor="background1" w:themeShade="80"/>
        </w:rPr>
        <w:t xml:space="preserve"> „Annex I. “, a rovněž </w:t>
      </w:r>
      <w:r w:rsidR="0074311A" w:rsidRPr="00750341">
        <w:rPr>
          <w:rStyle w:val="MPpoznChar"/>
          <w:i/>
          <w:color w:val="808080" w:themeColor="background1" w:themeShade="80"/>
        </w:rPr>
        <w:t>zajistit</w:t>
      </w:r>
      <w:r w:rsidR="00EB11D9" w:rsidRPr="00750341">
        <w:rPr>
          <w:rStyle w:val="MPpoznChar"/>
          <w:i/>
          <w:color w:val="808080" w:themeColor="background1" w:themeShade="80"/>
        </w:rPr>
        <w:t xml:space="preserve"> konzistenci způsobu výkaznictví výstupový</w:t>
      </w:r>
      <w:r w:rsidR="00CD73B2" w:rsidRPr="00750341">
        <w:rPr>
          <w:rStyle w:val="MPpoznChar"/>
          <w:i/>
          <w:color w:val="808080" w:themeColor="background1" w:themeShade="80"/>
        </w:rPr>
        <w:t>ch</w:t>
      </w:r>
      <w:r w:rsidR="00EB11D9" w:rsidRPr="00750341">
        <w:rPr>
          <w:rStyle w:val="MPpoznChar"/>
          <w:i/>
          <w:color w:val="808080" w:themeColor="background1" w:themeShade="80"/>
        </w:rPr>
        <w:t xml:space="preserve"> indikátor</w:t>
      </w:r>
      <w:r w:rsidR="00CD73B2" w:rsidRPr="00750341">
        <w:rPr>
          <w:rStyle w:val="MPpoznChar"/>
          <w:i/>
          <w:color w:val="808080" w:themeColor="background1" w:themeShade="80"/>
        </w:rPr>
        <w:t>ů</w:t>
      </w:r>
      <w:r w:rsidR="00EB11D9" w:rsidRPr="00750341">
        <w:rPr>
          <w:rStyle w:val="MPpoznChar"/>
          <w:i/>
          <w:color w:val="808080" w:themeColor="background1" w:themeShade="80"/>
        </w:rPr>
        <w:t xml:space="preserve"> programu </w:t>
      </w:r>
      <w:r w:rsidR="00CD73B2" w:rsidRPr="00750341">
        <w:rPr>
          <w:rStyle w:val="MPpoznChar"/>
          <w:i/>
          <w:color w:val="808080" w:themeColor="background1" w:themeShade="80"/>
        </w:rPr>
        <w:t xml:space="preserve">s ohledem na zvolený způsob vykazování výkonnostního rámce (Tabulky č. 5) </w:t>
      </w:r>
      <w:r w:rsidR="00FB567B" w:rsidRPr="00750341">
        <w:rPr>
          <w:rFonts w:ascii="Arial" w:hAnsi="Arial" w:cs="Arial"/>
          <w:bCs/>
          <w:i/>
          <w:color w:val="808080" w:themeColor="background1" w:themeShade="80"/>
          <w:sz w:val="18"/>
          <w:szCs w:val="18"/>
        </w:rPr>
        <w:t xml:space="preserve">dle metodického výkladu EK </w:t>
      </w:r>
      <w:r w:rsidR="00FB567B" w:rsidRPr="00750341">
        <w:rPr>
          <w:rStyle w:val="MPpoznChar"/>
          <w:i/>
          <w:color w:val="808080" w:themeColor="background1" w:themeShade="80"/>
        </w:rPr>
        <w:t>„</w:t>
      </w:r>
      <w:r w:rsidR="00FB567B" w:rsidRPr="00750341">
        <w:rPr>
          <w:rFonts w:ascii="Arial" w:hAnsi="Arial" w:cs="Arial"/>
          <w:i/>
          <w:color w:val="808080" w:themeColor="background1" w:themeShade="80"/>
          <w:sz w:val="18"/>
          <w:szCs w:val="18"/>
        </w:rPr>
        <w:t>Guidance for Member States on Performance framework, review and reserve“</w:t>
      </w:r>
      <w:r w:rsidR="004148E7" w:rsidRPr="00750341">
        <w:rPr>
          <w:rStyle w:val="MPpoznChar"/>
          <w:i/>
          <w:color w:val="808080" w:themeColor="background1" w:themeShade="80"/>
        </w:rPr>
        <w:t xml:space="preserve"> </w:t>
      </w:r>
      <w:r w:rsidR="004148E7" w:rsidRPr="00750341">
        <w:rPr>
          <w:rFonts w:ascii="Arial" w:hAnsi="Arial" w:cs="Arial"/>
          <w:i/>
          <w:color w:val="808080" w:themeColor="background1" w:themeShade="80"/>
          <w:sz w:val="18"/>
          <w:szCs w:val="18"/>
        </w:rPr>
        <w:t xml:space="preserve">Prováděcího nařízení (EU) 276/2018, </w:t>
      </w:r>
      <w:r w:rsidR="004148E7" w:rsidRPr="00750341">
        <w:rPr>
          <w:rStyle w:val="MPpoznChar"/>
          <w:bCs/>
          <w:i/>
          <w:color w:val="808080" w:themeColor="background1" w:themeShade="80"/>
        </w:rPr>
        <w:t xml:space="preserve">čl. 1, který mění dosavadní ustanovení Prováděcího nařízení (EU) č. 2014/215, </w:t>
      </w:r>
      <w:r w:rsidR="004148E7" w:rsidRPr="00750341">
        <w:rPr>
          <w:rFonts w:ascii="Arial" w:hAnsi="Arial" w:cs="Arial"/>
          <w:bCs/>
          <w:i/>
          <w:color w:val="808080" w:themeColor="background1" w:themeShade="80"/>
          <w:sz w:val="18"/>
          <w:szCs w:val="18"/>
        </w:rPr>
        <w:t>čl. 5 (3)</w:t>
      </w:r>
      <w:r w:rsidR="00F2281B" w:rsidRPr="00750341">
        <w:rPr>
          <w:rFonts w:ascii="Arial" w:hAnsi="Arial" w:cs="Arial"/>
          <w:bCs/>
          <w:i/>
          <w:color w:val="808080" w:themeColor="background1" w:themeShade="80"/>
          <w:sz w:val="18"/>
          <w:szCs w:val="18"/>
        </w:rPr>
        <w:t>.</w:t>
      </w:r>
      <w:r w:rsidR="004148E7" w:rsidRPr="00750341">
        <w:rPr>
          <w:rFonts w:ascii="Arial" w:hAnsi="Arial" w:cs="Arial"/>
          <w:bCs/>
          <w:i/>
          <w:color w:val="808080" w:themeColor="background1" w:themeShade="80"/>
          <w:sz w:val="18"/>
          <w:szCs w:val="18"/>
        </w:rPr>
        <w:t xml:space="preserve"> </w:t>
      </w:r>
    </w:p>
    <w:p w14:paraId="10A83223" w14:textId="6E1DC37E" w:rsidR="00762261" w:rsidRPr="00E909C0" w:rsidRDefault="00762261" w:rsidP="00BA578E">
      <w:pPr>
        <w:pStyle w:val="Default"/>
        <w:spacing w:line="240" w:lineRule="exact"/>
        <w:jc w:val="both"/>
        <w:rPr>
          <w:rStyle w:val="MPplneniChar"/>
        </w:rPr>
      </w:pPr>
    </w:p>
    <w:p w14:paraId="5793851B" w14:textId="77777777" w:rsidR="007F0940" w:rsidRPr="00BB5B40" w:rsidRDefault="007F0940" w:rsidP="009A6228">
      <w:pPr>
        <w:pStyle w:val="MPplneni"/>
        <w:rPr>
          <w:rStyle w:val="MPplneniChar"/>
          <w:i/>
          <w:sz w:val="12"/>
          <w:szCs w:val="12"/>
        </w:rPr>
      </w:pPr>
    </w:p>
    <w:p w14:paraId="63455A2C" w14:textId="77777777" w:rsidR="008846E8" w:rsidRDefault="008846E8" w:rsidP="008846E8">
      <w:pPr>
        <w:pStyle w:val="Default"/>
      </w:pPr>
    </w:p>
    <w:p w14:paraId="2A6FCA9C" w14:textId="0FC1B413" w:rsidR="009A6228" w:rsidRPr="003B37C2" w:rsidDel="00E909C0" w:rsidRDefault="009A6228" w:rsidP="008846E8">
      <w:pPr>
        <w:pStyle w:val="MPplneni"/>
        <w:rPr>
          <w:del w:id="29" w:author="Lucie Daňková" w:date="2018-11-01T12:37:00Z"/>
          <w:rStyle w:val="MPpoznChar"/>
          <w:sz w:val="20"/>
          <w:szCs w:val="20"/>
        </w:rPr>
        <w:sectPr w:rsidR="009A6228" w:rsidRPr="003B37C2" w:rsidDel="00E909C0" w:rsidSect="0045776F">
          <w:footerReference w:type="default" r:id="rId8"/>
          <w:headerReference w:type="first" r:id="rId9"/>
          <w:footerReference w:type="first" r:id="rId10"/>
          <w:pgSz w:w="16838" w:h="11906" w:orient="landscape"/>
          <w:pgMar w:top="1418" w:right="1021" w:bottom="1418" w:left="1021" w:header="601" w:footer="1077" w:gutter="0"/>
          <w:cols w:space="720"/>
          <w:docGrid w:linePitch="326"/>
        </w:sectPr>
      </w:pPr>
    </w:p>
    <w:p w14:paraId="1DBC9B2A" w14:textId="77777777" w:rsidR="009A6228" w:rsidRPr="007151D4" w:rsidRDefault="009A6228" w:rsidP="009A6228">
      <w:pPr>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5000" w:type="pct"/>
        <w:jc w:val="center"/>
        <w:tblCellMar>
          <w:left w:w="0" w:type="dxa"/>
          <w:right w:w="0" w:type="dxa"/>
        </w:tblCellMar>
        <w:tblLook w:val="04A0" w:firstRow="1" w:lastRow="0" w:firstColumn="1" w:lastColumn="0" w:noHBand="0" w:noVBand="1"/>
      </w:tblPr>
      <w:tblGrid>
        <w:gridCol w:w="4525"/>
        <w:gridCol w:w="4525"/>
      </w:tblGrid>
      <w:tr w:rsidR="009A6228" w:rsidRPr="00294D2F" w14:paraId="2DBDFE83" w14:textId="77777777" w:rsidTr="0045776F">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9619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Název indikátoru</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41B4B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podpořených OP po odečtení vícenásobné podpory</w:t>
            </w:r>
          </w:p>
        </w:tc>
      </w:tr>
      <w:tr w:rsidR="009A6228" w:rsidRPr="00294D2F" w14:paraId="6274B6A1"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9A60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podporu</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74C270F7"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56062875"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F24E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granty</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38880A76"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21E7130E"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AF7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jinou finanční podporu než granty</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67FE4D44"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14BABF4A"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2C26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nefinanční podporu</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08789362"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4F41B0CB"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9458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nově podpořených podniků</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24FE6A53"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bl>
    <w:p w14:paraId="26282FE4" w14:textId="77777777" w:rsidR="00271F9A" w:rsidRDefault="00271F9A" w:rsidP="00AC4C06">
      <w:pPr>
        <w:spacing w:after="0" w:line="240" w:lineRule="auto"/>
        <w:rPr>
          <w:rStyle w:val="MPplneniChar"/>
        </w:rPr>
      </w:pPr>
    </w:p>
    <w:p w14:paraId="3E2DE271" w14:textId="77777777" w:rsidR="0067204D" w:rsidRDefault="009A6228" w:rsidP="0067204D">
      <w:pPr>
        <w:spacing w:before="120" w:after="120"/>
        <w:rPr>
          <w:lang w:eastAsia="de-DE"/>
        </w:rPr>
      </w:pPr>
      <w:r w:rsidRPr="00D20B00">
        <w:rPr>
          <w:rStyle w:val="MPplneniChar"/>
        </w:rPr>
        <w:t>Poznámk</w:t>
      </w:r>
      <w:r w:rsidR="00271F9A">
        <w:rPr>
          <w:rStyle w:val="MPplneniChar"/>
        </w:rPr>
        <w:t>a</w:t>
      </w:r>
      <w:r w:rsidRPr="00D20B00">
        <w:rPr>
          <w:rStyle w:val="MPplneniChar"/>
        </w:rPr>
        <w:t xml:space="preserve"> k plnění: </w:t>
      </w:r>
      <w:r w:rsidR="0067204D" w:rsidRPr="00D20B00">
        <w:rPr>
          <w:rStyle w:val="MPplneniChar"/>
        </w:rPr>
        <w:t xml:space="preserve">Plní se </w:t>
      </w:r>
      <w:r w:rsidR="0067204D" w:rsidRPr="000F6AC7">
        <w:rPr>
          <w:rStyle w:val="MPplneniChar"/>
          <w:u w:val="single"/>
        </w:rPr>
        <w:t xml:space="preserve">pouze </w:t>
      </w:r>
      <w:r w:rsidR="0067204D">
        <w:rPr>
          <w:rStyle w:val="MPplneniChar"/>
          <w:u w:val="single"/>
        </w:rPr>
        <w:t xml:space="preserve">vybrané </w:t>
      </w:r>
      <w:r w:rsidR="0067204D" w:rsidRPr="000F6AC7">
        <w:rPr>
          <w:rStyle w:val="MPplneniChar"/>
          <w:u w:val="single"/>
        </w:rPr>
        <w:t>hlavní indikátory</w:t>
      </w:r>
      <w:r w:rsidR="0067204D" w:rsidRPr="00D20B00">
        <w:rPr>
          <w:rStyle w:val="MPplneniChar"/>
        </w:rPr>
        <w:t xml:space="preserve"> příslušného programu.</w:t>
      </w:r>
    </w:p>
    <w:p w14:paraId="09997D2F" w14:textId="39D8B887" w:rsidR="00DF3090" w:rsidRPr="00AE41E0" w:rsidRDefault="00DF3090" w:rsidP="00DF3090">
      <w:pPr>
        <w:spacing w:after="0" w:line="240" w:lineRule="atLeast"/>
        <w:jc w:val="both"/>
        <w:rPr>
          <w:rFonts w:ascii="Arial" w:hAnsi="Arial" w:cs="Arial"/>
          <w:i/>
          <w:color w:val="808080" w:themeColor="background1" w:themeShade="80"/>
          <w:sz w:val="18"/>
          <w:szCs w:val="18"/>
        </w:rPr>
      </w:pPr>
      <w:r w:rsidRPr="00AE41E0">
        <w:rPr>
          <w:rStyle w:val="MPpoznChar"/>
          <w:i/>
          <w:color w:val="808080" w:themeColor="background1" w:themeShade="80"/>
        </w:rPr>
        <w:t xml:space="preserve">MMR-NOK doporučuje postupovat při výkaznictví dosaženého pokroku výše uvedených vybraných výstupových indikátorů programu v souladu s metodickým výkladem EK – „Guidance document on monitoring and evaluation - </w:t>
      </w:r>
      <w:r w:rsidR="003E08BF" w:rsidRPr="00AE41E0">
        <w:rPr>
          <w:rStyle w:val="MPpoznChar"/>
          <w:i/>
          <w:color w:val="808080" w:themeColor="background1" w:themeShade="80"/>
        </w:rPr>
        <w:t>ERDF/</w:t>
      </w:r>
      <w:r w:rsidRPr="00AE41E0">
        <w:rPr>
          <w:rStyle w:val="MPpoznChar"/>
          <w:i/>
          <w:color w:val="808080" w:themeColor="background1" w:themeShade="80"/>
        </w:rPr>
        <w:t xml:space="preserve">CF, 2014 – 2020“, Přílohy č. 1, „Annex I. “, a </w:t>
      </w:r>
      <w:r w:rsidR="00B32F38" w:rsidRPr="00AE41E0">
        <w:rPr>
          <w:rStyle w:val="MPpoznChar"/>
          <w:i/>
          <w:color w:val="808080" w:themeColor="background1" w:themeShade="80"/>
        </w:rPr>
        <w:t xml:space="preserve">také </w:t>
      </w:r>
      <w:r w:rsidRPr="00AE41E0">
        <w:rPr>
          <w:rStyle w:val="MPpoznChar"/>
          <w:i/>
          <w:color w:val="808080" w:themeColor="background1" w:themeShade="80"/>
        </w:rPr>
        <w:t>zajistit konzistenci způsobu výkaznict</w:t>
      </w:r>
      <w:r w:rsidR="00B32F38" w:rsidRPr="00AE41E0">
        <w:rPr>
          <w:rStyle w:val="MPpoznChar"/>
          <w:i/>
          <w:color w:val="808080" w:themeColor="background1" w:themeShade="80"/>
        </w:rPr>
        <w:t>ví pro uvedené výstupové</w:t>
      </w:r>
      <w:r w:rsidRPr="00AE41E0">
        <w:rPr>
          <w:rStyle w:val="MPpoznChar"/>
          <w:i/>
          <w:color w:val="808080" w:themeColor="background1" w:themeShade="80"/>
        </w:rPr>
        <w:t xml:space="preserve"> indikátor</w:t>
      </w:r>
      <w:r w:rsidR="00B32F38" w:rsidRPr="00AE41E0">
        <w:rPr>
          <w:rStyle w:val="MPpoznChar"/>
          <w:i/>
          <w:color w:val="808080" w:themeColor="background1" w:themeShade="80"/>
        </w:rPr>
        <w:t>y</w:t>
      </w:r>
      <w:r w:rsidRPr="00AE41E0">
        <w:rPr>
          <w:rStyle w:val="MPpoznChar"/>
          <w:i/>
          <w:color w:val="808080" w:themeColor="background1" w:themeShade="80"/>
        </w:rPr>
        <w:t xml:space="preserve"> programu s ohledem na zvolený způsob vykazování výkonnostního rámce (Tabulky č. 5) </w:t>
      </w:r>
      <w:r w:rsidRPr="00AE41E0">
        <w:rPr>
          <w:rFonts w:ascii="Arial" w:hAnsi="Arial" w:cs="Arial"/>
          <w:bCs/>
          <w:i/>
          <w:color w:val="808080" w:themeColor="background1" w:themeShade="80"/>
          <w:sz w:val="18"/>
          <w:szCs w:val="18"/>
        </w:rPr>
        <w:t xml:space="preserve">dle metodického výkladu EK </w:t>
      </w:r>
      <w:r w:rsidRPr="00AE41E0">
        <w:rPr>
          <w:rStyle w:val="MPpoznChar"/>
          <w:i/>
          <w:color w:val="808080" w:themeColor="background1" w:themeShade="80"/>
        </w:rPr>
        <w:t>„</w:t>
      </w:r>
      <w:r w:rsidRPr="00AE41E0">
        <w:rPr>
          <w:rFonts w:ascii="Arial" w:hAnsi="Arial" w:cs="Arial"/>
          <w:i/>
          <w:color w:val="808080" w:themeColor="background1" w:themeShade="80"/>
          <w:sz w:val="18"/>
          <w:szCs w:val="18"/>
        </w:rPr>
        <w:t>Guidance for Member States on Performance framework, review and reserve“</w:t>
      </w:r>
      <w:r w:rsidRPr="00AE41E0">
        <w:rPr>
          <w:rStyle w:val="MPpoznChar"/>
          <w:i/>
          <w:color w:val="808080" w:themeColor="background1" w:themeShade="80"/>
        </w:rPr>
        <w:t xml:space="preserve"> </w:t>
      </w:r>
      <w:r w:rsidRPr="00AE41E0">
        <w:rPr>
          <w:rFonts w:ascii="Arial" w:hAnsi="Arial" w:cs="Arial"/>
          <w:i/>
          <w:color w:val="808080" w:themeColor="background1" w:themeShade="80"/>
          <w:sz w:val="18"/>
          <w:szCs w:val="18"/>
        </w:rPr>
        <w:t xml:space="preserve">Prováděcího nařízení (EU) 276/2018, </w:t>
      </w:r>
      <w:r w:rsidRPr="00AE41E0">
        <w:rPr>
          <w:rStyle w:val="MPpoznChar"/>
          <w:bCs/>
          <w:i/>
          <w:color w:val="808080" w:themeColor="background1" w:themeShade="80"/>
        </w:rPr>
        <w:t xml:space="preserve">čl. 1, který mění dosavadní ustanovení Prováděcího nařízení (EU) </w:t>
      </w:r>
      <w:r w:rsidR="00872E3C">
        <w:rPr>
          <w:rStyle w:val="MPpoznChar"/>
          <w:bCs/>
          <w:i/>
          <w:color w:val="808080" w:themeColor="background1" w:themeShade="80"/>
        </w:rPr>
        <w:br/>
      </w:r>
      <w:r w:rsidRPr="00AE41E0">
        <w:rPr>
          <w:rStyle w:val="MPpoznChar"/>
          <w:bCs/>
          <w:i/>
          <w:color w:val="808080" w:themeColor="background1" w:themeShade="80"/>
        </w:rPr>
        <w:t xml:space="preserve">č. 2014/215, </w:t>
      </w:r>
      <w:r w:rsidRPr="00AE41E0">
        <w:rPr>
          <w:rFonts w:ascii="Arial" w:hAnsi="Arial" w:cs="Arial"/>
          <w:bCs/>
          <w:i/>
          <w:color w:val="808080" w:themeColor="background1" w:themeShade="80"/>
          <w:sz w:val="18"/>
          <w:szCs w:val="18"/>
        </w:rPr>
        <w:t>čl. 5 (3)</w:t>
      </w:r>
      <w:r w:rsidR="0067204D" w:rsidRPr="00AE41E0">
        <w:rPr>
          <w:rFonts w:ascii="Arial" w:hAnsi="Arial" w:cs="Arial"/>
          <w:bCs/>
          <w:i/>
          <w:color w:val="808080" w:themeColor="background1" w:themeShade="80"/>
          <w:sz w:val="18"/>
          <w:szCs w:val="18"/>
        </w:rPr>
        <w:t>.</w:t>
      </w:r>
    </w:p>
    <w:p w14:paraId="3BBB8C0C" w14:textId="77777777" w:rsidR="00B57CD1" w:rsidRPr="00911FF4" w:rsidRDefault="00B57CD1" w:rsidP="00911FF4">
      <w:pPr>
        <w:rPr>
          <w:lang w:eastAsia="de-DE"/>
        </w:rPr>
      </w:pPr>
    </w:p>
    <w:p w14:paraId="30696A07" w14:textId="07CA3E5F" w:rsidR="00B57CD1" w:rsidRDefault="00B57CD1" w:rsidP="00B57CD1">
      <w:pPr>
        <w:rPr>
          <w:lang w:eastAsia="de-DE"/>
        </w:rPr>
      </w:pPr>
    </w:p>
    <w:p w14:paraId="74C7681F" w14:textId="1505F2BE" w:rsidR="00E2403C" w:rsidRDefault="00E2403C" w:rsidP="00B57CD1">
      <w:pPr>
        <w:rPr>
          <w:lang w:eastAsia="de-DE"/>
        </w:rPr>
      </w:pPr>
    </w:p>
    <w:p w14:paraId="203E18C0" w14:textId="1658A0B3" w:rsidR="00E2403C" w:rsidRDefault="00E2403C" w:rsidP="00B57CD1">
      <w:pPr>
        <w:rPr>
          <w:lang w:eastAsia="de-DE"/>
        </w:rPr>
      </w:pPr>
    </w:p>
    <w:p w14:paraId="6119BF61" w14:textId="77777777" w:rsidR="00E2403C" w:rsidRDefault="00E2403C" w:rsidP="00B57CD1">
      <w:pPr>
        <w:rPr>
          <w:lang w:eastAsia="de-DE"/>
        </w:rPr>
      </w:pPr>
    </w:p>
    <w:p w14:paraId="40D03FBA" w14:textId="5F0A7B48" w:rsidR="00B57CD1" w:rsidRDefault="00B57CD1" w:rsidP="00B57CD1">
      <w:pPr>
        <w:rPr>
          <w:lang w:eastAsia="de-DE"/>
        </w:rPr>
      </w:pPr>
    </w:p>
    <w:p w14:paraId="3028668E" w14:textId="77777777" w:rsidR="00952911" w:rsidRDefault="00952911" w:rsidP="004F135F">
      <w:pPr>
        <w:rPr>
          <w:lang w:eastAsia="de-DE"/>
        </w:rPr>
        <w:sectPr w:rsidR="00952911" w:rsidSect="0045776F">
          <w:footerReference w:type="default" r:id="rId11"/>
          <w:headerReference w:type="first" r:id="rId12"/>
          <w:footerReference w:type="first" r:id="rId13"/>
          <w:pgSz w:w="11906" w:h="16838"/>
          <w:pgMar w:top="1021" w:right="1418" w:bottom="1021" w:left="1418" w:header="601" w:footer="1077" w:gutter="0"/>
          <w:cols w:space="720"/>
          <w:docGrid w:linePitch="326"/>
        </w:sectPr>
      </w:pPr>
    </w:p>
    <w:p w14:paraId="0ABA57FD" w14:textId="77777777" w:rsidR="009A6228" w:rsidRPr="007151D4" w:rsidRDefault="009A6228" w:rsidP="009A6228">
      <w:pPr>
        <w:spacing w:before="120" w:after="120" w:line="240" w:lineRule="auto"/>
        <w:jc w:val="both"/>
        <w:rPr>
          <w:rFonts w:ascii="Times New Roman" w:eastAsia="Calibri" w:hAnsi="Times New Roman" w:cs="Times New Roman"/>
          <w:sz w:val="24"/>
          <w:lang w:eastAsia="de-DE"/>
        </w:rPr>
      </w:pPr>
      <w:r>
        <w:rPr>
          <w:rFonts w:ascii="Times New Roman" w:hAnsi="Times New Roman" w:cs="Times New Roman"/>
          <w:i/>
          <w:szCs w:val="24"/>
        </w:rPr>
        <w:t>Tabulka</w:t>
      </w:r>
      <w:r w:rsidRPr="007151D4">
        <w:rPr>
          <w:rFonts w:ascii="Times New Roman" w:hAnsi="Times New Roman" w:cs="Times New Roman"/>
          <w:i/>
          <w:szCs w:val="24"/>
        </w:rPr>
        <w:t> 4A: Společné indikátory výstupů pro ESF (podle prioritních os, investičních priorit, kategorií regionů). U YEI se rozdělení podle kategorií regionů nevyžaduje pro každou prioritní osu nebo její část</w:t>
      </w:r>
      <w:r w:rsidRPr="007151D4">
        <w:rPr>
          <w:rStyle w:val="Znakapoznpodarou"/>
          <w:rFonts w:ascii="Times New Roman" w:eastAsia="Calibri" w:hAnsi="Times New Roman" w:cs="Times New Roman"/>
          <w:sz w:val="24"/>
          <w:lang w:eastAsia="de-DE"/>
        </w:rPr>
        <w:footnoteReference w:id="9"/>
      </w:r>
      <w:r w:rsidRPr="007151D4">
        <w:rPr>
          <w:rFonts w:ascii="Times New Roman" w:eastAsia="Calibri" w:hAnsi="Times New Roman" w:cs="Times New Roman"/>
          <w:sz w:val="24"/>
          <w:lang w:eastAsia="de-DE"/>
        </w:rPr>
        <w:t>.</w:t>
      </w:r>
    </w:p>
    <w:p w14:paraId="29CE45E0"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3"/>
        <w:gridCol w:w="1283"/>
        <w:gridCol w:w="839"/>
        <w:gridCol w:w="590"/>
        <w:gridCol w:w="203"/>
        <w:gridCol w:w="289"/>
        <w:gridCol w:w="437"/>
        <w:gridCol w:w="366"/>
        <w:gridCol w:w="428"/>
        <w:gridCol w:w="432"/>
        <w:gridCol w:w="423"/>
        <w:gridCol w:w="438"/>
        <w:gridCol w:w="429"/>
        <w:gridCol w:w="432"/>
        <w:gridCol w:w="429"/>
        <w:gridCol w:w="432"/>
        <w:gridCol w:w="432"/>
        <w:gridCol w:w="432"/>
        <w:gridCol w:w="432"/>
        <w:gridCol w:w="432"/>
        <w:gridCol w:w="432"/>
        <w:gridCol w:w="432"/>
        <w:gridCol w:w="432"/>
        <w:gridCol w:w="432"/>
        <w:gridCol w:w="444"/>
        <w:gridCol w:w="435"/>
        <w:gridCol w:w="556"/>
        <w:gridCol w:w="305"/>
        <w:gridCol w:w="340"/>
        <w:gridCol w:w="556"/>
        <w:gridCol w:w="207"/>
        <w:gridCol w:w="154"/>
      </w:tblGrid>
      <w:tr w:rsidR="009A6228" w:rsidRPr="00294D2F" w14:paraId="20FB9CF8" w14:textId="77777777" w:rsidTr="00F938AD">
        <w:trPr>
          <w:trHeight w:val="241"/>
        </w:trPr>
        <w:tc>
          <w:tcPr>
            <w:tcW w:w="299" w:type="pct"/>
            <w:tcBorders>
              <w:top w:val="single" w:sz="4" w:space="0" w:color="auto"/>
              <w:left w:val="single" w:sz="4" w:space="0" w:color="auto"/>
              <w:right w:val="single" w:sz="4" w:space="0" w:color="auto"/>
            </w:tcBorders>
            <w:vAlign w:val="center"/>
          </w:tcPr>
          <w:p w14:paraId="695B685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 indikátoru</w:t>
            </w:r>
          </w:p>
          <w:p w14:paraId="72BF5D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tcBorders>
              <w:top w:val="single" w:sz="4" w:space="0" w:color="auto"/>
              <w:left w:val="single" w:sz="4" w:space="0" w:color="auto"/>
              <w:right w:val="single" w:sz="4" w:space="0" w:color="auto"/>
            </w:tcBorders>
            <w:vAlign w:val="center"/>
          </w:tcPr>
          <w:p w14:paraId="3283120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 (název indikátoru)</w:t>
            </w:r>
          </w:p>
        </w:tc>
        <w:tc>
          <w:tcPr>
            <w:tcW w:w="284" w:type="pct"/>
            <w:tcBorders>
              <w:top w:val="single" w:sz="4" w:space="0" w:color="auto"/>
              <w:left w:val="single" w:sz="4" w:space="0" w:color="auto"/>
              <w:right w:val="single" w:sz="4" w:space="0" w:color="auto"/>
            </w:tcBorders>
            <w:vAlign w:val="center"/>
          </w:tcPr>
          <w:p w14:paraId="69579AF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 (je-li relevantní)</w:t>
            </w:r>
          </w:p>
        </w:tc>
        <w:tc>
          <w:tcPr>
            <w:tcW w:w="366" w:type="pct"/>
            <w:gridSpan w:val="3"/>
            <w:tcBorders>
              <w:top w:val="single" w:sz="4" w:space="0" w:color="auto"/>
              <w:left w:val="single" w:sz="4" w:space="0" w:color="auto"/>
              <w:right w:val="single" w:sz="4" w:space="0" w:color="auto"/>
            </w:tcBorders>
            <w:vAlign w:val="center"/>
          </w:tcPr>
          <w:p w14:paraId="60DFE7D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p w14:paraId="08CD15B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(pro cíl) je nepovinné</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3EC6F0B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291" w:type="pct"/>
            <w:gridSpan w:val="2"/>
            <w:tcBorders>
              <w:top w:val="single" w:sz="4" w:space="0" w:color="auto"/>
              <w:left w:val="single" w:sz="4" w:space="0" w:color="auto"/>
              <w:right w:val="single" w:sz="4" w:space="0" w:color="auto"/>
            </w:tcBorders>
            <w:vAlign w:val="center"/>
            <w:hideMark/>
          </w:tcPr>
          <w:p w14:paraId="710C564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291" w:type="pct"/>
            <w:gridSpan w:val="2"/>
            <w:tcBorders>
              <w:top w:val="single" w:sz="4" w:space="0" w:color="auto"/>
              <w:left w:val="single" w:sz="4" w:space="0" w:color="auto"/>
              <w:right w:val="single" w:sz="4" w:space="0" w:color="auto"/>
            </w:tcBorders>
            <w:vAlign w:val="center"/>
            <w:hideMark/>
          </w:tcPr>
          <w:p w14:paraId="01576A9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291" w:type="pct"/>
            <w:gridSpan w:val="2"/>
            <w:tcBorders>
              <w:top w:val="single" w:sz="4" w:space="0" w:color="auto"/>
              <w:left w:val="single" w:sz="4" w:space="0" w:color="auto"/>
              <w:right w:val="single" w:sz="4" w:space="0" w:color="auto"/>
            </w:tcBorders>
            <w:vAlign w:val="center"/>
            <w:hideMark/>
          </w:tcPr>
          <w:p w14:paraId="11A0F9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291" w:type="pct"/>
            <w:gridSpan w:val="2"/>
            <w:tcBorders>
              <w:top w:val="single" w:sz="4" w:space="0" w:color="auto"/>
              <w:left w:val="single" w:sz="4" w:space="0" w:color="auto"/>
              <w:right w:val="single" w:sz="4" w:space="0" w:color="auto"/>
            </w:tcBorders>
            <w:vAlign w:val="center"/>
            <w:hideMark/>
          </w:tcPr>
          <w:p w14:paraId="67980F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292" w:type="pct"/>
            <w:gridSpan w:val="2"/>
            <w:tcBorders>
              <w:top w:val="single" w:sz="4" w:space="0" w:color="auto"/>
              <w:left w:val="single" w:sz="4" w:space="0" w:color="auto"/>
              <w:right w:val="single" w:sz="4" w:space="0" w:color="auto"/>
            </w:tcBorders>
            <w:vAlign w:val="center"/>
            <w:hideMark/>
          </w:tcPr>
          <w:p w14:paraId="4F97DE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292" w:type="pct"/>
            <w:gridSpan w:val="2"/>
            <w:tcBorders>
              <w:top w:val="single" w:sz="4" w:space="0" w:color="auto"/>
              <w:left w:val="single" w:sz="4" w:space="0" w:color="auto"/>
              <w:right w:val="single" w:sz="4" w:space="0" w:color="auto"/>
            </w:tcBorders>
            <w:vAlign w:val="center"/>
            <w:hideMark/>
          </w:tcPr>
          <w:p w14:paraId="103FEF2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292" w:type="pct"/>
            <w:gridSpan w:val="2"/>
            <w:tcBorders>
              <w:top w:val="single" w:sz="4" w:space="0" w:color="auto"/>
              <w:left w:val="single" w:sz="4" w:space="0" w:color="auto"/>
              <w:right w:val="single" w:sz="4" w:space="0" w:color="auto"/>
            </w:tcBorders>
            <w:vAlign w:val="center"/>
            <w:hideMark/>
          </w:tcPr>
          <w:p w14:paraId="7FC6816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292" w:type="pct"/>
            <w:gridSpan w:val="2"/>
            <w:tcBorders>
              <w:top w:val="single" w:sz="4" w:space="0" w:color="auto"/>
              <w:left w:val="single" w:sz="4" w:space="0" w:color="auto"/>
              <w:right w:val="single" w:sz="4" w:space="0" w:color="auto"/>
            </w:tcBorders>
            <w:vAlign w:val="center"/>
            <w:hideMark/>
          </w:tcPr>
          <w:p w14:paraId="7D5F759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295" w:type="pct"/>
            <w:gridSpan w:val="2"/>
            <w:tcBorders>
              <w:top w:val="single" w:sz="4" w:space="0" w:color="auto"/>
              <w:left w:val="single" w:sz="4" w:space="0" w:color="auto"/>
              <w:right w:val="single" w:sz="4" w:space="0" w:color="auto"/>
            </w:tcBorders>
            <w:vAlign w:val="center"/>
          </w:tcPr>
          <w:p w14:paraId="522F9AD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406" w:type="pct"/>
            <w:gridSpan w:val="3"/>
            <w:tcBorders>
              <w:top w:val="single" w:sz="4" w:space="0" w:color="auto"/>
              <w:left w:val="single" w:sz="4" w:space="0" w:color="auto"/>
              <w:right w:val="single" w:sz="4" w:space="0" w:color="auto"/>
            </w:tcBorders>
            <w:vAlign w:val="center"/>
          </w:tcPr>
          <w:p w14:paraId="07541AB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 (vypočítána automaticky)</w:t>
            </w:r>
          </w:p>
        </w:tc>
        <w:tc>
          <w:tcPr>
            <w:tcW w:w="311" w:type="pct"/>
            <w:gridSpan w:val="3"/>
            <w:tcBorders>
              <w:top w:val="single" w:sz="4" w:space="0" w:color="auto"/>
              <w:left w:val="single" w:sz="4" w:space="0" w:color="auto"/>
              <w:right w:val="single" w:sz="4" w:space="0" w:color="auto"/>
            </w:tcBorders>
            <w:vAlign w:val="center"/>
            <w:hideMark/>
          </w:tcPr>
          <w:p w14:paraId="409205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Míra splnění</w:t>
            </w:r>
          </w:p>
          <w:p w14:paraId="3CE10EA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nepovinné</w:t>
            </w:r>
          </w:p>
        </w:tc>
      </w:tr>
      <w:tr w:rsidR="009A6228" w:rsidRPr="00F53AB6" w14:paraId="5EE639FE" w14:textId="77777777" w:rsidTr="00F938AD">
        <w:trPr>
          <w:trHeight w:val="241"/>
        </w:trPr>
        <w:tc>
          <w:tcPr>
            <w:tcW w:w="299" w:type="pct"/>
            <w:tcBorders>
              <w:top w:val="single" w:sz="4" w:space="0" w:color="auto"/>
              <w:left w:val="single" w:sz="4" w:space="0" w:color="auto"/>
              <w:right w:val="single" w:sz="4" w:space="0" w:color="auto"/>
            </w:tcBorders>
          </w:tcPr>
          <w:p w14:paraId="6FC1A571"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434" w:type="pct"/>
            <w:tcBorders>
              <w:top w:val="single" w:sz="4" w:space="0" w:color="auto"/>
              <w:left w:val="single" w:sz="4" w:space="0" w:color="auto"/>
              <w:right w:val="single" w:sz="4" w:space="0" w:color="auto"/>
            </w:tcBorders>
          </w:tcPr>
          <w:p w14:paraId="72F4C799" w14:textId="77777777"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284" w:type="pct"/>
            <w:tcBorders>
              <w:top w:val="single" w:sz="4" w:space="0" w:color="auto"/>
              <w:left w:val="single" w:sz="4" w:space="0" w:color="auto"/>
              <w:right w:val="single" w:sz="4" w:space="0" w:color="auto"/>
            </w:tcBorders>
          </w:tcPr>
          <w:p w14:paraId="339A39FC" w14:textId="77777777"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366" w:type="pct"/>
            <w:gridSpan w:val="3"/>
            <w:tcBorders>
              <w:top w:val="single" w:sz="4" w:space="0" w:color="auto"/>
              <w:left w:val="single" w:sz="4" w:space="0" w:color="auto"/>
              <w:right w:val="single" w:sz="4" w:space="0" w:color="auto"/>
            </w:tcBorders>
          </w:tcPr>
          <w:p w14:paraId="3EAF46B3" w14:textId="77777777"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input='G'&gt;</w:t>
            </w:r>
          </w:p>
        </w:tc>
        <w:tc>
          <w:tcPr>
            <w:tcW w:w="272" w:type="pct"/>
            <w:gridSpan w:val="2"/>
            <w:tcBorders>
              <w:top w:val="single" w:sz="4" w:space="0" w:color="auto"/>
              <w:left w:val="single" w:sz="4" w:space="0" w:color="auto"/>
              <w:bottom w:val="single" w:sz="4" w:space="0" w:color="auto"/>
              <w:right w:val="single" w:sz="4" w:space="0" w:color="auto"/>
            </w:tcBorders>
          </w:tcPr>
          <w:p w14:paraId="653805CF"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3143CCA9"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110F4FE8"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137928F6"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2A252941"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6EAC6BD1"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67B11C85"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10A0143A"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6834BCD9"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5" w:type="pct"/>
            <w:gridSpan w:val="2"/>
            <w:tcBorders>
              <w:top w:val="single" w:sz="4" w:space="0" w:color="auto"/>
              <w:left w:val="single" w:sz="4" w:space="0" w:color="auto"/>
              <w:right w:val="single" w:sz="4" w:space="0" w:color="auto"/>
            </w:tcBorders>
          </w:tcPr>
          <w:p w14:paraId="4A3DD17C"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406" w:type="pct"/>
            <w:gridSpan w:val="3"/>
            <w:tcBorders>
              <w:top w:val="single" w:sz="4" w:space="0" w:color="auto"/>
              <w:left w:val="single" w:sz="4" w:space="0" w:color="auto"/>
              <w:right w:val="single" w:sz="4" w:space="0" w:color="auto"/>
            </w:tcBorders>
          </w:tcPr>
          <w:p w14:paraId="409A572A"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input='G'&gt;</w:t>
            </w:r>
          </w:p>
        </w:tc>
        <w:tc>
          <w:tcPr>
            <w:tcW w:w="311" w:type="pct"/>
            <w:gridSpan w:val="3"/>
            <w:tcBorders>
              <w:top w:val="single" w:sz="4" w:space="0" w:color="auto"/>
              <w:left w:val="single" w:sz="4" w:space="0" w:color="auto"/>
              <w:right w:val="single" w:sz="4" w:space="0" w:color="auto"/>
            </w:tcBorders>
          </w:tcPr>
          <w:p w14:paraId="7C0ECD48"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&lt;type='P' input='G'&gt;</w:t>
            </w:r>
          </w:p>
        </w:tc>
      </w:tr>
      <w:tr w:rsidR="00F53AB6" w:rsidRPr="00294D2F" w14:paraId="42151E48" w14:textId="77777777" w:rsidTr="00F938AD">
        <w:trPr>
          <w:trHeight w:val="241"/>
        </w:trPr>
        <w:tc>
          <w:tcPr>
            <w:tcW w:w="299" w:type="pct"/>
            <w:vMerge w:val="restart"/>
            <w:tcBorders>
              <w:left w:val="single" w:sz="4" w:space="0" w:color="auto"/>
              <w:right w:val="single" w:sz="4" w:space="0" w:color="auto"/>
            </w:tcBorders>
            <w:vAlign w:val="center"/>
          </w:tcPr>
          <w:p w14:paraId="414BA26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vMerge w:val="restart"/>
            <w:tcBorders>
              <w:left w:val="single" w:sz="4" w:space="0" w:color="auto"/>
              <w:right w:val="single" w:sz="4" w:space="0" w:color="auto"/>
            </w:tcBorders>
            <w:vAlign w:val="center"/>
          </w:tcPr>
          <w:p w14:paraId="0DA2678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vMerge w:val="restart"/>
            <w:tcBorders>
              <w:left w:val="single" w:sz="4" w:space="0" w:color="auto"/>
              <w:right w:val="single" w:sz="4" w:space="0" w:color="auto"/>
            </w:tcBorders>
            <w:vAlign w:val="center"/>
          </w:tcPr>
          <w:p w14:paraId="2A6A16D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00" w:type="pct"/>
            <w:tcBorders>
              <w:left w:val="single" w:sz="4" w:space="0" w:color="auto"/>
              <w:bottom w:val="single" w:sz="4" w:space="0" w:color="auto"/>
              <w:right w:val="single" w:sz="4" w:space="0" w:color="auto"/>
            </w:tcBorders>
            <w:vAlign w:val="center"/>
          </w:tcPr>
          <w:p w14:paraId="42FAC81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9" w:type="pct"/>
            <w:tcBorders>
              <w:left w:val="single" w:sz="4" w:space="0" w:color="auto"/>
              <w:bottom w:val="single" w:sz="4" w:space="0" w:color="auto"/>
              <w:right w:val="single" w:sz="4" w:space="0" w:color="auto"/>
            </w:tcBorders>
            <w:vAlign w:val="center"/>
          </w:tcPr>
          <w:p w14:paraId="29DAE49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tcBorders>
              <w:left w:val="single" w:sz="4" w:space="0" w:color="auto"/>
              <w:bottom w:val="single" w:sz="4" w:space="0" w:color="auto"/>
              <w:right w:val="single" w:sz="4" w:space="0" w:color="auto"/>
            </w:tcBorders>
            <w:vAlign w:val="center"/>
          </w:tcPr>
          <w:p w14:paraId="4D810EB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01" w:type="pct"/>
            <w:gridSpan w:val="20"/>
            <w:tcBorders>
              <w:top w:val="single" w:sz="4" w:space="0" w:color="auto"/>
              <w:left w:val="single" w:sz="4" w:space="0" w:color="auto"/>
              <w:bottom w:val="single" w:sz="4" w:space="0" w:color="auto"/>
              <w:right w:val="single" w:sz="4" w:space="0" w:color="auto"/>
            </w:tcBorders>
            <w:vAlign w:val="center"/>
          </w:tcPr>
          <w:p w14:paraId="6B1F28D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188" w:type="pct"/>
            <w:tcBorders>
              <w:left w:val="single" w:sz="4" w:space="0" w:color="auto"/>
              <w:bottom w:val="single" w:sz="4" w:space="0" w:color="auto"/>
              <w:right w:val="single" w:sz="4" w:space="0" w:color="auto"/>
            </w:tcBorders>
            <w:vAlign w:val="center"/>
          </w:tcPr>
          <w:p w14:paraId="256FE66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3" w:type="pct"/>
            <w:tcBorders>
              <w:left w:val="single" w:sz="4" w:space="0" w:color="auto"/>
              <w:bottom w:val="single" w:sz="4" w:space="0" w:color="auto"/>
              <w:right w:val="single" w:sz="4" w:space="0" w:color="auto"/>
            </w:tcBorders>
            <w:vAlign w:val="center"/>
          </w:tcPr>
          <w:p w14:paraId="50E6CCC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5" w:type="pct"/>
            <w:tcBorders>
              <w:left w:val="single" w:sz="4" w:space="0" w:color="auto"/>
              <w:bottom w:val="single" w:sz="4" w:space="0" w:color="auto"/>
              <w:right w:val="single" w:sz="4" w:space="0" w:color="auto"/>
            </w:tcBorders>
            <w:vAlign w:val="center"/>
          </w:tcPr>
          <w:p w14:paraId="414A62C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8" w:type="pct"/>
            <w:tcBorders>
              <w:left w:val="single" w:sz="4" w:space="0" w:color="auto"/>
              <w:bottom w:val="single" w:sz="4" w:space="0" w:color="auto"/>
              <w:right w:val="single" w:sz="4" w:space="0" w:color="auto"/>
            </w:tcBorders>
            <w:vAlign w:val="center"/>
          </w:tcPr>
          <w:p w14:paraId="5DBB610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0" w:type="pct"/>
            <w:tcBorders>
              <w:left w:val="single" w:sz="4" w:space="0" w:color="auto"/>
              <w:bottom w:val="single" w:sz="4" w:space="0" w:color="auto"/>
              <w:right w:val="single" w:sz="4" w:space="0" w:color="auto"/>
            </w:tcBorders>
            <w:vAlign w:val="center"/>
          </w:tcPr>
          <w:p w14:paraId="788523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 w:type="pct"/>
            <w:tcBorders>
              <w:left w:val="single" w:sz="4" w:space="0" w:color="auto"/>
              <w:bottom w:val="single" w:sz="4" w:space="0" w:color="auto"/>
              <w:right w:val="single" w:sz="4" w:space="0" w:color="auto"/>
            </w:tcBorders>
            <w:vAlign w:val="center"/>
          </w:tcPr>
          <w:p w14:paraId="26AFD1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F53AB6" w:rsidRPr="00F53AB6" w14:paraId="570ABDBE" w14:textId="77777777" w:rsidTr="00F938AD">
        <w:trPr>
          <w:trHeight w:val="241"/>
        </w:trPr>
        <w:tc>
          <w:tcPr>
            <w:tcW w:w="299" w:type="pct"/>
            <w:vMerge/>
            <w:tcBorders>
              <w:left w:val="single" w:sz="4" w:space="0" w:color="auto"/>
              <w:bottom w:val="single" w:sz="4" w:space="0" w:color="auto"/>
              <w:right w:val="single" w:sz="4" w:space="0" w:color="auto"/>
            </w:tcBorders>
            <w:vAlign w:val="center"/>
          </w:tcPr>
          <w:p w14:paraId="3F3777F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vMerge/>
            <w:tcBorders>
              <w:left w:val="single" w:sz="4" w:space="0" w:color="auto"/>
              <w:bottom w:val="single" w:sz="4" w:space="0" w:color="auto"/>
              <w:right w:val="single" w:sz="4" w:space="0" w:color="auto"/>
            </w:tcBorders>
            <w:vAlign w:val="center"/>
          </w:tcPr>
          <w:p w14:paraId="4E010C7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vMerge/>
            <w:tcBorders>
              <w:left w:val="single" w:sz="4" w:space="0" w:color="auto"/>
              <w:bottom w:val="single" w:sz="4" w:space="0" w:color="auto"/>
              <w:right w:val="single" w:sz="4" w:space="0" w:color="auto"/>
            </w:tcBorders>
            <w:vAlign w:val="center"/>
          </w:tcPr>
          <w:p w14:paraId="1948797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00" w:type="pct"/>
            <w:tcBorders>
              <w:left w:val="single" w:sz="4" w:space="0" w:color="auto"/>
              <w:bottom w:val="single" w:sz="4" w:space="0" w:color="auto"/>
              <w:right w:val="single" w:sz="4" w:space="0" w:color="auto"/>
            </w:tcBorders>
            <w:vAlign w:val="center"/>
          </w:tcPr>
          <w:p w14:paraId="0C67A4B8" w14:textId="77777777" w:rsidR="009A6228" w:rsidRPr="00F53AB6" w:rsidRDefault="00F53AB6"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Pr>
                <w:rFonts w:ascii="Times New Roman" w:eastAsia="Calibri" w:hAnsi="Times New Roman" w:cs="Times New Roman"/>
                <w:sz w:val="16"/>
                <w:szCs w:val="16"/>
                <w:lang w:eastAsia="en-GB"/>
              </w:rPr>
              <w:t>c</w:t>
            </w:r>
            <w:r w:rsidR="009A6228" w:rsidRPr="00F53AB6">
              <w:rPr>
                <w:rFonts w:ascii="Times New Roman" w:eastAsia="Calibri" w:hAnsi="Times New Roman" w:cs="Times New Roman"/>
                <w:sz w:val="16"/>
                <w:szCs w:val="16"/>
                <w:lang w:eastAsia="en-GB"/>
              </w:rPr>
              <w:t>elkem</w:t>
            </w:r>
          </w:p>
        </w:tc>
        <w:tc>
          <w:tcPr>
            <w:tcW w:w="69" w:type="pct"/>
            <w:tcBorders>
              <w:left w:val="single" w:sz="4" w:space="0" w:color="auto"/>
              <w:bottom w:val="single" w:sz="4" w:space="0" w:color="auto"/>
              <w:right w:val="single" w:sz="4" w:space="0" w:color="auto"/>
            </w:tcBorders>
            <w:vAlign w:val="center"/>
          </w:tcPr>
          <w:p w14:paraId="7F26D0F3"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98" w:type="pct"/>
            <w:tcBorders>
              <w:left w:val="single" w:sz="4" w:space="0" w:color="auto"/>
              <w:bottom w:val="single" w:sz="4" w:space="0" w:color="auto"/>
              <w:right w:val="single" w:sz="4" w:space="0" w:color="auto"/>
            </w:tcBorders>
            <w:vAlign w:val="center"/>
          </w:tcPr>
          <w:p w14:paraId="0F2AFDA1"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8" w:type="pct"/>
            <w:tcBorders>
              <w:top w:val="single" w:sz="4" w:space="0" w:color="auto"/>
              <w:left w:val="single" w:sz="4" w:space="0" w:color="auto"/>
              <w:bottom w:val="single" w:sz="4" w:space="0" w:color="auto"/>
              <w:right w:val="single" w:sz="4" w:space="0" w:color="auto"/>
            </w:tcBorders>
            <w:vAlign w:val="center"/>
          </w:tcPr>
          <w:p w14:paraId="7F50CCFF"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24" w:type="pct"/>
            <w:tcBorders>
              <w:top w:val="single" w:sz="4" w:space="0" w:color="auto"/>
              <w:left w:val="single" w:sz="4" w:space="0" w:color="auto"/>
              <w:bottom w:val="single" w:sz="4" w:space="0" w:color="auto"/>
              <w:right w:val="single" w:sz="4" w:space="0" w:color="auto"/>
            </w:tcBorders>
            <w:vAlign w:val="center"/>
          </w:tcPr>
          <w:p w14:paraId="59D545B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14:paraId="65E0CA68"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7BC1EFD0"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3" w:type="pct"/>
            <w:tcBorders>
              <w:left w:val="single" w:sz="4" w:space="0" w:color="auto"/>
              <w:bottom w:val="single" w:sz="4" w:space="0" w:color="auto"/>
              <w:right w:val="single" w:sz="4" w:space="0" w:color="auto"/>
            </w:tcBorders>
            <w:vAlign w:val="center"/>
          </w:tcPr>
          <w:p w14:paraId="5A19FE50"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8" w:type="pct"/>
            <w:tcBorders>
              <w:left w:val="single" w:sz="4" w:space="0" w:color="auto"/>
              <w:bottom w:val="single" w:sz="4" w:space="0" w:color="auto"/>
              <w:right w:val="single" w:sz="4" w:space="0" w:color="auto"/>
            </w:tcBorders>
            <w:vAlign w:val="center"/>
          </w:tcPr>
          <w:p w14:paraId="323E37B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14:paraId="17ECAD4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6DC0DE1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14:paraId="1B156CB4"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1FF8068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091FAB1C"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1EF415E2"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14F8483C"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13F7E411"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27F5117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7FAC6316"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1362472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3C50FFF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50" w:type="pct"/>
            <w:tcBorders>
              <w:left w:val="single" w:sz="4" w:space="0" w:color="auto"/>
              <w:bottom w:val="single" w:sz="4" w:space="0" w:color="auto"/>
              <w:right w:val="single" w:sz="4" w:space="0" w:color="auto"/>
            </w:tcBorders>
            <w:vAlign w:val="center"/>
          </w:tcPr>
          <w:p w14:paraId="0A792557"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5" w:type="pct"/>
            <w:tcBorders>
              <w:left w:val="single" w:sz="4" w:space="0" w:color="auto"/>
              <w:bottom w:val="single" w:sz="4" w:space="0" w:color="auto"/>
              <w:right w:val="single" w:sz="4" w:space="0" w:color="auto"/>
            </w:tcBorders>
            <w:vAlign w:val="center"/>
          </w:tcPr>
          <w:p w14:paraId="649A3652"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88" w:type="pct"/>
            <w:tcBorders>
              <w:left w:val="single" w:sz="4" w:space="0" w:color="auto"/>
              <w:bottom w:val="single" w:sz="4" w:space="0" w:color="auto"/>
              <w:right w:val="single" w:sz="4" w:space="0" w:color="auto"/>
            </w:tcBorders>
            <w:vAlign w:val="center"/>
          </w:tcPr>
          <w:p w14:paraId="0B22DF14"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celkem</w:t>
            </w:r>
          </w:p>
        </w:tc>
        <w:tc>
          <w:tcPr>
            <w:tcW w:w="103" w:type="pct"/>
            <w:tcBorders>
              <w:left w:val="single" w:sz="4" w:space="0" w:color="auto"/>
              <w:bottom w:val="single" w:sz="4" w:space="0" w:color="auto"/>
              <w:right w:val="single" w:sz="4" w:space="0" w:color="auto"/>
            </w:tcBorders>
            <w:vAlign w:val="center"/>
          </w:tcPr>
          <w:p w14:paraId="53D4BC56"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15" w:type="pct"/>
            <w:tcBorders>
              <w:left w:val="single" w:sz="4" w:space="0" w:color="auto"/>
              <w:bottom w:val="single" w:sz="4" w:space="0" w:color="auto"/>
              <w:right w:val="single" w:sz="4" w:space="0" w:color="auto"/>
            </w:tcBorders>
            <w:vAlign w:val="center"/>
          </w:tcPr>
          <w:p w14:paraId="234A0051"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88" w:type="pct"/>
            <w:tcBorders>
              <w:left w:val="single" w:sz="4" w:space="0" w:color="auto"/>
              <w:bottom w:val="single" w:sz="4" w:space="0" w:color="auto"/>
              <w:right w:val="single" w:sz="4" w:space="0" w:color="auto"/>
            </w:tcBorders>
            <w:vAlign w:val="center"/>
          </w:tcPr>
          <w:p w14:paraId="68FAEB6E" w14:textId="77777777" w:rsidR="009A6228" w:rsidRPr="00F53AB6" w:rsidRDefault="009A6228" w:rsidP="00F53AB6">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celkem</w:t>
            </w:r>
          </w:p>
        </w:tc>
        <w:tc>
          <w:tcPr>
            <w:tcW w:w="70" w:type="pct"/>
            <w:tcBorders>
              <w:left w:val="single" w:sz="4" w:space="0" w:color="auto"/>
              <w:bottom w:val="single" w:sz="4" w:space="0" w:color="auto"/>
              <w:right w:val="single" w:sz="4" w:space="0" w:color="auto"/>
            </w:tcBorders>
            <w:vAlign w:val="center"/>
          </w:tcPr>
          <w:p w14:paraId="7D26CA27"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53" w:type="pct"/>
            <w:tcBorders>
              <w:left w:val="single" w:sz="4" w:space="0" w:color="auto"/>
              <w:bottom w:val="single" w:sz="4" w:space="0" w:color="auto"/>
              <w:right w:val="single" w:sz="4" w:space="0" w:color="auto"/>
            </w:tcBorders>
            <w:vAlign w:val="center"/>
          </w:tcPr>
          <w:p w14:paraId="54262949"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r>
      <w:tr w:rsidR="00F53AB6" w:rsidRPr="00F158F6" w14:paraId="30B47B90" w14:textId="77777777" w:rsidTr="00F938AD">
        <w:trPr>
          <w:trHeight w:val="315"/>
        </w:trPr>
        <w:tc>
          <w:tcPr>
            <w:tcW w:w="299" w:type="pct"/>
            <w:tcBorders>
              <w:left w:val="single" w:sz="4" w:space="0" w:color="auto"/>
              <w:right w:val="single" w:sz="4" w:space="0" w:color="auto"/>
            </w:tcBorders>
          </w:tcPr>
          <w:p w14:paraId="521E1543"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60100</w:t>
            </w:r>
            <w:r>
              <w:rPr>
                <w:rFonts w:ascii="Times New Roman" w:eastAsia="Calibri" w:hAnsi="Times New Roman" w:cs="Times New Roman"/>
                <w:i/>
                <w:sz w:val="16"/>
                <w:szCs w:val="16"/>
                <w:lang w:eastAsia="en-GB"/>
              </w:rPr>
              <w:t>/CO01</w:t>
            </w:r>
          </w:p>
        </w:tc>
        <w:tc>
          <w:tcPr>
            <w:tcW w:w="434" w:type="pct"/>
            <w:tcBorders>
              <w:top w:val="single" w:sz="4" w:space="0" w:color="auto"/>
              <w:left w:val="single" w:sz="4" w:space="0" w:color="auto"/>
              <w:bottom w:val="single" w:sz="4" w:space="0" w:color="auto"/>
              <w:right w:val="single" w:sz="4" w:space="0" w:color="auto"/>
            </w:tcBorders>
          </w:tcPr>
          <w:p w14:paraId="6722931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Nezaměstnaní (ESF)</w:t>
            </w:r>
          </w:p>
        </w:tc>
        <w:tc>
          <w:tcPr>
            <w:tcW w:w="284" w:type="pct"/>
            <w:vMerge w:val="restart"/>
            <w:tcBorders>
              <w:top w:val="single" w:sz="4" w:space="0" w:color="auto"/>
              <w:left w:val="single" w:sz="4" w:space="0" w:color="auto"/>
              <w:right w:val="single" w:sz="4" w:space="0" w:color="auto"/>
            </w:tcBorders>
          </w:tcPr>
          <w:p w14:paraId="3472AF5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2EBD03A8"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4420B3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4B505E3"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7FAFA52F"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1061067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41EFF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D9F2C9E"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5E7FA69A"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2274FD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92FBD0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773BD6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0E3564D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16B73B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241F50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761584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C84234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44A9EA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DB5658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304C55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91421A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45CE016"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A0D77BF"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01B7A65E"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D761EAA"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37835AA5"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4539324D"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E4B7CF4" w14:textId="77777777" w:rsidR="009A6228" w:rsidRPr="00F158F6" w:rsidRDefault="009A6228" w:rsidP="0045776F">
            <w:pPr>
              <w:spacing w:after="0" w:line="240" w:lineRule="auto"/>
              <w:rPr>
                <w:lang w:eastAsia="de-DE"/>
              </w:rPr>
            </w:pPr>
          </w:p>
          <w:p w14:paraId="71057354"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792663C9"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50CF030A" w14:textId="77777777" w:rsidR="009A6228" w:rsidRPr="00F158F6" w:rsidRDefault="009A6228" w:rsidP="0045776F">
            <w:pPr>
              <w:spacing w:after="0" w:line="240" w:lineRule="auto"/>
              <w:rPr>
                <w:lang w:eastAsia="de-DE"/>
              </w:rPr>
            </w:pPr>
          </w:p>
        </w:tc>
      </w:tr>
      <w:tr w:rsidR="00F53AB6" w:rsidRPr="00F158F6" w14:paraId="09B49663" w14:textId="77777777" w:rsidTr="00F938AD">
        <w:trPr>
          <w:trHeight w:val="126"/>
        </w:trPr>
        <w:tc>
          <w:tcPr>
            <w:tcW w:w="299" w:type="pct"/>
            <w:tcBorders>
              <w:left w:val="single" w:sz="4" w:space="0" w:color="auto"/>
              <w:right w:val="single" w:sz="4" w:space="0" w:color="auto"/>
            </w:tcBorders>
          </w:tcPr>
          <w:p w14:paraId="16F5107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60100</w:t>
            </w:r>
            <w:r>
              <w:rPr>
                <w:rFonts w:ascii="Times New Roman" w:eastAsia="Calibri" w:hAnsi="Times New Roman" w:cs="Times New Roman"/>
                <w:i/>
                <w:sz w:val="16"/>
                <w:szCs w:val="16"/>
                <w:lang w:eastAsia="en-GB"/>
              </w:rPr>
              <w:t>/CO01</w:t>
            </w:r>
          </w:p>
        </w:tc>
        <w:tc>
          <w:tcPr>
            <w:tcW w:w="434" w:type="pct"/>
            <w:tcBorders>
              <w:top w:val="single" w:sz="4" w:space="0" w:color="auto"/>
              <w:left w:val="single" w:sz="4" w:space="0" w:color="auto"/>
              <w:bottom w:val="single" w:sz="4" w:space="0" w:color="auto"/>
              <w:right w:val="single" w:sz="4" w:space="0" w:color="auto"/>
            </w:tcBorders>
          </w:tcPr>
          <w:p w14:paraId="528668B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Nezaměstnaní (YEI)</w:t>
            </w:r>
          </w:p>
        </w:tc>
        <w:tc>
          <w:tcPr>
            <w:tcW w:w="284" w:type="pct"/>
            <w:vMerge/>
            <w:tcBorders>
              <w:left w:val="single" w:sz="4" w:space="0" w:color="auto"/>
              <w:bottom w:val="single" w:sz="4" w:space="0" w:color="auto"/>
              <w:right w:val="single" w:sz="4" w:space="0" w:color="auto"/>
            </w:tcBorders>
          </w:tcPr>
          <w:p w14:paraId="096B53FA"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581531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7D5D9F2D"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0BB06B13"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0A0876C5"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01C1264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9E5586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E7DBB52"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887F6FA"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731ACBE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60C68A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516C5EE"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5B3DBF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00AFF9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0FBB0F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2C122F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668185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27B29B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9FCF77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8AFBA0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881425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1D9DCB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DF62B3B"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17E557D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467B20A"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292608CB"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332C2173"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F0BFA1D"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4987135C"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5DFE8EAE" w14:textId="77777777" w:rsidR="009A6228" w:rsidRPr="00F158F6" w:rsidRDefault="009A6228" w:rsidP="0045776F">
            <w:pPr>
              <w:spacing w:after="0" w:line="240" w:lineRule="auto"/>
              <w:rPr>
                <w:lang w:eastAsia="de-DE"/>
              </w:rPr>
            </w:pPr>
          </w:p>
        </w:tc>
      </w:tr>
      <w:tr w:rsidR="00F53AB6" w:rsidRPr="00F158F6" w14:paraId="3E362A38" w14:textId="77777777" w:rsidTr="00F938AD">
        <w:trPr>
          <w:trHeight w:val="219"/>
        </w:trPr>
        <w:tc>
          <w:tcPr>
            <w:tcW w:w="299" w:type="pct"/>
            <w:tcBorders>
              <w:left w:val="single" w:sz="4" w:space="0" w:color="auto"/>
              <w:right w:val="single" w:sz="4" w:space="0" w:color="auto"/>
            </w:tcBorders>
          </w:tcPr>
          <w:p w14:paraId="6FF9FA07"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60200/CO02</w:t>
            </w:r>
          </w:p>
        </w:tc>
        <w:tc>
          <w:tcPr>
            <w:tcW w:w="434" w:type="pct"/>
            <w:tcBorders>
              <w:top w:val="single" w:sz="4" w:space="0" w:color="auto"/>
              <w:left w:val="single" w:sz="4" w:space="0" w:color="auto"/>
              <w:bottom w:val="single" w:sz="4" w:space="0" w:color="auto"/>
              <w:right w:val="single" w:sz="4" w:space="0" w:color="auto"/>
            </w:tcBorders>
          </w:tcPr>
          <w:p w14:paraId="63F9C2D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Dlouhodobě nezaměstnaní (ESF)</w:t>
            </w:r>
          </w:p>
        </w:tc>
        <w:tc>
          <w:tcPr>
            <w:tcW w:w="284" w:type="pct"/>
            <w:vMerge w:val="restart"/>
            <w:tcBorders>
              <w:top w:val="single" w:sz="4" w:space="0" w:color="auto"/>
              <w:left w:val="single" w:sz="4" w:space="0" w:color="auto"/>
              <w:right w:val="single" w:sz="4" w:space="0" w:color="auto"/>
            </w:tcBorders>
          </w:tcPr>
          <w:p w14:paraId="7FB5C73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7BA97461"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EE2ABF2"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48EB1C6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7EACC1A7"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448E0CA4"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887DBD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F09FFBB"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2DA471FD"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18B5D49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2A8C0D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EFA4C0C"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34449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DCBE35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1DD6AD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6591CC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3B1507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467AC3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847419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0ABA50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3E7DF3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16AB4EC"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5AB6BD8"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5C551A74"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7E4BDF0" w14:textId="77777777" w:rsidR="009A6228" w:rsidRPr="00F158F6" w:rsidRDefault="009A6228" w:rsidP="0045776F">
            <w:pPr>
              <w:spacing w:after="0" w:line="240" w:lineRule="auto"/>
              <w:rPr>
                <w:lang w:eastAsia="de-DE"/>
              </w:rPr>
            </w:pPr>
          </w:p>
          <w:p w14:paraId="2D578C4F"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12AE90AA"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4DF074B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CB98737" w14:textId="77777777" w:rsidR="009A6228" w:rsidRPr="00F158F6" w:rsidRDefault="009A6228" w:rsidP="0045776F">
            <w:pPr>
              <w:spacing w:after="0" w:line="240" w:lineRule="auto"/>
              <w:rPr>
                <w:lang w:eastAsia="de-DE"/>
              </w:rPr>
            </w:pPr>
          </w:p>
          <w:p w14:paraId="14850573"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4E2ED6A8"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75EDC89D" w14:textId="77777777" w:rsidR="009A6228" w:rsidRPr="00F158F6" w:rsidRDefault="009A6228" w:rsidP="0045776F">
            <w:pPr>
              <w:spacing w:after="0" w:line="240" w:lineRule="auto"/>
              <w:rPr>
                <w:lang w:eastAsia="de-DE"/>
              </w:rPr>
            </w:pPr>
          </w:p>
        </w:tc>
      </w:tr>
      <w:tr w:rsidR="00F53AB6" w:rsidRPr="00F158F6" w14:paraId="1DD22EA1" w14:textId="77777777" w:rsidTr="00F938AD">
        <w:trPr>
          <w:trHeight w:val="457"/>
        </w:trPr>
        <w:tc>
          <w:tcPr>
            <w:tcW w:w="299" w:type="pct"/>
            <w:tcBorders>
              <w:left w:val="single" w:sz="4" w:space="0" w:color="auto"/>
              <w:right w:val="single" w:sz="4" w:space="0" w:color="auto"/>
            </w:tcBorders>
          </w:tcPr>
          <w:p w14:paraId="3EFE717F"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60200/CO02</w:t>
            </w:r>
          </w:p>
        </w:tc>
        <w:tc>
          <w:tcPr>
            <w:tcW w:w="434" w:type="pct"/>
            <w:tcBorders>
              <w:top w:val="single" w:sz="4" w:space="0" w:color="auto"/>
              <w:left w:val="single" w:sz="4" w:space="0" w:color="auto"/>
              <w:bottom w:val="single" w:sz="4" w:space="0" w:color="auto"/>
              <w:right w:val="single" w:sz="4" w:space="0" w:color="auto"/>
            </w:tcBorders>
          </w:tcPr>
          <w:p w14:paraId="4254F618"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Dlouhodobě nezaměstnaní (YEI)</w:t>
            </w:r>
          </w:p>
        </w:tc>
        <w:tc>
          <w:tcPr>
            <w:tcW w:w="284" w:type="pct"/>
            <w:vMerge/>
            <w:tcBorders>
              <w:left w:val="single" w:sz="4" w:space="0" w:color="auto"/>
              <w:bottom w:val="single" w:sz="4" w:space="0" w:color="auto"/>
              <w:right w:val="single" w:sz="4" w:space="0" w:color="auto"/>
            </w:tcBorders>
          </w:tcPr>
          <w:p w14:paraId="5071D23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399A0CC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65E8F9BE"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35C1EADB"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B5B9E8F"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34DECD56"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278199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47B4672"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784A55E8"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6CEA4F5"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09B38A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DD821FF"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179D259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2B8696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7B1445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6971A2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DD3B15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D467E7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46F6A3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14B5E0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3642C4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502AC6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29CCFBF"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34DAB48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54D1063"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387A8247"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4EE4AF3D"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623A202"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100B0151"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113E4B0F" w14:textId="77777777" w:rsidR="009A6228" w:rsidRPr="00F158F6" w:rsidRDefault="009A6228" w:rsidP="0045776F">
            <w:pPr>
              <w:spacing w:after="0" w:line="240" w:lineRule="auto"/>
              <w:rPr>
                <w:lang w:eastAsia="de-DE"/>
              </w:rPr>
            </w:pPr>
          </w:p>
        </w:tc>
      </w:tr>
      <w:tr w:rsidR="00F53AB6" w:rsidRPr="00F158F6" w14:paraId="40599634" w14:textId="77777777" w:rsidTr="00F938AD">
        <w:trPr>
          <w:trHeight w:val="458"/>
        </w:trPr>
        <w:tc>
          <w:tcPr>
            <w:tcW w:w="299" w:type="pct"/>
            <w:tcBorders>
              <w:left w:val="single" w:sz="4" w:space="0" w:color="auto"/>
              <w:right w:val="single" w:sz="4" w:space="0" w:color="auto"/>
            </w:tcBorders>
          </w:tcPr>
          <w:p w14:paraId="2353A87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60300/CO03</w:t>
            </w:r>
          </w:p>
        </w:tc>
        <w:tc>
          <w:tcPr>
            <w:tcW w:w="434" w:type="pct"/>
            <w:tcBorders>
              <w:top w:val="single" w:sz="4" w:space="0" w:color="auto"/>
              <w:left w:val="single" w:sz="4" w:space="0" w:color="auto"/>
              <w:bottom w:val="single" w:sz="4" w:space="0" w:color="auto"/>
              <w:right w:val="single" w:sz="4" w:space="0" w:color="auto"/>
            </w:tcBorders>
          </w:tcPr>
          <w:p w14:paraId="5B7285C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(ESF)</w:t>
            </w:r>
          </w:p>
        </w:tc>
        <w:tc>
          <w:tcPr>
            <w:tcW w:w="284" w:type="pct"/>
            <w:vMerge w:val="restart"/>
            <w:tcBorders>
              <w:top w:val="single" w:sz="4" w:space="0" w:color="auto"/>
              <w:left w:val="single" w:sz="4" w:space="0" w:color="auto"/>
              <w:right w:val="single" w:sz="4" w:space="0" w:color="auto"/>
            </w:tcBorders>
          </w:tcPr>
          <w:p w14:paraId="5382944E"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538067F3"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020B989"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027A7199"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E64B03C"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67C9B1BE"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FB4BCA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3B6F132"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6C4FD56A"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4DBB43E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42A0E8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C7D122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52F828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AAFF6D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9EA3D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FFFB53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FD6BCB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C11AC5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D0E525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97A86D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C92A8E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166DA32"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1CD8B0D"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055C583A"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2B16F21" w14:textId="77777777" w:rsidR="009A6228" w:rsidRPr="00F158F6" w:rsidRDefault="009A6228" w:rsidP="0045776F">
            <w:pPr>
              <w:spacing w:after="0" w:line="240" w:lineRule="auto"/>
              <w:rPr>
                <w:lang w:eastAsia="de-DE"/>
              </w:rPr>
            </w:pPr>
          </w:p>
          <w:p w14:paraId="2C011876"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411427AE"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3D431C9F"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2ADD481" w14:textId="77777777" w:rsidR="009A6228" w:rsidRPr="00F158F6" w:rsidRDefault="009A6228" w:rsidP="0045776F">
            <w:pPr>
              <w:spacing w:after="0" w:line="240" w:lineRule="auto"/>
              <w:rPr>
                <w:lang w:eastAsia="de-DE"/>
              </w:rPr>
            </w:pPr>
          </w:p>
          <w:p w14:paraId="71BE4369"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2B2CF839"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773B7DE4" w14:textId="77777777" w:rsidR="009A6228" w:rsidRPr="00F158F6" w:rsidRDefault="009A6228" w:rsidP="0045776F">
            <w:pPr>
              <w:spacing w:after="0" w:line="240" w:lineRule="auto"/>
              <w:rPr>
                <w:lang w:eastAsia="de-DE"/>
              </w:rPr>
            </w:pPr>
          </w:p>
        </w:tc>
      </w:tr>
      <w:tr w:rsidR="00F53AB6" w:rsidRPr="00F158F6" w14:paraId="6D020C45" w14:textId="77777777" w:rsidTr="00F938AD">
        <w:trPr>
          <w:trHeight w:val="457"/>
        </w:trPr>
        <w:tc>
          <w:tcPr>
            <w:tcW w:w="299" w:type="pct"/>
            <w:tcBorders>
              <w:left w:val="single" w:sz="4" w:space="0" w:color="auto"/>
              <w:right w:val="single" w:sz="4" w:space="0" w:color="auto"/>
            </w:tcBorders>
          </w:tcPr>
          <w:p w14:paraId="47E424D4"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60300/CO03</w:t>
            </w:r>
          </w:p>
        </w:tc>
        <w:tc>
          <w:tcPr>
            <w:tcW w:w="434" w:type="pct"/>
            <w:tcBorders>
              <w:top w:val="single" w:sz="4" w:space="0" w:color="auto"/>
              <w:left w:val="single" w:sz="4" w:space="0" w:color="auto"/>
              <w:bottom w:val="single" w:sz="4" w:space="0" w:color="auto"/>
              <w:right w:val="single" w:sz="4" w:space="0" w:color="auto"/>
            </w:tcBorders>
          </w:tcPr>
          <w:p w14:paraId="1665ADF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(YEI)</w:t>
            </w:r>
          </w:p>
        </w:tc>
        <w:tc>
          <w:tcPr>
            <w:tcW w:w="284" w:type="pct"/>
            <w:vMerge/>
            <w:tcBorders>
              <w:left w:val="single" w:sz="4" w:space="0" w:color="auto"/>
              <w:bottom w:val="single" w:sz="4" w:space="0" w:color="auto"/>
              <w:right w:val="single" w:sz="4" w:space="0" w:color="auto"/>
            </w:tcBorders>
          </w:tcPr>
          <w:p w14:paraId="55D075A3"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393DC6EE"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120574B3"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765AC181"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2BE60D6"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2C95A5A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0401663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BC1930"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7F1F16E8"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6BEC5A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FB09B5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450B8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4D77A6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9809FB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67BC33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4FBD98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CD43E9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723C7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A87573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29775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2D39AA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AE09093"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341708B5"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72B5CF2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3D935B4"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7EEE241C"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10EC51B1"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506AF2B"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7C7AE37A"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1175BDE1" w14:textId="77777777" w:rsidR="009A6228" w:rsidRPr="00F158F6" w:rsidRDefault="009A6228" w:rsidP="0045776F">
            <w:pPr>
              <w:spacing w:after="0" w:line="240" w:lineRule="auto"/>
              <w:rPr>
                <w:lang w:eastAsia="de-DE"/>
              </w:rPr>
            </w:pPr>
          </w:p>
        </w:tc>
      </w:tr>
      <w:tr w:rsidR="00F53AB6" w:rsidRPr="00F158F6" w14:paraId="5084F70C" w14:textId="77777777" w:rsidTr="00F938AD">
        <w:trPr>
          <w:trHeight w:val="458"/>
        </w:trPr>
        <w:tc>
          <w:tcPr>
            <w:tcW w:w="299" w:type="pct"/>
            <w:tcBorders>
              <w:left w:val="single" w:sz="4" w:space="0" w:color="auto"/>
              <w:right w:val="single" w:sz="4" w:space="0" w:color="auto"/>
            </w:tcBorders>
          </w:tcPr>
          <w:p w14:paraId="029DA15D"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60400/CO04</w:t>
            </w:r>
          </w:p>
        </w:tc>
        <w:tc>
          <w:tcPr>
            <w:tcW w:w="434" w:type="pct"/>
            <w:tcBorders>
              <w:top w:val="single" w:sz="4" w:space="0" w:color="auto"/>
              <w:left w:val="single" w:sz="4" w:space="0" w:color="auto"/>
              <w:bottom w:val="single" w:sz="4" w:space="0" w:color="auto"/>
              <w:right w:val="single" w:sz="4" w:space="0" w:color="auto"/>
            </w:tcBorders>
          </w:tcPr>
          <w:p w14:paraId="74442EA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a nejsou v procesu vzdělávání ani odborné přípravy (ESF)</w:t>
            </w:r>
          </w:p>
        </w:tc>
        <w:tc>
          <w:tcPr>
            <w:tcW w:w="284" w:type="pct"/>
            <w:vMerge w:val="restart"/>
            <w:tcBorders>
              <w:top w:val="single" w:sz="4" w:space="0" w:color="auto"/>
              <w:left w:val="single" w:sz="4" w:space="0" w:color="auto"/>
              <w:right w:val="single" w:sz="4" w:space="0" w:color="auto"/>
            </w:tcBorders>
          </w:tcPr>
          <w:p w14:paraId="76BE632E"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00EFDA92"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CA0B416"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0C29677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B7228EA"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55986672"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529F05E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9B27963"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0EE79838"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5C75A3C"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BDD8AF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D29C18E"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F366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5BEE78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7C4465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FCC12F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301260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1D14F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CBA1E9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B33B4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9AF26E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F736B56"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09E9CE23"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6995CCF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2E5C932" w14:textId="77777777" w:rsidR="009A6228" w:rsidRPr="00F158F6" w:rsidRDefault="009A6228" w:rsidP="0045776F">
            <w:pPr>
              <w:spacing w:after="0" w:line="240" w:lineRule="auto"/>
              <w:rPr>
                <w:lang w:eastAsia="de-DE"/>
              </w:rPr>
            </w:pPr>
          </w:p>
          <w:p w14:paraId="3464615A"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9F7798A"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75FE4D5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7E90062" w14:textId="77777777" w:rsidR="009A6228" w:rsidRPr="00F158F6" w:rsidRDefault="009A6228" w:rsidP="0045776F">
            <w:pPr>
              <w:spacing w:after="0" w:line="240" w:lineRule="auto"/>
              <w:rPr>
                <w:lang w:eastAsia="de-DE"/>
              </w:rPr>
            </w:pPr>
          </w:p>
          <w:p w14:paraId="00C06F12"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7171B33E"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31F64A16" w14:textId="77777777" w:rsidR="009A6228" w:rsidRPr="00F158F6" w:rsidRDefault="009A6228" w:rsidP="0045776F">
            <w:pPr>
              <w:spacing w:after="0" w:line="240" w:lineRule="auto"/>
              <w:rPr>
                <w:lang w:eastAsia="de-DE"/>
              </w:rPr>
            </w:pPr>
          </w:p>
        </w:tc>
      </w:tr>
      <w:tr w:rsidR="00F53AB6" w:rsidRPr="00F158F6" w14:paraId="3640295C" w14:textId="77777777" w:rsidTr="00F938AD">
        <w:trPr>
          <w:trHeight w:val="457"/>
        </w:trPr>
        <w:tc>
          <w:tcPr>
            <w:tcW w:w="299" w:type="pct"/>
            <w:tcBorders>
              <w:left w:val="single" w:sz="4" w:space="0" w:color="auto"/>
              <w:right w:val="single" w:sz="4" w:space="0" w:color="auto"/>
            </w:tcBorders>
          </w:tcPr>
          <w:p w14:paraId="1806650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60400/CO04</w:t>
            </w:r>
          </w:p>
        </w:tc>
        <w:tc>
          <w:tcPr>
            <w:tcW w:w="434" w:type="pct"/>
            <w:tcBorders>
              <w:top w:val="single" w:sz="4" w:space="0" w:color="auto"/>
              <w:left w:val="single" w:sz="4" w:space="0" w:color="auto"/>
              <w:bottom w:val="single" w:sz="4" w:space="0" w:color="auto"/>
              <w:right w:val="single" w:sz="4" w:space="0" w:color="auto"/>
            </w:tcBorders>
          </w:tcPr>
          <w:p w14:paraId="485E4C9A"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a nejsou v procesu vzdělávání ani odborné přípravy (YEI)</w:t>
            </w:r>
          </w:p>
        </w:tc>
        <w:tc>
          <w:tcPr>
            <w:tcW w:w="284" w:type="pct"/>
            <w:vMerge/>
            <w:tcBorders>
              <w:left w:val="single" w:sz="4" w:space="0" w:color="auto"/>
              <w:bottom w:val="single" w:sz="4" w:space="0" w:color="auto"/>
              <w:right w:val="single" w:sz="4" w:space="0" w:color="auto"/>
            </w:tcBorders>
          </w:tcPr>
          <w:p w14:paraId="64AD9D5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379F3EF"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28901628"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3AAEB99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C12FDD8"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5FA12A73"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44E6559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36E7D90"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0D3D2E1"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94DEC36"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D6BB1B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78E0BCE"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F67B29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83AC25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13D5C4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A0A6BE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CDB7C9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B48E70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6D30C5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98C826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E73706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DAAED3D"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15C193F"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254168C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95E0498"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6E314B0"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509D52C4"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E7D1733"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5FEFCBE1"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0D6D541A" w14:textId="77777777" w:rsidR="009A6228" w:rsidRPr="00F158F6" w:rsidRDefault="009A6228" w:rsidP="0045776F">
            <w:pPr>
              <w:spacing w:after="0" w:line="240" w:lineRule="auto"/>
              <w:rPr>
                <w:lang w:eastAsia="de-DE"/>
              </w:rPr>
            </w:pPr>
          </w:p>
        </w:tc>
      </w:tr>
      <w:tr w:rsidR="00F53AB6" w:rsidRPr="00F158F6" w14:paraId="27F7F3D5" w14:textId="77777777" w:rsidTr="00F938AD">
        <w:tc>
          <w:tcPr>
            <w:tcW w:w="299" w:type="pct"/>
            <w:tcBorders>
              <w:left w:val="single" w:sz="4" w:space="0" w:color="auto"/>
              <w:right w:val="single" w:sz="4" w:space="0" w:color="auto"/>
            </w:tcBorders>
          </w:tcPr>
          <w:p w14:paraId="567F85F0"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60500/CO05</w:t>
            </w:r>
          </w:p>
        </w:tc>
        <w:tc>
          <w:tcPr>
            <w:tcW w:w="434" w:type="pct"/>
            <w:tcBorders>
              <w:top w:val="single" w:sz="4" w:space="0" w:color="auto"/>
              <w:left w:val="single" w:sz="4" w:space="0" w:color="auto"/>
              <w:bottom w:val="single" w:sz="4" w:space="0" w:color="auto"/>
              <w:right w:val="single" w:sz="4" w:space="0" w:color="auto"/>
            </w:tcBorders>
          </w:tcPr>
          <w:p w14:paraId="7542280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Zaměstnaní, včetně osob samostatně výdělečně činných</w:t>
            </w:r>
          </w:p>
        </w:tc>
        <w:tc>
          <w:tcPr>
            <w:tcW w:w="284" w:type="pct"/>
            <w:tcBorders>
              <w:top w:val="single" w:sz="4" w:space="0" w:color="auto"/>
              <w:left w:val="single" w:sz="4" w:space="0" w:color="auto"/>
              <w:bottom w:val="single" w:sz="4" w:space="0" w:color="auto"/>
              <w:right w:val="single" w:sz="4" w:space="0" w:color="auto"/>
            </w:tcBorders>
          </w:tcPr>
          <w:p w14:paraId="06062DD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14:paraId="361A86C6" w14:textId="77777777"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14:paraId="32B12DB3" w14:textId="77777777"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14:paraId="523308B6"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0AE22269" w14:textId="77777777" w:rsidR="009A6228" w:rsidRPr="00F158F6" w:rsidRDefault="009A6228" w:rsidP="0045776F">
            <w:pPr>
              <w:spacing w:after="0" w:line="240" w:lineRule="auto"/>
              <w:jc w:val="center"/>
              <w:rPr>
                <w:lang w:eastAsia="de-DE"/>
              </w:rPr>
            </w:pPr>
          </w:p>
        </w:tc>
        <w:tc>
          <w:tcPr>
            <w:tcW w:w="124" w:type="pct"/>
            <w:tcBorders>
              <w:top w:val="single" w:sz="4" w:space="0" w:color="auto"/>
              <w:left w:val="single" w:sz="4" w:space="0" w:color="auto"/>
              <w:bottom w:val="single" w:sz="4" w:space="0" w:color="auto"/>
              <w:right w:val="single" w:sz="4" w:space="0" w:color="auto"/>
            </w:tcBorders>
            <w:vAlign w:val="center"/>
          </w:tcPr>
          <w:p w14:paraId="204EC607"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090FB0A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9F862F6" w14:textId="77777777"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14:paraId="08F959FA"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60FD80CB"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7842D5B1"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70CE15C"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042E5C38"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194830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972426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6F6989F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EDE77F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7ABF67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B1A5F77"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5DCD090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DDF751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209B7AED"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07C796D7"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0EF26730"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046D4EF1" w14:textId="77777777"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14:paraId="707A375C" w14:textId="77777777" w:rsidR="009A6228" w:rsidRPr="00F158F6" w:rsidRDefault="009A6228" w:rsidP="0045776F">
            <w:pPr>
              <w:spacing w:after="0" w:line="240" w:lineRule="auto"/>
              <w:rPr>
                <w:lang w:eastAsia="de-DE"/>
              </w:rPr>
            </w:pPr>
          </w:p>
        </w:tc>
        <w:tc>
          <w:tcPr>
            <w:tcW w:w="115" w:type="pct"/>
            <w:tcBorders>
              <w:top w:val="single" w:sz="4" w:space="0" w:color="auto"/>
              <w:left w:val="single" w:sz="4" w:space="0" w:color="auto"/>
              <w:bottom w:val="single" w:sz="4" w:space="0" w:color="auto"/>
              <w:right w:val="single" w:sz="4" w:space="0" w:color="auto"/>
            </w:tcBorders>
          </w:tcPr>
          <w:p w14:paraId="1BAAAD06"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7DBC8888" w14:textId="77777777"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14:paraId="44CEC2F1" w14:textId="77777777" w:rsidR="009A6228" w:rsidRPr="00F158F6" w:rsidRDefault="009A6228" w:rsidP="0045776F">
            <w:pPr>
              <w:spacing w:after="0" w:line="240" w:lineRule="auto"/>
              <w:rPr>
                <w:lang w:eastAsia="de-DE"/>
              </w:rPr>
            </w:pPr>
          </w:p>
        </w:tc>
        <w:tc>
          <w:tcPr>
            <w:tcW w:w="53" w:type="pct"/>
            <w:tcBorders>
              <w:top w:val="single" w:sz="4" w:space="0" w:color="auto"/>
              <w:left w:val="single" w:sz="4" w:space="0" w:color="auto"/>
              <w:bottom w:val="single" w:sz="4" w:space="0" w:color="auto"/>
              <w:right w:val="single" w:sz="4" w:space="0" w:color="auto"/>
            </w:tcBorders>
          </w:tcPr>
          <w:p w14:paraId="4B196301" w14:textId="77777777" w:rsidR="009A6228" w:rsidRPr="00F158F6" w:rsidRDefault="009A6228" w:rsidP="0045776F">
            <w:pPr>
              <w:spacing w:after="0" w:line="240" w:lineRule="auto"/>
              <w:rPr>
                <w:lang w:eastAsia="de-DE"/>
              </w:rPr>
            </w:pPr>
          </w:p>
        </w:tc>
      </w:tr>
      <w:tr w:rsidR="00F53AB6" w:rsidRPr="00F158F6" w14:paraId="07F7DA9B" w14:textId="77777777" w:rsidTr="00F938AD">
        <w:trPr>
          <w:trHeight w:val="458"/>
        </w:trPr>
        <w:tc>
          <w:tcPr>
            <w:tcW w:w="299" w:type="pct"/>
            <w:tcBorders>
              <w:left w:val="single" w:sz="4" w:space="0" w:color="auto"/>
              <w:right w:val="single" w:sz="4" w:space="0" w:color="auto"/>
            </w:tcBorders>
          </w:tcPr>
          <w:p w14:paraId="6E51FD6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60600/CO05</w:t>
            </w:r>
          </w:p>
        </w:tc>
        <w:tc>
          <w:tcPr>
            <w:tcW w:w="434" w:type="pct"/>
            <w:tcBorders>
              <w:top w:val="single" w:sz="4" w:space="0" w:color="auto"/>
              <w:left w:val="single" w:sz="4" w:space="0" w:color="auto"/>
              <w:bottom w:val="single" w:sz="4" w:space="0" w:color="auto"/>
              <w:right w:val="single" w:sz="4" w:space="0" w:color="auto"/>
            </w:tcBorders>
          </w:tcPr>
          <w:p w14:paraId="5A726B9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do 25 let (ESF)</w:t>
            </w:r>
          </w:p>
        </w:tc>
        <w:tc>
          <w:tcPr>
            <w:tcW w:w="284" w:type="pct"/>
            <w:vMerge w:val="restart"/>
            <w:tcBorders>
              <w:top w:val="single" w:sz="4" w:space="0" w:color="auto"/>
              <w:left w:val="single" w:sz="4" w:space="0" w:color="auto"/>
              <w:right w:val="single" w:sz="4" w:space="0" w:color="auto"/>
            </w:tcBorders>
          </w:tcPr>
          <w:p w14:paraId="7297967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3C75308C"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76D43D81"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4748651D"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F5BEF10"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44EF175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3607A3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73C8C1B"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78D7CDA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9F8BA4A"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60F54D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5379407"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036A00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AA6951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3B398E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BFDE38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60EBDC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E9398A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F53B68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98D2E0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82CBBF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7337CEC"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1D4C3830"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101443B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47742E8"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1E4EC6A7"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4F27BE9F"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2C8BE51"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2A39FA20"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0D3D6928" w14:textId="77777777" w:rsidR="009A6228" w:rsidRPr="00F158F6" w:rsidRDefault="009A6228" w:rsidP="0045776F">
            <w:pPr>
              <w:spacing w:after="0" w:line="240" w:lineRule="auto"/>
              <w:rPr>
                <w:lang w:eastAsia="de-DE"/>
              </w:rPr>
            </w:pPr>
          </w:p>
        </w:tc>
      </w:tr>
      <w:tr w:rsidR="00F53AB6" w:rsidRPr="00F158F6" w14:paraId="133EECC9" w14:textId="77777777" w:rsidTr="00F938AD">
        <w:trPr>
          <w:trHeight w:val="457"/>
        </w:trPr>
        <w:tc>
          <w:tcPr>
            <w:tcW w:w="299" w:type="pct"/>
            <w:tcBorders>
              <w:left w:val="single" w:sz="4" w:space="0" w:color="auto"/>
              <w:right w:val="single" w:sz="4" w:space="0" w:color="auto"/>
            </w:tcBorders>
          </w:tcPr>
          <w:p w14:paraId="4A8A333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60600/CO06</w:t>
            </w:r>
          </w:p>
        </w:tc>
        <w:tc>
          <w:tcPr>
            <w:tcW w:w="434" w:type="pct"/>
            <w:tcBorders>
              <w:top w:val="single" w:sz="4" w:space="0" w:color="auto"/>
              <w:left w:val="single" w:sz="4" w:space="0" w:color="auto"/>
              <w:bottom w:val="single" w:sz="4" w:space="0" w:color="auto"/>
              <w:right w:val="single" w:sz="4" w:space="0" w:color="auto"/>
            </w:tcBorders>
          </w:tcPr>
          <w:p w14:paraId="32DAB23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do 25 let (YEI)</w:t>
            </w:r>
          </w:p>
        </w:tc>
        <w:tc>
          <w:tcPr>
            <w:tcW w:w="284" w:type="pct"/>
            <w:vMerge/>
            <w:tcBorders>
              <w:left w:val="single" w:sz="4" w:space="0" w:color="auto"/>
              <w:bottom w:val="single" w:sz="4" w:space="0" w:color="auto"/>
              <w:right w:val="single" w:sz="4" w:space="0" w:color="auto"/>
            </w:tcBorders>
          </w:tcPr>
          <w:p w14:paraId="0AF3086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2895070B"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783C055D"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31A6AEDB"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28EDAF4"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1D72A2D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1DE415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67E6127"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4962033D"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0230E7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BEF5DE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8F30D63"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F55631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9C8025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90E7D1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BE127F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7C6A49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AA6073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E70475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46E87F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F62C5A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B4576F9"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32F23075"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1039D80A"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1621C1D1"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28151BA9"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4CD2E6B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1EA6096"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27882D5D"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2E411E94" w14:textId="77777777" w:rsidR="009A6228" w:rsidRPr="00F158F6" w:rsidRDefault="009A6228" w:rsidP="0045776F">
            <w:pPr>
              <w:spacing w:after="0" w:line="240" w:lineRule="auto"/>
              <w:rPr>
                <w:lang w:eastAsia="de-DE"/>
              </w:rPr>
            </w:pPr>
          </w:p>
        </w:tc>
      </w:tr>
      <w:tr w:rsidR="00F53AB6" w:rsidRPr="00F158F6" w14:paraId="753A7D92" w14:textId="77777777" w:rsidTr="00F938AD">
        <w:trPr>
          <w:trHeight w:val="70"/>
        </w:trPr>
        <w:tc>
          <w:tcPr>
            <w:tcW w:w="299" w:type="pct"/>
            <w:tcBorders>
              <w:left w:val="single" w:sz="4" w:space="0" w:color="auto"/>
              <w:right w:val="single" w:sz="4" w:space="0" w:color="auto"/>
            </w:tcBorders>
          </w:tcPr>
          <w:p w14:paraId="700E8667"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60700/CO07</w:t>
            </w:r>
          </w:p>
        </w:tc>
        <w:tc>
          <w:tcPr>
            <w:tcW w:w="434" w:type="pct"/>
            <w:tcBorders>
              <w:top w:val="single" w:sz="4" w:space="0" w:color="auto"/>
              <w:left w:val="single" w:sz="4" w:space="0" w:color="auto"/>
              <w:bottom w:val="single" w:sz="4" w:space="0" w:color="auto"/>
              <w:right w:val="single" w:sz="4" w:space="0" w:color="auto"/>
            </w:tcBorders>
          </w:tcPr>
          <w:p w14:paraId="7846FD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nad 54 let</w:t>
            </w:r>
          </w:p>
        </w:tc>
        <w:tc>
          <w:tcPr>
            <w:tcW w:w="284" w:type="pct"/>
            <w:tcBorders>
              <w:top w:val="single" w:sz="4" w:space="0" w:color="auto"/>
              <w:left w:val="single" w:sz="4" w:space="0" w:color="auto"/>
              <w:bottom w:val="single" w:sz="4" w:space="0" w:color="auto"/>
              <w:right w:val="single" w:sz="4" w:space="0" w:color="auto"/>
            </w:tcBorders>
          </w:tcPr>
          <w:p w14:paraId="5682858C"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14:paraId="684A25FF" w14:textId="77777777"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14:paraId="7FA0952E" w14:textId="77777777"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14:paraId="4E87F4FB"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50CE10FB" w14:textId="77777777" w:rsidR="009A6228" w:rsidRPr="00F158F6" w:rsidRDefault="009A6228" w:rsidP="0045776F">
            <w:pPr>
              <w:spacing w:after="0" w:line="240" w:lineRule="auto"/>
              <w:jc w:val="center"/>
              <w:rPr>
                <w:lang w:eastAsia="de-DE"/>
              </w:rPr>
            </w:pPr>
          </w:p>
        </w:tc>
        <w:tc>
          <w:tcPr>
            <w:tcW w:w="124" w:type="pct"/>
            <w:tcBorders>
              <w:top w:val="single" w:sz="4" w:space="0" w:color="auto"/>
              <w:left w:val="single" w:sz="4" w:space="0" w:color="auto"/>
              <w:bottom w:val="single" w:sz="4" w:space="0" w:color="auto"/>
              <w:right w:val="single" w:sz="4" w:space="0" w:color="auto"/>
            </w:tcBorders>
            <w:vAlign w:val="center"/>
          </w:tcPr>
          <w:p w14:paraId="0C6E582F"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0039C53D"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4350778C" w14:textId="77777777"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14:paraId="01070D28"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06906A7C"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6D51DE4D"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8CA31B4"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7FE1BF6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278936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6BADCA9"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9B012DE"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2D08F76"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61C8048"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E71F88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45588A51"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0BF2A8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0CE71F9"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3AF758DD"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3E18F66B"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5EB2426F" w14:textId="77777777"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14:paraId="77AB74D0" w14:textId="77777777" w:rsidR="009A6228" w:rsidRPr="00F158F6" w:rsidRDefault="009A6228" w:rsidP="0045776F">
            <w:pPr>
              <w:spacing w:after="0" w:line="240" w:lineRule="auto"/>
              <w:rPr>
                <w:lang w:eastAsia="de-DE"/>
              </w:rPr>
            </w:pPr>
          </w:p>
        </w:tc>
        <w:tc>
          <w:tcPr>
            <w:tcW w:w="115" w:type="pct"/>
            <w:tcBorders>
              <w:top w:val="single" w:sz="4" w:space="0" w:color="auto"/>
              <w:left w:val="single" w:sz="4" w:space="0" w:color="auto"/>
              <w:bottom w:val="single" w:sz="4" w:space="0" w:color="auto"/>
              <w:right w:val="single" w:sz="4" w:space="0" w:color="auto"/>
            </w:tcBorders>
          </w:tcPr>
          <w:p w14:paraId="07AD3D43"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1C13E3D2" w14:textId="77777777"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14:paraId="4217B6C5" w14:textId="77777777" w:rsidR="009A6228" w:rsidRPr="00F158F6" w:rsidRDefault="009A6228" w:rsidP="0045776F">
            <w:pPr>
              <w:spacing w:after="0" w:line="240" w:lineRule="auto"/>
              <w:rPr>
                <w:lang w:eastAsia="de-DE"/>
              </w:rPr>
            </w:pPr>
          </w:p>
        </w:tc>
        <w:tc>
          <w:tcPr>
            <w:tcW w:w="53" w:type="pct"/>
            <w:tcBorders>
              <w:top w:val="single" w:sz="4" w:space="0" w:color="auto"/>
              <w:left w:val="single" w:sz="4" w:space="0" w:color="auto"/>
              <w:bottom w:val="single" w:sz="4" w:space="0" w:color="auto"/>
              <w:right w:val="single" w:sz="4" w:space="0" w:color="auto"/>
            </w:tcBorders>
          </w:tcPr>
          <w:p w14:paraId="22CB8859" w14:textId="77777777" w:rsidR="009A6228" w:rsidRPr="00F158F6" w:rsidRDefault="009A6228" w:rsidP="0045776F">
            <w:pPr>
              <w:spacing w:after="0" w:line="240" w:lineRule="auto"/>
              <w:rPr>
                <w:lang w:eastAsia="de-DE"/>
              </w:rPr>
            </w:pPr>
          </w:p>
        </w:tc>
      </w:tr>
      <w:tr w:rsidR="00F53AB6" w:rsidRPr="00F158F6" w14:paraId="50329A28" w14:textId="77777777" w:rsidTr="00F938AD">
        <w:tc>
          <w:tcPr>
            <w:tcW w:w="299" w:type="pct"/>
            <w:tcBorders>
              <w:left w:val="single" w:sz="4" w:space="0" w:color="auto"/>
              <w:right w:val="single" w:sz="4" w:space="0" w:color="auto"/>
            </w:tcBorders>
          </w:tcPr>
          <w:p w14:paraId="5FF02F9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60800/CO08</w:t>
            </w:r>
          </w:p>
        </w:tc>
        <w:tc>
          <w:tcPr>
            <w:tcW w:w="434" w:type="pct"/>
            <w:tcBorders>
              <w:top w:val="single" w:sz="4" w:space="0" w:color="auto"/>
              <w:left w:val="single" w:sz="4" w:space="0" w:color="auto"/>
              <w:bottom w:val="single" w:sz="4" w:space="0" w:color="auto"/>
              <w:right w:val="single" w:sz="4" w:space="0" w:color="auto"/>
            </w:tcBorders>
          </w:tcPr>
          <w:p w14:paraId="1C5DAC5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nad 54 let, kteří jsou nezaměstnaní, a to i dlouhodobě, nebo neaktivní a nejsou v procesu vzdělávání ani odborné přípravy</w:t>
            </w:r>
          </w:p>
        </w:tc>
        <w:tc>
          <w:tcPr>
            <w:tcW w:w="284" w:type="pct"/>
            <w:tcBorders>
              <w:top w:val="single" w:sz="4" w:space="0" w:color="auto"/>
              <w:left w:val="single" w:sz="4" w:space="0" w:color="auto"/>
              <w:bottom w:val="single" w:sz="4" w:space="0" w:color="auto"/>
              <w:right w:val="single" w:sz="4" w:space="0" w:color="auto"/>
            </w:tcBorders>
          </w:tcPr>
          <w:p w14:paraId="50A83C5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14:paraId="61200084" w14:textId="77777777"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14:paraId="23C0AE28" w14:textId="77777777"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14:paraId="31E60515"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605DB438" w14:textId="77777777" w:rsidR="009A6228" w:rsidRPr="00F158F6" w:rsidRDefault="009A6228" w:rsidP="0045776F">
            <w:pPr>
              <w:spacing w:after="0" w:line="240" w:lineRule="auto"/>
              <w:jc w:val="center"/>
              <w:rPr>
                <w:lang w:eastAsia="de-DE"/>
              </w:rPr>
            </w:pPr>
          </w:p>
        </w:tc>
        <w:tc>
          <w:tcPr>
            <w:tcW w:w="124" w:type="pct"/>
            <w:tcBorders>
              <w:top w:val="single" w:sz="4" w:space="0" w:color="auto"/>
              <w:left w:val="single" w:sz="4" w:space="0" w:color="auto"/>
              <w:bottom w:val="single" w:sz="4" w:space="0" w:color="auto"/>
              <w:right w:val="single" w:sz="4" w:space="0" w:color="auto"/>
            </w:tcBorders>
            <w:vAlign w:val="center"/>
          </w:tcPr>
          <w:p w14:paraId="05D7AE06"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3E3BE25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A65F181" w14:textId="77777777"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14:paraId="53EE9E8E"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04458C60"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7B26E9BB"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EE1A73E"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51D9B63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282F1FE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2E80AA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AECAC4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49A58A4"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2047698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6EA8A46D"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56B8ECDF"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F6409D8"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BDA6D5A"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55A1CCEB"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3B3F2831"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00F5AAF5" w14:textId="77777777"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14:paraId="6BAC3398" w14:textId="77777777" w:rsidR="009A6228" w:rsidRPr="00F158F6" w:rsidRDefault="009A6228" w:rsidP="0045776F">
            <w:pPr>
              <w:spacing w:after="0" w:line="240" w:lineRule="auto"/>
              <w:rPr>
                <w:lang w:eastAsia="de-DE"/>
              </w:rPr>
            </w:pPr>
          </w:p>
        </w:tc>
        <w:tc>
          <w:tcPr>
            <w:tcW w:w="115" w:type="pct"/>
            <w:tcBorders>
              <w:top w:val="single" w:sz="4" w:space="0" w:color="auto"/>
              <w:left w:val="single" w:sz="4" w:space="0" w:color="auto"/>
              <w:bottom w:val="single" w:sz="4" w:space="0" w:color="auto"/>
              <w:right w:val="single" w:sz="4" w:space="0" w:color="auto"/>
            </w:tcBorders>
          </w:tcPr>
          <w:p w14:paraId="48445012"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7FC09FAC" w14:textId="77777777"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14:paraId="1BBA8139" w14:textId="77777777" w:rsidR="009A6228" w:rsidRPr="00F158F6" w:rsidRDefault="009A6228" w:rsidP="0045776F">
            <w:pPr>
              <w:spacing w:after="0" w:line="240" w:lineRule="auto"/>
              <w:rPr>
                <w:lang w:eastAsia="de-DE"/>
              </w:rPr>
            </w:pPr>
          </w:p>
        </w:tc>
        <w:tc>
          <w:tcPr>
            <w:tcW w:w="53" w:type="pct"/>
            <w:tcBorders>
              <w:top w:val="single" w:sz="4" w:space="0" w:color="auto"/>
              <w:left w:val="single" w:sz="4" w:space="0" w:color="auto"/>
              <w:bottom w:val="single" w:sz="4" w:space="0" w:color="auto"/>
              <w:right w:val="single" w:sz="4" w:space="0" w:color="auto"/>
            </w:tcBorders>
          </w:tcPr>
          <w:p w14:paraId="5CFC255F" w14:textId="77777777" w:rsidR="009A6228" w:rsidRPr="00F158F6" w:rsidRDefault="009A6228" w:rsidP="0045776F">
            <w:pPr>
              <w:spacing w:after="0" w:line="240" w:lineRule="auto"/>
              <w:rPr>
                <w:lang w:eastAsia="de-DE"/>
              </w:rPr>
            </w:pPr>
          </w:p>
        </w:tc>
      </w:tr>
      <w:tr w:rsidR="00F53AB6" w:rsidRPr="00F158F6" w14:paraId="0B459949" w14:textId="77777777" w:rsidTr="00F938AD">
        <w:trPr>
          <w:trHeight w:val="675"/>
        </w:trPr>
        <w:tc>
          <w:tcPr>
            <w:tcW w:w="299" w:type="pct"/>
            <w:tcBorders>
              <w:left w:val="single" w:sz="4" w:space="0" w:color="auto"/>
              <w:right w:val="single" w:sz="4" w:space="0" w:color="auto"/>
            </w:tcBorders>
          </w:tcPr>
          <w:p w14:paraId="4050D8E8"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60900/CO09</w:t>
            </w:r>
          </w:p>
        </w:tc>
        <w:tc>
          <w:tcPr>
            <w:tcW w:w="434" w:type="pct"/>
            <w:tcBorders>
              <w:top w:val="single" w:sz="4" w:space="0" w:color="auto"/>
              <w:left w:val="single" w:sz="4" w:space="0" w:color="auto"/>
              <w:bottom w:val="single" w:sz="4" w:space="0" w:color="auto"/>
              <w:right w:val="single" w:sz="4" w:space="0" w:color="auto"/>
            </w:tcBorders>
          </w:tcPr>
          <w:p w14:paraId="789E171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primárním (ISCED 1) nebo nižším sekundárním (ISCED 2) vzděláním (ESF)</w:t>
            </w:r>
          </w:p>
        </w:tc>
        <w:tc>
          <w:tcPr>
            <w:tcW w:w="284" w:type="pct"/>
            <w:vMerge w:val="restart"/>
            <w:tcBorders>
              <w:top w:val="single" w:sz="4" w:space="0" w:color="auto"/>
              <w:left w:val="single" w:sz="4" w:space="0" w:color="auto"/>
              <w:right w:val="single" w:sz="4" w:space="0" w:color="auto"/>
            </w:tcBorders>
          </w:tcPr>
          <w:p w14:paraId="63E8D34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75FD2EDD"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CFBD4B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341C30D8"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88AA96F"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3A92CE6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D063A4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2F5F02F"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100C1EBB"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C03B5B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5FEA4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AB7EBB"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D29BD2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54A465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D78D12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EFD317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260849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BCA87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3C4630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018A3B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C4D941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7375D26"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11FD3B05"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3ACDFBD8"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B435CD2" w14:textId="77777777" w:rsidR="009A6228" w:rsidRPr="00F158F6" w:rsidRDefault="009A6228" w:rsidP="0045776F">
            <w:pPr>
              <w:spacing w:after="0" w:line="240" w:lineRule="auto"/>
              <w:rPr>
                <w:lang w:eastAsia="de-DE"/>
              </w:rPr>
            </w:pPr>
          </w:p>
          <w:p w14:paraId="324CA57A"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41751435"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43951BC2"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A56A789" w14:textId="77777777" w:rsidR="009A6228" w:rsidRPr="00F158F6" w:rsidRDefault="009A6228" w:rsidP="0045776F">
            <w:pPr>
              <w:spacing w:after="0" w:line="240" w:lineRule="auto"/>
              <w:rPr>
                <w:lang w:eastAsia="de-DE"/>
              </w:rPr>
            </w:pPr>
          </w:p>
          <w:p w14:paraId="7966063D"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5A0A3956"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554676BA" w14:textId="77777777" w:rsidR="009A6228" w:rsidRPr="00F158F6" w:rsidRDefault="009A6228" w:rsidP="0045776F">
            <w:pPr>
              <w:spacing w:after="0" w:line="240" w:lineRule="auto"/>
              <w:rPr>
                <w:lang w:eastAsia="de-DE"/>
              </w:rPr>
            </w:pPr>
          </w:p>
        </w:tc>
      </w:tr>
      <w:tr w:rsidR="00F53AB6" w:rsidRPr="00F158F6" w14:paraId="5497AC36" w14:textId="77777777" w:rsidTr="00F938AD">
        <w:trPr>
          <w:trHeight w:val="675"/>
        </w:trPr>
        <w:tc>
          <w:tcPr>
            <w:tcW w:w="299" w:type="pct"/>
            <w:tcBorders>
              <w:left w:val="single" w:sz="4" w:space="0" w:color="auto"/>
              <w:right w:val="single" w:sz="4" w:space="0" w:color="auto"/>
            </w:tcBorders>
          </w:tcPr>
          <w:p w14:paraId="0816459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60900/CO09</w:t>
            </w:r>
          </w:p>
        </w:tc>
        <w:tc>
          <w:tcPr>
            <w:tcW w:w="434" w:type="pct"/>
            <w:tcBorders>
              <w:top w:val="single" w:sz="4" w:space="0" w:color="auto"/>
              <w:left w:val="single" w:sz="4" w:space="0" w:color="auto"/>
              <w:bottom w:val="single" w:sz="4" w:space="0" w:color="auto"/>
              <w:right w:val="single" w:sz="4" w:space="0" w:color="auto"/>
            </w:tcBorders>
          </w:tcPr>
          <w:p w14:paraId="59784A9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primárním (ISCED 1) nebo nižším sekundárním (ISCED 2) vzděláním (YEI)</w:t>
            </w:r>
          </w:p>
        </w:tc>
        <w:tc>
          <w:tcPr>
            <w:tcW w:w="284" w:type="pct"/>
            <w:vMerge/>
            <w:tcBorders>
              <w:left w:val="single" w:sz="4" w:space="0" w:color="auto"/>
              <w:bottom w:val="single" w:sz="4" w:space="0" w:color="auto"/>
              <w:right w:val="single" w:sz="4" w:space="0" w:color="auto"/>
            </w:tcBorders>
          </w:tcPr>
          <w:p w14:paraId="76D20DB8"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36532A4"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C54C5E0"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2B37E570"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A69C2F8"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6669704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605E30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AE3986D"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685B6470"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5290A89"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285E82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62938AD"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6702A6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816837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2BD1C0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BE834A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63969F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3A2635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7CA1F8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02861D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83E999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4966AC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098B2DFC"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3B6FE04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DFC0BCA"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595D11DC"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6282F7B7"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5661CAB"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4966A942"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02781A5A" w14:textId="77777777" w:rsidR="009A6228" w:rsidRPr="00F158F6" w:rsidRDefault="009A6228" w:rsidP="0045776F">
            <w:pPr>
              <w:spacing w:after="0" w:line="240" w:lineRule="auto"/>
              <w:rPr>
                <w:lang w:eastAsia="de-DE"/>
              </w:rPr>
            </w:pPr>
          </w:p>
        </w:tc>
      </w:tr>
      <w:tr w:rsidR="00F53AB6" w:rsidRPr="00F158F6" w14:paraId="3A716808" w14:textId="77777777" w:rsidTr="00F938AD">
        <w:trPr>
          <w:trHeight w:val="675"/>
        </w:trPr>
        <w:tc>
          <w:tcPr>
            <w:tcW w:w="299" w:type="pct"/>
            <w:tcBorders>
              <w:left w:val="single" w:sz="4" w:space="0" w:color="auto"/>
              <w:right w:val="single" w:sz="4" w:space="0" w:color="auto"/>
            </w:tcBorders>
          </w:tcPr>
          <w:p w14:paraId="59B67254"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61000CO10</w:t>
            </w:r>
          </w:p>
        </w:tc>
        <w:tc>
          <w:tcPr>
            <w:tcW w:w="434" w:type="pct"/>
            <w:tcBorders>
              <w:top w:val="single" w:sz="4" w:space="0" w:color="auto"/>
              <w:left w:val="single" w:sz="4" w:space="0" w:color="auto"/>
              <w:bottom w:val="single" w:sz="4" w:space="0" w:color="auto"/>
              <w:right w:val="single" w:sz="4" w:space="0" w:color="auto"/>
            </w:tcBorders>
          </w:tcPr>
          <w:p w14:paraId="474CE1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vyšším sekundárním (ISCED 3) nebo postsekundárním (ISCED 4) vzděláním (ESF)</w:t>
            </w:r>
          </w:p>
        </w:tc>
        <w:tc>
          <w:tcPr>
            <w:tcW w:w="284" w:type="pct"/>
            <w:vMerge w:val="restart"/>
            <w:tcBorders>
              <w:top w:val="single" w:sz="4" w:space="0" w:color="auto"/>
              <w:left w:val="single" w:sz="4" w:space="0" w:color="auto"/>
              <w:right w:val="single" w:sz="4" w:space="0" w:color="auto"/>
            </w:tcBorders>
          </w:tcPr>
          <w:p w14:paraId="6B7E39E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6481207F"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48C89B73"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53007985"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5442CEFD"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220B9A6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2300B4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82CBDA3"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67740E2C"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A50A6D7"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31D85C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A2374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002F6EA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6B561B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772DA9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C398A2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676FC0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DB0436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17C27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08BC0C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C6F1D3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DC14E34"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5BE1FEB3"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07F502C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D7764E7" w14:textId="77777777" w:rsidR="009A6228" w:rsidRPr="00F158F6" w:rsidRDefault="009A6228" w:rsidP="0045776F">
            <w:pPr>
              <w:spacing w:after="0" w:line="240" w:lineRule="auto"/>
              <w:rPr>
                <w:lang w:eastAsia="de-DE"/>
              </w:rPr>
            </w:pPr>
          </w:p>
          <w:p w14:paraId="4866D400"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2BDFD4ED"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44F8422B"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30F3CB3" w14:textId="77777777" w:rsidR="009A6228" w:rsidRPr="00F158F6" w:rsidRDefault="009A6228" w:rsidP="0045776F">
            <w:pPr>
              <w:spacing w:after="0" w:line="240" w:lineRule="auto"/>
              <w:rPr>
                <w:lang w:eastAsia="de-DE"/>
              </w:rPr>
            </w:pPr>
          </w:p>
          <w:p w14:paraId="7A9840AB"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3DF5CF51"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1A1F3643" w14:textId="77777777" w:rsidR="009A6228" w:rsidRPr="00F158F6" w:rsidRDefault="009A6228" w:rsidP="0045776F">
            <w:pPr>
              <w:spacing w:after="0" w:line="240" w:lineRule="auto"/>
              <w:rPr>
                <w:lang w:eastAsia="de-DE"/>
              </w:rPr>
            </w:pPr>
          </w:p>
        </w:tc>
      </w:tr>
      <w:tr w:rsidR="00F53AB6" w:rsidRPr="00F158F6" w14:paraId="4B0375D3" w14:textId="77777777" w:rsidTr="00F938AD">
        <w:trPr>
          <w:trHeight w:val="416"/>
        </w:trPr>
        <w:tc>
          <w:tcPr>
            <w:tcW w:w="299" w:type="pct"/>
            <w:tcBorders>
              <w:left w:val="single" w:sz="4" w:space="0" w:color="auto"/>
              <w:right w:val="single" w:sz="4" w:space="0" w:color="auto"/>
            </w:tcBorders>
          </w:tcPr>
          <w:p w14:paraId="2BB0BD85"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61000</w:t>
            </w:r>
            <w:r>
              <w:rPr>
                <w:rFonts w:ascii="Times New Roman" w:eastAsia="Calibri" w:hAnsi="Times New Roman" w:cs="Times New Roman"/>
                <w:i/>
                <w:sz w:val="16"/>
                <w:szCs w:val="16"/>
                <w:lang w:eastAsia="en-GB"/>
              </w:rPr>
              <w:t>/CO10</w:t>
            </w:r>
          </w:p>
        </w:tc>
        <w:tc>
          <w:tcPr>
            <w:tcW w:w="434" w:type="pct"/>
            <w:tcBorders>
              <w:top w:val="single" w:sz="4" w:space="0" w:color="auto"/>
              <w:left w:val="single" w:sz="4" w:space="0" w:color="auto"/>
              <w:bottom w:val="single" w:sz="4" w:space="0" w:color="auto"/>
              <w:right w:val="single" w:sz="4" w:space="0" w:color="auto"/>
            </w:tcBorders>
          </w:tcPr>
          <w:p w14:paraId="36635D2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vyšším sekundárním (ISCED 3) nebo postsekundárním (ISCED 4) vzděláním (YEI)</w:t>
            </w:r>
          </w:p>
        </w:tc>
        <w:tc>
          <w:tcPr>
            <w:tcW w:w="284" w:type="pct"/>
            <w:vMerge/>
            <w:tcBorders>
              <w:left w:val="single" w:sz="4" w:space="0" w:color="auto"/>
              <w:bottom w:val="single" w:sz="4" w:space="0" w:color="auto"/>
              <w:right w:val="single" w:sz="4" w:space="0" w:color="auto"/>
            </w:tcBorders>
          </w:tcPr>
          <w:p w14:paraId="1CF95FBC"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25DA7C7A"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49E60B3E"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194A28D6"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4D0D4F04"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129D2BE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2AA733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013028F"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04561247"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7507D79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48E7166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454013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05BFFFA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1BFDE5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8C0C72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6A51B6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71A12E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E539D0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8BCEEF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3283B2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971C3D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C741C2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2D68CB6D"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2850E479"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259C18F"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8636F5B"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69B3B8D1"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2EC6240F"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02623024"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0BDD7CA5" w14:textId="77777777" w:rsidR="009A6228" w:rsidRPr="00F158F6" w:rsidRDefault="009A6228" w:rsidP="0045776F">
            <w:pPr>
              <w:spacing w:after="0" w:line="240" w:lineRule="auto"/>
              <w:rPr>
                <w:lang w:eastAsia="de-DE"/>
              </w:rPr>
            </w:pPr>
          </w:p>
        </w:tc>
      </w:tr>
      <w:tr w:rsidR="00F53AB6" w:rsidRPr="00F158F6" w14:paraId="507F8C37" w14:textId="77777777" w:rsidTr="00F938AD">
        <w:trPr>
          <w:trHeight w:val="458"/>
        </w:trPr>
        <w:tc>
          <w:tcPr>
            <w:tcW w:w="299" w:type="pct"/>
            <w:tcBorders>
              <w:left w:val="single" w:sz="4" w:space="0" w:color="auto"/>
              <w:right w:val="single" w:sz="4" w:space="0" w:color="auto"/>
            </w:tcBorders>
          </w:tcPr>
          <w:p w14:paraId="5ECBECB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61100/CO11</w:t>
            </w:r>
          </w:p>
        </w:tc>
        <w:tc>
          <w:tcPr>
            <w:tcW w:w="434" w:type="pct"/>
            <w:tcBorders>
              <w:top w:val="single" w:sz="4" w:space="0" w:color="auto"/>
              <w:left w:val="single" w:sz="4" w:space="0" w:color="auto"/>
              <w:bottom w:val="single" w:sz="4" w:space="0" w:color="auto"/>
              <w:right w:val="single" w:sz="4" w:space="0" w:color="auto"/>
            </w:tcBorders>
          </w:tcPr>
          <w:p w14:paraId="5046226B"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terciárním vzděláním (ISCED 5 až 8) (ESF)</w:t>
            </w:r>
          </w:p>
        </w:tc>
        <w:tc>
          <w:tcPr>
            <w:tcW w:w="284" w:type="pct"/>
            <w:vMerge w:val="restart"/>
            <w:tcBorders>
              <w:top w:val="single" w:sz="4" w:space="0" w:color="auto"/>
              <w:left w:val="single" w:sz="4" w:space="0" w:color="auto"/>
              <w:right w:val="single" w:sz="4" w:space="0" w:color="auto"/>
            </w:tcBorders>
          </w:tcPr>
          <w:p w14:paraId="2DA3443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6B7C56DB"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1C1CF2D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D9CEF8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89D1A0E"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2DFD5E0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C0D35A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1D0B604"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4EE389A6"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A24891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6ACCEE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E8AB56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4A5D4A4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7F7E2F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CB98D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CB2577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0D2BD2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FAF9F9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F89573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2E3B52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4A9101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4DB901D"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6346AD9"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63F3D727"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C91E895" w14:textId="77777777" w:rsidR="009A6228" w:rsidRPr="00F158F6" w:rsidRDefault="009A6228" w:rsidP="0045776F">
            <w:pPr>
              <w:spacing w:after="0" w:line="240" w:lineRule="auto"/>
              <w:rPr>
                <w:lang w:eastAsia="de-DE"/>
              </w:rPr>
            </w:pPr>
          </w:p>
          <w:p w14:paraId="249467CF"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6C5F3535"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1B891743"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54E131E" w14:textId="77777777" w:rsidR="009A6228" w:rsidRPr="00F158F6" w:rsidRDefault="009A6228" w:rsidP="0045776F">
            <w:pPr>
              <w:spacing w:after="0" w:line="240" w:lineRule="auto"/>
              <w:rPr>
                <w:lang w:eastAsia="de-DE"/>
              </w:rPr>
            </w:pPr>
          </w:p>
          <w:p w14:paraId="4F40656D"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747FE66E"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69B7F003" w14:textId="77777777" w:rsidR="009A6228" w:rsidRPr="00F158F6" w:rsidRDefault="009A6228" w:rsidP="0045776F">
            <w:pPr>
              <w:spacing w:after="0" w:line="240" w:lineRule="auto"/>
              <w:rPr>
                <w:lang w:eastAsia="de-DE"/>
              </w:rPr>
            </w:pPr>
          </w:p>
        </w:tc>
      </w:tr>
      <w:tr w:rsidR="00F53AB6" w:rsidRPr="00F158F6" w14:paraId="1B4C8D4C" w14:textId="77777777" w:rsidTr="00F938AD">
        <w:trPr>
          <w:trHeight w:val="457"/>
        </w:trPr>
        <w:tc>
          <w:tcPr>
            <w:tcW w:w="299" w:type="pct"/>
            <w:tcBorders>
              <w:left w:val="single" w:sz="4" w:space="0" w:color="auto"/>
              <w:right w:val="single" w:sz="4" w:space="0" w:color="auto"/>
            </w:tcBorders>
          </w:tcPr>
          <w:p w14:paraId="4832EDC0"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61100/CO11</w:t>
            </w:r>
          </w:p>
        </w:tc>
        <w:tc>
          <w:tcPr>
            <w:tcW w:w="434" w:type="pct"/>
            <w:tcBorders>
              <w:top w:val="single" w:sz="4" w:space="0" w:color="auto"/>
              <w:left w:val="single" w:sz="4" w:space="0" w:color="auto"/>
              <w:bottom w:val="single" w:sz="4" w:space="0" w:color="auto"/>
              <w:right w:val="single" w:sz="4" w:space="0" w:color="auto"/>
            </w:tcBorders>
          </w:tcPr>
          <w:p w14:paraId="64D7BB6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terciárním vzděláním (ISCED 5 až 8) (YEI)</w:t>
            </w:r>
          </w:p>
        </w:tc>
        <w:tc>
          <w:tcPr>
            <w:tcW w:w="284" w:type="pct"/>
            <w:vMerge/>
            <w:tcBorders>
              <w:left w:val="single" w:sz="4" w:space="0" w:color="auto"/>
              <w:bottom w:val="single" w:sz="4" w:space="0" w:color="auto"/>
              <w:right w:val="single" w:sz="4" w:space="0" w:color="auto"/>
            </w:tcBorders>
          </w:tcPr>
          <w:p w14:paraId="433E859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5098AE4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C62B642"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41F6BAFF"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170AB3E"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4A6644DC"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06C95D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0BE5FB4"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26A787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99C8C0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5B3D83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F7B2F6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3D6E97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6C88DD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6F76AA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CC406F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74C6B0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9B2CD0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B70451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D1711A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90D9B4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A0A913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4271BB14"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2022CEC7"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726359F8"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687F6957"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7AF91E52"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20D2953"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0DF7209C"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5CAAB0C6" w14:textId="77777777" w:rsidR="009A6228" w:rsidRPr="00F158F6" w:rsidRDefault="009A6228" w:rsidP="0045776F">
            <w:pPr>
              <w:spacing w:after="0" w:line="240" w:lineRule="auto"/>
              <w:rPr>
                <w:lang w:eastAsia="de-DE"/>
              </w:rPr>
            </w:pPr>
          </w:p>
        </w:tc>
      </w:tr>
      <w:tr w:rsidR="00F53AB6" w:rsidRPr="00F158F6" w14:paraId="54884AB7" w14:textId="77777777" w:rsidTr="00F938AD">
        <w:trPr>
          <w:trHeight w:val="1043"/>
        </w:trPr>
        <w:tc>
          <w:tcPr>
            <w:tcW w:w="299" w:type="pct"/>
            <w:tcBorders>
              <w:left w:val="single" w:sz="4" w:space="0" w:color="auto"/>
              <w:right w:val="single" w:sz="4" w:space="0" w:color="auto"/>
            </w:tcBorders>
          </w:tcPr>
          <w:p w14:paraId="0B380817"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61500/CO15</w:t>
            </w:r>
          </w:p>
        </w:tc>
        <w:tc>
          <w:tcPr>
            <w:tcW w:w="434" w:type="pct"/>
            <w:tcBorders>
              <w:top w:val="single" w:sz="4" w:space="0" w:color="auto"/>
              <w:left w:val="single" w:sz="4" w:space="0" w:color="auto"/>
              <w:bottom w:val="single" w:sz="4" w:space="0" w:color="auto"/>
              <w:right w:val="single" w:sz="4" w:space="0" w:color="auto"/>
            </w:tcBorders>
          </w:tcPr>
          <w:p w14:paraId="7F9B127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Migranti, účastníci, kteří jsou původem cizinci, menšiny (včetně marginalizovaných komunit, jako jsou Romové) (ESF)</w:t>
            </w:r>
          </w:p>
        </w:tc>
        <w:tc>
          <w:tcPr>
            <w:tcW w:w="284" w:type="pct"/>
            <w:vMerge w:val="restart"/>
            <w:tcBorders>
              <w:top w:val="single" w:sz="4" w:space="0" w:color="auto"/>
              <w:left w:val="single" w:sz="4" w:space="0" w:color="auto"/>
              <w:right w:val="single" w:sz="4" w:space="0" w:color="auto"/>
            </w:tcBorders>
          </w:tcPr>
          <w:p w14:paraId="7B20AE0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2FC14F56"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60D5569"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68925557"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50E0CD49"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5B304BD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6D9C37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B2D19C1"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1C41D350"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4546181"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542D699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D392DAE"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459A6C4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038308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6A9FA3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1EFF32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D5018B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4D07C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D4C813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B052E6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0D2446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D978148"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78477AC6"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693DF30A"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8A1C33E" w14:textId="77777777" w:rsidR="009A6228" w:rsidRPr="00F158F6" w:rsidRDefault="009A6228" w:rsidP="0045776F">
            <w:pPr>
              <w:spacing w:after="0" w:line="240" w:lineRule="auto"/>
              <w:rPr>
                <w:lang w:eastAsia="de-DE"/>
              </w:rPr>
            </w:pPr>
          </w:p>
          <w:p w14:paraId="40CBD79F"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671BCE25"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30C0440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AFF5BB2" w14:textId="77777777" w:rsidR="009A6228" w:rsidRPr="00F158F6" w:rsidRDefault="009A6228" w:rsidP="0045776F">
            <w:pPr>
              <w:spacing w:after="0" w:line="240" w:lineRule="auto"/>
              <w:rPr>
                <w:lang w:eastAsia="de-DE"/>
              </w:rPr>
            </w:pPr>
          </w:p>
          <w:p w14:paraId="116DA59E"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36774BBB"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19A11AA7" w14:textId="77777777" w:rsidR="009A6228" w:rsidRPr="00F158F6" w:rsidRDefault="009A6228" w:rsidP="0045776F">
            <w:pPr>
              <w:spacing w:after="0" w:line="240" w:lineRule="auto"/>
              <w:rPr>
                <w:lang w:eastAsia="de-DE"/>
              </w:rPr>
            </w:pPr>
          </w:p>
        </w:tc>
      </w:tr>
      <w:tr w:rsidR="00F53AB6" w:rsidRPr="00F158F6" w14:paraId="37114C45" w14:textId="77777777" w:rsidTr="00F938AD">
        <w:trPr>
          <w:trHeight w:val="1042"/>
        </w:trPr>
        <w:tc>
          <w:tcPr>
            <w:tcW w:w="299" w:type="pct"/>
            <w:tcBorders>
              <w:left w:val="single" w:sz="4" w:space="0" w:color="auto"/>
              <w:right w:val="single" w:sz="4" w:space="0" w:color="auto"/>
            </w:tcBorders>
          </w:tcPr>
          <w:p w14:paraId="0BA7245A"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61500/CO15</w:t>
            </w:r>
          </w:p>
        </w:tc>
        <w:tc>
          <w:tcPr>
            <w:tcW w:w="434" w:type="pct"/>
            <w:tcBorders>
              <w:top w:val="single" w:sz="4" w:space="0" w:color="auto"/>
              <w:left w:val="single" w:sz="4" w:space="0" w:color="auto"/>
              <w:bottom w:val="single" w:sz="4" w:space="0" w:color="auto"/>
              <w:right w:val="single" w:sz="4" w:space="0" w:color="auto"/>
            </w:tcBorders>
          </w:tcPr>
          <w:p w14:paraId="262A4A5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Migranti, účastníci, kteří jsou původem cizinci, menšiny (včetně marginalizovaných komunit, jako jsou Romové) (YEI)</w:t>
            </w:r>
          </w:p>
        </w:tc>
        <w:tc>
          <w:tcPr>
            <w:tcW w:w="284" w:type="pct"/>
            <w:vMerge/>
            <w:tcBorders>
              <w:left w:val="single" w:sz="4" w:space="0" w:color="auto"/>
              <w:bottom w:val="single" w:sz="4" w:space="0" w:color="auto"/>
              <w:right w:val="single" w:sz="4" w:space="0" w:color="auto"/>
            </w:tcBorders>
          </w:tcPr>
          <w:p w14:paraId="3F71D30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0CBA7A75"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68F8A116"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2548A6E1"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F36D011"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24D8FD36"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376BCC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D353F63"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2ECDA70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228DD7A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69774F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B6F0A4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1DE980B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1FB8DF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A826AB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844BF7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07292B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673902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A6E3D4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231921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2BEC9F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C56A608"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732C3534"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020203D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225A94B2"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807239F"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14EE42A9"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13801434"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3393DB52"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4A5196C1" w14:textId="77777777" w:rsidR="009A6228" w:rsidRPr="00F158F6" w:rsidRDefault="009A6228" w:rsidP="0045776F">
            <w:pPr>
              <w:spacing w:after="0" w:line="240" w:lineRule="auto"/>
              <w:rPr>
                <w:lang w:eastAsia="de-DE"/>
              </w:rPr>
            </w:pPr>
          </w:p>
        </w:tc>
      </w:tr>
      <w:tr w:rsidR="00F53AB6" w:rsidRPr="00F158F6" w14:paraId="55D97E12" w14:textId="77777777" w:rsidTr="00F938AD">
        <w:trPr>
          <w:trHeight w:val="458"/>
        </w:trPr>
        <w:tc>
          <w:tcPr>
            <w:tcW w:w="299" w:type="pct"/>
            <w:tcBorders>
              <w:left w:val="single" w:sz="4" w:space="0" w:color="auto"/>
              <w:right w:val="single" w:sz="4" w:space="0" w:color="auto"/>
            </w:tcBorders>
          </w:tcPr>
          <w:p w14:paraId="2DA7CAF5"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61600/CO16</w:t>
            </w:r>
          </w:p>
        </w:tc>
        <w:tc>
          <w:tcPr>
            <w:tcW w:w="434" w:type="pct"/>
            <w:tcBorders>
              <w:top w:val="single" w:sz="4" w:space="0" w:color="auto"/>
              <w:left w:val="single" w:sz="4" w:space="0" w:color="auto"/>
              <w:bottom w:val="single" w:sz="4" w:space="0" w:color="auto"/>
              <w:right w:val="single" w:sz="4" w:space="0" w:color="auto"/>
            </w:tcBorders>
          </w:tcPr>
          <w:p w14:paraId="1921F55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se zdravotním postižením (ESF)</w:t>
            </w:r>
          </w:p>
        </w:tc>
        <w:tc>
          <w:tcPr>
            <w:tcW w:w="284" w:type="pct"/>
            <w:vMerge w:val="restart"/>
            <w:tcBorders>
              <w:top w:val="single" w:sz="4" w:space="0" w:color="auto"/>
              <w:left w:val="single" w:sz="4" w:space="0" w:color="auto"/>
              <w:right w:val="single" w:sz="4" w:space="0" w:color="auto"/>
            </w:tcBorders>
          </w:tcPr>
          <w:p w14:paraId="46CCF5D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400156DC"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E6E1083"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2F7C3C38"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4C1F06E3"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5D58046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4AF0B9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A5C5D99"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647F83D5"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AF166A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9FB300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46ECBA5"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098754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7D010B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41DC8D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5AEDF2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0B4EA5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78DC98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579A21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64C99A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3AFB68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6FADDA5"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2115D30B"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5D4E0724"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574C81F" w14:textId="77777777" w:rsidR="009A6228" w:rsidRPr="00F158F6" w:rsidRDefault="009A6228" w:rsidP="0045776F">
            <w:pPr>
              <w:spacing w:after="0" w:line="240" w:lineRule="auto"/>
              <w:rPr>
                <w:lang w:eastAsia="de-DE"/>
              </w:rPr>
            </w:pPr>
          </w:p>
          <w:p w14:paraId="3C2E1126"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4E54A802"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20BE4053"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DB683B3" w14:textId="77777777" w:rsidR="009A6228" w:rsidRPr="00F158F6" w:rsidRDefault="009A6228" w:rsidP="0045776F">
            <w:pPr>
              <w:spacing w:after="0" w:line="240" w:lineRule="auto"/>
              <w:rPr>
                <w:lang w:eastAsia="de-DE"/>
              </w:rPr>
            </w:pPr>
          </w:p>
          <w:p w14:paraId="1DE731D0"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496EAC7D"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35DC0C88" w14:textId="77777777" w:rsidR="009A6228" w:rsidRPr="00F158F6" w:rsidRDefault="009A6228" w:rsidP="0045776F">
            <w:pPr>
              <w:spacing w:after="0" w:line="240" w:lineRule="auto"/>
              <w:rPr>
                <w:lang w:eastAsia="de-DE"/>
              </w:rPr>
            </w:pPr>
          </w:p>
        </w:tc>
      </w:tr>
      <w:tr w:rsidR="00F53AB6" w:rsidRPr="00F158F6" w14:paraId="12111063" w14:textId="77777777" w:rsidTr="00F938AD">
        <w:trPr>
          <w:trHeight w:val="457"/>
        </w:trPr>
        <w:tc>
          <w:tcPr>
            <w:tcW w:w="299" w:type="pct"/>
            <w:tcBorders>
              <w:left w:val="single" w:sz="4" w:space="0" w:color="auto"/>
              <w:right w:val="single" w:sz="4" w:space="0" w:color="auto"/>
            </w:tcBorders>
          </w:tcPr>
          <w:p w14:paraId="13C64904"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61600/CO16</w:t>
            </w:r>
          </w:p>
        </w:tc>
        <w:tc>
          <w:tcPr>
            <w:tcW w:w="434" w:type="pct"/>
            <w:tcBorders>
              <w:top w:val="single" w:sz="4" w:space="0" w:color="auto"/>
              <w:left w:val="single" w:sz="4" w:space="0" w:color="auto"/>
              <w:bottom w:val="single" w:sz="4" w:space="0" w:color="auto"/>
              <w:right w:val="single" w:sz="4" w:space="0" w:color="auto"/>
            </w:tcBorders>
          </w:tcPr>
          <w:p w14:paraId="38EBD51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se zdravotním postižením (YEI)</w:t>
            </w:r>
          </w:p>
        </w:tc>
        <w:tc>
          <w:tcPr>
            <w:tcW w:w="284" w:type="pct"/>
            <w:vMerge/>
            <w:tcBorders>
              <w:left w:val="single" w:sz="4" w:space="0" w:color="auto"/>
              <w:bottom w:val="single" w:sz="4" w:space="0" w:color="auto"/>
              <w:right w:val="single" w:sz="4" w:space="0" w:color="auto"/>
            </w:tcBorders>
          </w:tcPr>
          <w:p w14:paraId="4A5A23B3"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F187625"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68796DC3"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1574C9A7"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C68D027"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1C0642C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73BD71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DB7FD5B"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667F37AA"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9876A05"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1AFB25E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FEA9BFD"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66EF6C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9FEF1A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89BC6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30DBDB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13410C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75D4C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71A33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68EB69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BFEA6C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34FF7E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1DE739AF"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4A9CA85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76F31387"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664120E5"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6B97DEF6"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C51612E"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1909E513"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2BA5C8B2" w14:textId="77777777" w:rsidR="009A6228" w:rsidRPr="00F158F6" w:rsidRDefault="009A6228" w:rsidP="0045776F">
            <w:pPr>
              <w:spacing w:after="0" w:line="240" w:lineRule="auto"/>
              <w:rPr>
                <w:lang w:eastAsia="de-DE"/>
              </w:rPr>
            </w:pPr>
          </w:p>
        </w:tc>
      </w:tr>
      <w:tr w:rsidR="00F53AB6" w:rsidRPr="00F158F6" w14:paraId="3F66CC40" w14:textId="77777777" w:rsidTr="00F938AD">
        <w:trPr>
          <w:trHeight w:val="458"/>
        </w:trPr>
        <w:tc>
          <w:tcPr>
            <w:tcW w:w="299" w:type="pct"/>
            <w:tcBorders>
              <w:left w:val="single" w:sz="4" w:space="0" w:color="auto"/>
              <w:right w:val="single" w:sz="4" w:space="0" w:color="auto"/>
            </w:tcBorders>
          </w:tcPr>
          <w:p w14:paraId="33AE508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61700/CO17</w:t>
            </w:r>
          </w:p>
        </w:tc>
        <w:tc>
          <w:tcPr>
            <w:tcW w:w="434" w:type="pct"/>
            <w:tcBorders>
              <w:top w:val="single" w:sz="4" w:space="0" w:color="auto"/>
              <w:left w:val="single" w:sz="4" w:space="0" w:color="auto"/>
              <w:bottom w:val="single" w:sz="4" w:space="0" w:color="auto"/>
              <w:right w:val="single" w:sz="4" w:space="0" w:color="auto"/>
            </w:tcBorders>
          </w:tcPr>
          <w:p w14:paraId="4154051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Jiné znevýhodněné osoby (ESF)</w:t>
            </w:r>
          </w:p>
        </w:tc>
        <w:tc>
          <w:tcPr>
            <w:tcW w:w="284" w:type="pct"/>
            <w:vMerge w:val="restart"/>
            <w:tcBorders>
              <w:top w:val="single" w:sz="4" w:space="0" w:color="auto"/>
              <w:left w:val="single" w:sz="4" w:space="0" w:color="auto"/>
              <w:right w:val="single" w:sz="4" w:space="0" w:color="auto"/>
            </w:tcBorders>
          </w:tcPr>
          <w:p w14:paraId="4F54FA9B"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0A1EFAAE"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6183AE0A"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3B8A4C1"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D9541E7"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vAlign w:val="center"/>
          </w:tcPr>
          <w:p w14:paraId="520E00D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E428A8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9CA0C47"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3745DD87"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E5066C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D84896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097564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8D6E92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7BAFF1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D9F11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30325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ACA00C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28D519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27F487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80C1C2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3A0E7F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EF01333"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6B1D59E6"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tcPr>
          <w:p w14:paraId="600ECC9B"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2CC407C" w14:textId="77777777" w:rsidR="009A6228" w:rsidRPr="00F158F6" w:rsidRDefault="009A6228" w:rsidP="0045776F">
            <w:pPr>
              <w:spacing w:after="0" w:line="240" w:lineRule="auto"/>
              <w:rPr>
                <w:lang w:eastAsia="de-DE"/>
              </w:rPr>
            </w:pPr>
          </w:p>
          <w:p w14:paraId="60D29748"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A0294E1"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2016288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D1E4E2A" w14:textId="77777777" w:rsidR="009A6228" w:rsidRPr="00F158F6" w:rsidRDefault="009A6228" w:rsidP="0045776F">
            <w:pPr>
              <w:spacing w:after="0" w:line="240" w:lineRule="auto"/>
              <w:rPr>
                <w:lang w:eastAsia="de-DE"/>
              </w:rPr>
            </w:pPr>
          </w:p>
          <w:p w14:paraId="5EA969C9"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244C3DA1"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1BE51BC3" w14:textId="77777777" w:rsidR="009A6228" w:rsidRPr="00F158F6" w:rsidRDefault="009A6228" w:rsidP="0045776F">
            <w:pPr>
              <w:spacing w:after="0" w:line="240" w:lineRule="auto"/>
              <w:rPr>
                <w:lang w:eastAsia="de-DE"/>
              </w:rPr>
            </w:pPr>
          </w:p>
        </w:tc>
      </w:tr>
      <w:tr w:rsidR="00F53AB6" w:rsidRPr="00F158F6" w14:paraId="4C42B814" w14:textId="77777777" w:rsidTr="00F938AD">
        <w:trPr>
          <w:trHeight w:val="457"/>
        </w:trPr>
        <w:tc>
          <w:tcPr>
            <w:tcW w:w="299" w:type="pct"/>
            <w:tcBorders>
              <w:left w:val="single" w:sz="4" w:space="0" w:color="auto"/>
              <w:right w:val="single" w:sz="4" w:space="0" w:color="auto"/>
            </w:tcBorders>
          </w:tcPr>
          <w:p w14:paraId="65B686D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61700/CO17</w:t>
            </w:r>
          </w:p>
        </w:tc>
        <w:tc>
          <w:tcPr>
            <w:tcW w:w="434" w:type="pct"/>
            <w:tcBorders>
              <w:top w:val="single" w:sz="4" w:space="0" w:color="auto"/>
              <w:left w:val="single" w:sz="4" w:space="0" w:color="auto"/>
              <w:bottom w:val="single" w:sz="4" w:space="0" w:color="auto"/>
              <w:right w:val="single" w:sz="4" w:space="0" w:color="auto"/>
            </w:tcBorders>
          </w:tcPr>
          <w:p w14:paraId="2660E7C3"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Jiné znevýhodněné osoby (YEI)</w:t>
            </w:r>
          </w:p>
        </w:tc>
        <w:tc>
          <w:tcPr>
            <w:tcW w:w="284" w:type="pct"/>
            <w:vMerge/>
            <w:tcBorders>
              <w:left w:val="single" w:sz="4" w:space="0" w:color="auto"/>
              <w:bottom w:val="single" w:sz="4" w:space="0" w:color="auto"/>
              <w:right w:val="single" w:sz="4" w:space="0" w:color="auto"/>
            </w:tcBorders>
          </w:tcPr>
          <w:p w14:paraId="6EA7FA0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3D2EF438"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4D5BEBEC"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5A76A5EF"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4C89C91"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vAlign w:val="center"/>
          </w:tcPr>
          <w:p w14:paraId="6F2B18E0"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3663E0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466D86D"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889C2C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8027628"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17BADE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0CB5ACD"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46722D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3AF9C8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3155A8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540068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47361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AF21FE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5BE2F0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C1E877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A40BAD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04CFB03"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446764F"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tcPr>
          <w:p w14:paraId="7E3594D4"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689B8AF0"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322E1831"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2D62E512"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5FAB224"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3D90D74F"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78A0CF6E" w14:textId="77777777" w:rsidR="009A6228" w:rsidRPr="00F158F6" w:rsidRDefault="009A6228" w:rsidP="0045776F">
            <w:pPr>
              <w:spacing w:after="0" w:line="240" w:lineRule="auto"/>
              <w:rPr>
                <w:lang w:eastAsia="de-DE"/>
              </w:rPr>
            </w:pPr>
          </w:p>
        </w:tc>
      </w:tr>
      <w:tr w:rsidR="00F53AB6" w:rsidRPr="00F158F6" w14:paraId="72F51C36" w14:textId="77777777" w:rsidTr="00F938AD">
        <w:trPr>
          <w:trHeight w:val="488"/>
        </w:trPr>
        <w:tc>
          <w:tcPr>
            <w:tcW w:w="299" w:type="pct"/>
            <w:tcBorders>
              <w:left w:val="single" w:sz="4" w:space="0" w:color="auto"/>
              <w:right w:val="single" w:sz="4" w:space="0" w:color="auto"/>
            </w:tcBorders>
          </w:tcPr>
          <w:p w14:paraId="369CC0B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61800/CO18</w:t>
            </w:r>
          </w:p>
        </w:tc>
        <w:tc>
          <w:tcPr>
            <w:tcW w:w="434" w:type="pct"/>
            <w:tcBorders>
              <w:top w:val="single" w:sz="4" w:space="0" w:color="auto"/>
              <w:left w:val="single" w:sz="4" w:space="0" w:color="auto"/>
              <w:bottom w:val="single" w:sz="4" w:space="0" w:color="auto"/>
              <w:right w:val="single" w:sz="4" w:space="0" w:color="auto"/>
            </w:tcBorders>
          </w:tcPr>
          <w:p w14:paraId="36990F9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Bezdomovci nebo osoby vyloučené z přístupu k bydlení</w:t>
            </w:r>
            <w:r w:rsidRPr="007151D4">
              <w:rPr>
                <w:rFonts w:ascii="Times New Roman" w:eastAsia="Calibri" w:hAnsi="Times New Roman" w:cs="Times New Roman"/>
                <w:i/>
                <w:sz w:val="16"/>
                <w:szCs w:val="16"/>
                <w:vertAlign w:val="superscript"/>
                <w:lang w:eastAsia="en-GB"/>
              </w:rPr>
              <w:t xml:space="preserve">1 </w:t>
            </w:r>
            <w:r w:rsidRPr="007151D4">
              <w:rPr>
                <w:rFonts w:ascii="Times New Roman" w:eastAsia="Calibri" w:hAnsi="Times New Roman" w:cs="Times New Roman"/>
                <w:i/>
                <w:sz w:val="16"/>
                <w:szCs w:val="16"/>
                <w:lang w:eastAsia="en-GB"/>
              </w:rPr>
              <w:t>(ESF)</w:t>
            </w:r>
          </w:p>
        </w:tc>
        <w:tc>
          <w:tcPr>
            <w:tcW w:w="284" w:type="pct"/>
            <w:vMerge w:val="restart"/>
            <w:tcBorders>
              <w:top w:val="single" w:sz="4" w:space="0" w:color="auto"/>
              <w:left w:val="single" w:sz="4" w:space="0" w:color="auto"/>
              <w:right w:val="single" w:sz="4" w:space="0" w:color="auto"/>
            </w:tcBorders>
          </w:tcPr>
          <w:p w14:paraId="28F7935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3CDBF34E"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5D11BF7E"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0CEC1B8B"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58E96402"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shd w:val="clear" w:color="auto" w:fill="auto"/>
            <w:vAlign w:val="center"/>
          </w:tcPr>
          <w:p w14:paraId="0CAE89A1"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1EE2A45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7C7F9BE"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shd w:val="clear" w:color="auto" w:fill="auto"/>
            <w:vAlign w:val="center"/>
          </w:tcPr>
          <w:p w14:paraId="4DC4E130"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14FFCF5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34C1514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7591957"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302E100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22A767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6210D3A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A95A9A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1A99632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097D849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2F54824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815B29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370D61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2AD23A00"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shd w:val="clear" w:color="auto" w:fill="auto"/>
          </w:tcPr>
          <w:p w14:paraId="5E07DF53"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shd w:val="clear" w:color="auto" w:fill="auto"/>
          </w:tcPr>
          <w:p w14:paraId="6F0F5E5F"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shd w:val="clear" w:color="auto" w:fill="FFFFFF"/>
          </w:tcPr>
          <w:p w14:paraId="3BA45FF1"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2C017D17"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50289B58"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0DC5D74"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60FA06DA"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72E5BF9F" w14:textId="77777777" w:rsidR="009A6228" w:rsidRPr="00F158F6" w:rsidRDefault="009A6228" w:rsidP="0045776F">
            <w:pPr>
              <w:spacing w:after="0" w:line="240" w:lineRule="auto"/>
              <w:rPr>
                <w:lang w:eastAsia="de-DE"/>
              </w:rPr>
            </w:pPr>
          </w:p>
        </w:tc>
      </w:tr>
      <w:tr w:rsidR="00F53AB6" w:rsidRPr="00F158F6" w14:paraId="56A91A02" w14:textId="77777777" w:rsidTr="00F938AD">
        <w:trPr>
          <w:trHeight w:val="487"/>
        </w:trPr>
        <w:tc>
          <w:tcPr>
            <w:tcW w:w="299" w:type="pct"/>
            <w:tcBorders>
              <w:left w:val="single" w:sz="4" w:space="0" w:color="auto"/>
              <w:right w:val="single" w:sz="4" w:space="0" w:color="auto"/>
            </w:tcBorders>
          </w:tcPr>
          <w:p w14:paraId="404841B9"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61800/CO18</w:t>
            </w:r>
          </w:p>
        </w:tc>
        <w:tc>
          <w:tcPr>
            <w:tcW w:w="434" w:type="pct"/>
            <w:tcBorders>
              <w:top w:val="single" w:sz="4" w:space="0" w:color="auto"/>
              <w:left w:val="single" w:sz="4" w:space="0" w:color="auto"/>
              <w:bottom w:val="single" w:sz="4" w:space="0" w:color="auto"/>
              <w:right w:val="single" w:sz="4" w:space="0" w:color="auto"/>
            </w:tcBorders>
          </w:tcPr>
          <w:p w14:paraId="2F0E24A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Bezdomovci nebo osoby vyloučené z přístupu k bydlení (YEI)</w:t>
            </w:r>
          </w:p>
        </w:tc>
        <w:tc>
          <w:tcPr>
            <w:tcW w:w="284" w:type="pct"/>
            <w:vMerge/>
            <w:tcBorders>
              <w:left w:val="single" w:sz="4" w:space="0" w:color="auto"/>
              <w:bottom w:val="single" w:sz="4" w:space="0" w:color="auto"/>
              <w:right w:val="single" w:sz="4" w:space="0" w:color="auto"/>
            </w:tcBorders>
          </w:tcPr>
          <w:p w14:paraId="4CA121B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5C9642EA"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B91ED04"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783E7C67"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10378657"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shd w:val="clear" w:color="auto" w:fill="auto"/>
            <w:vAlign w:val="center"/>
          </w:tcPr>
          <w:p w14:paraId="3D29621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77A4E5D1" w14:textId="77777777" w:rsidR="009A6228" w:rsidRPr="00F158F6" w:rsidRDefault="009A6228" w:rsidP="0045776F">
            <w:pPr>
              <w:spacing w:after="0" w:line="240" w:lineRule="auto"/>
              <w:jc w:val="center"/>
              <w:rPr>
                <w:rFonts w:eastAsia="Times New Roman"/>
                <w:sz w:val="16"/>
                <w:szCs w:val="16"/>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0C117E7C"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shd w:val="clear" w:color="auto" w:fill="auto"/>
            <w:vAlign w:val="center"/>
          </w:tcPr>
          <w:p w14:paraId="162E22C2"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02F81970"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02F4909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7B5ACAF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652950B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7D0AAA3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1D31C89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19EA22F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464B9E0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DFAD6B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7B0B6E8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009C71F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0CCD9FE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477BFBB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shd w:val="clear" w:color="auto" w:fill="auto"/>
          </w:tcPr>
          <w:p w14:paraId="7A758E69"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shd w:val="clear" w:color="auto" w:fill="auto"/>
          </w:tcPr>
          <w:p w14:paraId="0AE54756"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shd w:val="clear" w:color="auto" w:fill="FFFFFF"/>
          </w:tcPr>
          <w:p w14:paraId="18EE6504"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CA61BD4"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5B86518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AF2AD1E"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5AE82227"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16730C3C" w14:textId="77777777" w:rsidR="009A6228" w:rsidRPr="00F158F6" w:rsidRDefault="009A6228" w:rsidP="0045776F">
            <w:pPr>
              <w:spacing w:after="0" w:line="240" w:lineRule="auto"/>
              <w:rPr>
                <w:lang w:eastAsia="de-DE"/>
              </w:rPr>
            </w:pPr>
          </w:p>
        </w:tc>
      </w:tr>
      <w:tr w:rsidR="00F53AB6" w:rsidRPr="00F158F6" w14:paraId="092A26D0" w14:textId="77777777" w:rsidTr="00F938AD">
        <w:trPr>
          <w:trHeight w:val="308"/>
        </w:trPr>
        <w:tc>
          <w:tcPr>
            <w:tcW w:w="299" w:type="pct"/>
            <w:tcBorders>
              <w:left w:val="single" w:sz="4" w:space="0" w:color="auto"/>
              <w:right w:val="single" w:sz="4" w:space="0" w:color="auto"/>
            </w:tcBorders>
          </w:tcPr>
          <w:p w14:paraId="3057B21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61900/CO19</w:t>
            </w:r>
          </w:p>
        </w:tc>
        <w:tc>
          <w:tcPr>
            <w:tcW w:w="434" w:type="pct"/>
            <w:tcBorders>
              <w:top w:val="single" w:sz="4" w:space="0" w:color="auto"/>
              <w:left w:val="single" w:sz="4" w:space="0" w:color="auto"/>
              <w:bottom w:val="single" w:sz="4" w:space="0" w:color="auto"/>
              <w:right w:val="single" w:sz="4" w:space="0" w:color="auto"/>
            </w:tcBorders>
          </w:tcPr>
          <w:p w14:paraId="2F58F84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Lidé z venkovských oblastí</w:t>
            </w:r>
            <w:r w:rsidRPr="007151D4">
              <w:rPr>
                <w:rFonts w:ascii="Times New Roman" w:eastAsia="Calibri" w:hAnsi="Times New Roman" w:cs="Times New Roman"/>
                <w:i/>
                <w:sz w:val="16"/>
                <w:szCs w:val="16"/>
                <w:vertAlign w:val="superscript"/>
                <w:lang w:eastAsia="en-GB"/>
              </w:rPr>
              <w:t>1</w:t>
            </w:r>
            <w:r w:rsidRPr="007151D4">
              <w:rPr>
                <w:rFonts w:ascii="Times New Roman" w:eastAsia="Calibri" w:hAnsi="Times New Roman" w:cs="Times New Roman"/>
                <w:i/>
                <w:sz w:val="16"/>
                <w:szCs w:val="16"/>
                <w:lang w:eastAsia="en-GB"/>
              </w:rPr>
              <w:t xml:space="preserve"> (ESF)</w:t>
            </w:r>
          </w:p>
        </w:tc>
        <w:tc>
          <w:tcPr>
            <w:tcW w:w="284" w:type="pct"/>
            <w:vMerge w:val="restart"/>
            <w:tcBorders>
              <w:top w:val="single" w:sz="4" w:space="0" w:color="auto"/>
              <w:left w:val="single" w:sz="4" w:space="0" w:color="auto"/>
              <w:right w:val="single" w:sz="4" w:space="0" w:color="auto"/>
            </w:tcBorders>
          </w:tcPr>
          <w:p w14:paraId="0338707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273E5394"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1D1914E9"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6643E557"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55C22B5F" w14:textId="77777777" w:rsidR="009A6228" w:rsidRPr="00F158F6" w:rsidRDefault="009A6228" w:rsidP="0045776F">
            <w:pPr>
              <w:spacing w:after="0" w:line="240" w:lineRule="auto"/>
              <w:jc w:val="center"/>
              <w:rPr>
                <w:lang w:eastAsia="de-DE"/>
              </w:rPr>
            </w:pPr>
          </w:p>
        </w:tc>
        <w:tc>
          <w:tcPr>
            <w:tcW w:w="124" w:type="pct"/>
            <w:vMerge w:val="restart"/>
            <w:tcBorders>
              <w:top w:val="single" w:sz="4" w:space="0" w:color="auto"/>
              <w:left w:val="single" w:sz="4" w:space="0" w:color="auto"/>
              <w:right w:val="single" w:sz="4" w:space="0" w:color="auto"/>
            </w:tcBorders>
            <w:shd w:val="clear" w:color="auto" w:fill="auto"/>
            <w:vAlign w:val="center"/>
          </w:tcPr>
          <w:p w14:paraId="1506C384"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3F8756E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461E8FE0"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shd w:val="clear" w:color="auto" w:fill="auto"/>
            <w:vAlign w:val="center"/>
          </w:tcPr>
          <w:p w14:paraId="1D824CAF"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2AC493EB"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526B56A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AE7BB39"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27067E4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F2669E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FB9275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D273AC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2507B08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30BEDA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6BA90BD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4F39023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916C53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9994CB0"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shd w:val="clear" w:color="auto" w:fill="auto"/>
          </w:tcPr>
          <w:p w14:paraId="691FD720" w14:textId="77777777" w:rsidR="009A6228" w:rsidRPr="00F158F6" w:rsidRDefault="009A6228" w:rsidP="0045776F">
            <w:pPr>
              <w:spacing w:after="0" w:line="240" w:lineRule="auto"/>
              <w:rPr>
                <w:lang w:eastAsia="de-DE"/>
              </w:rPr>
            </w:pPr>
          </w:p>
        </w:tc>
        <w:tc>
          <w:tcPr>
            <w:tcW w:w="145" w:type="pct"/>
            <w:vMerge w:val="restart"/>
            <w:tcBorders>
              <w:top w:val="single" w:sz="4" w:space="0" w:color="auto"/>
              <w:left w:val="single" w:sz="4" w:space="0" w:color="auto"/>
              <w:right w:val="single" w:sz="4" w:space="0" w:color="auto"/>
            </w:tcBorders>
            <w:shd w:val="clear" w:color="auto" w:fill="auto"/>
          </w:tcPr>
          <w:p w14:paraId="058CC2A4"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shd w:val="clear" w:color="auto" w:fill="FFFFFF"/>
          </w:tcPr>
          <w:p w14:paraId="0413C328"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5328424" w14:textId="77777777" w:rsidR="009A6228" w:rsidRPr="00F158F6" w:rsidRDefault="009A6228" w:rsidP="0045776F">
            <w:pPr>
              <w:spacing w:after="0" w:line="240" w:lineRule="auto"/>
              <w:rPr>
                <w:lang w:eastAsia="de-DE"/>
              </w:rPr>
            </w:pPr>
          </w:p>
        </w:tc>
        <w:tc>
          <w:tcPr>
            <w:tcW w:w="115" w:type="pct"/>
            <w:vMerge w:val="restart"/>
            <w:tcBorders>
              <w:top w:val="single" w:sz="4" w:space="0" w:color="auto"/>
              <w:left w:val="single" w:sz="4" w:space="0" w:color="auto"/>
              <w:right w:val="single" w:sz="4" w:space="0" w:color="auto"/>
            </w:tcBorders>
          </w:tcPr>
          <w:p w14:paraId="7E040BCD"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C45B68C"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19791B76" w14:textId="77777777" w:rsidR="009A6228" w:rsidRPr="00F158F6" w:rsidRDefault="009A6228" w:rsidP="0045776F">
            <w:pPr>
              <w:spacing w:after="0" w:line="240" w:lineRule="auto"/>
              <w:rPr>
                <w:lang w:eastAsia="de-DE"/>
              </w:rPr>
            </w:pPr>
          </w:p>
        </w:tc>
        <w:tc>
          <w:tcPr>
            <w:tcW w:w="53" w:type="pct"/>
            <w:vMerge w:val="restart"/>
            <w:tcBorders>
              <w:top w:val="single" w:sz="4" w:space="0" w:color="auto"/>
              <w:left w:val="single" w:sz="4" w:space="0" w:color="auto"/>
              <w:right w:val="single" w:sz="4" w:space="0" w:color="auto"/>
            </w:tcBorders>
          </w:tcPr>
          <w:p w14:paraId="561F486B" w14:textId="77777777" w:rsidR="009A6228" w:rsidRPr="00F158F6" w:rsidRDefault="009A6228" w:rsidP="0045776F">
            <w:pPr>
              <w:spacing w:after="0" w:line="240" w:lineRule="auto"/>
              <w:rPr>
                <w:lang w:eastAsia="de-DE"/>
              </w:rPr>
            </w:pPr>
          </w:p>
        </w:tc>
      </w:tr>
      <w:tr w:rsidR="00F53AB6" w:rsidRPr="00F158F6" w14:paraId="03383AD0" w14:textId="77777777" w:rsidTr="00F938AD">
        <w:trPr>
          <w:trHeight w:val="307"/>
        </w:trPr>
        <w:tc>
          <w:tcPr>
            <w:tcW w:w="299" w:type="pct"/>
            <w:tcBorders>
              <w:left w:val="single" w:sz="4" w:space="0" w:color="auto"/>
              <w:right w:val="single" w:sz="4" w:space="0" w:color="auto"/>
            </w:tcBorders>
          </w:tcPr>
          <w:p w14:paraId="311FA94B"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61900/CO19</w:t>
            </w:r>
          </w:p>
        </w:tc>
        <w:tc>
          <w:tcPr>
            <w:tcW w:w="434" w:type="pct"/>
            <w:tcBorders>
              <w:top w:val="single" w:sz="4" w:space="0" w:color="auto"/>
              <w:left w:val="single" w:sz="4" w:space="0" w:color="auto"/>
              <w:bottom w:val="single" w:sz="4" w:space="0" w:color="auto"/>
              <w:right w:val="single" w:sz="4" w:space="0" w:color="auto"/>
            </w:tcBorders>
          </w:tcPr>
          <w:p w14:paraId="26AE70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Lidé z venkovských oblastí (YEI)</w:t>
            </w:r>
          </w:p>
        </w:tc>
        <w:tc>
          <w:tcPr>
            <w:tcW w:w="284" w:type="pct"/>
            <w:vMerge/>
            <w:tcBorders>
              <w:left w:val="single" w:sz="4" w:space="0" w:color="auto"/>
              <w:bottom w:val="single" w:sz="4" w:space="0" w:color="auto"/>
              <w:right w:val="single" w:sz="4" w:space="0" w:color="auto"/>
            </w:tcBorders>
          </w:tcPr>
          <w:p w14:paraId="0D291D3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D51C2A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44A5896A"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1D956E05"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08AA6660" w14:textId="77777777" w:rsidR="009A6228" w:rsidRPr="00F158F6" w:rsidRDefault="009A6228" w:rsidP="0045776F">
            <w:pPr>
              <w:spacing w:after="0" w:line="240" w:lineRule="auto"/>
              <w:jc w:val="center"/>
              <w:rPr>
                <w:lang w:eastAsia="de-DE"/>
              </w:rPr>
            </w:pPr>
          </w:p>
        </w:tc>
        <w:tc>
          <w:tcPr>
            <w:tcW w:w="124" w:type="pct"/>
            <w:vMerge/>
            <w:tcBorders>
              <w:left w:val="single" w:sz="4" w:space="0" w:color="auto"/>
              <w:bottom w:val="single" w:sz="4" w:space="0" w:color="auto"/>
              <w:right w:val="single" w:sz="4" w:space="0" w:color="auto"/>
            </w:tcBorders>
            <w:shd w:val="clear" w:color="auto" w:fill="auto"/>
            <w:vAlign w:val="center"/>
          </w:tcPr>
          <w:p w14:paraId="0C2618F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2C987607" w14:textId="77777777" w:rsidR="009A6228" w:rsidRPr="00F158F6" w:rsidRDefault="009A6228" w:rsidP="0045776F">
            <w:pPr>
              <w:spacing w:after="0" w:line="240" w:lineRule="auto"/>
              <w:jc w:val="center"/>
              <w:rPr>
                <w:rFonts w:eastAsia="Times New Roman"/>
                <w:sz w:val="16"/>
                <w:szCs w:val="16"/>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6FF4AA28"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shd w:val="clear" w:color="auto" w:fill="auto"/>
            <w:vAlign w:val="center"/>
          </w:tcPr>
          <w:p w14:paraId="1830A28A"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1CD8521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31D1FA8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F859D8E"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23FA427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2D51FC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5301C5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31BCC8D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3270DA2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E6D2CE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D5FAE7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4AB51FA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18C901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8802882"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shd w:val="clear" w:color="auto" w:fill="auto"/>
          </w:tcPr>
          <w:p w14:paraId="579EC384" w14:textId="77777777" w:rsidR="009A6228" w:rsidRPr="00F158F6" w:rsidRDefault="009A6228" w:rsidP="0045776F">
            <w:pPr>
              <w:spacing w:after="0" w:line="240" w:lineRule="auto"/>
              <w:rPr>
                <w:lang w:eastAsia="de-DE"/>
              </w:rPr>
            </w:pPr>
          </w:p>
        </w:tc>
        <w:tc>
          <w:tcPr>
            <w:tcW w:w="145" w:type="pct"/>
            <w:vMerge/>
            <w:tcBorders>
              <w:left w:val="single" w:sz="4" w:space="0" w:color="auto"/>
              <w:bottom w:val="single" w:sz="4" w:space="0" w:color="auto"/>
              <w:right w:val="single" w:sz="4" w:space="0" w:color="auto"/>
            </w:tcBorders>
            <w:shd w:val="clear" w:color="auto" w:fill="auto"/>
          </w:tcPr>
          <w:p w14:paraId="00BF72F4"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shd w:val="clear" w:color="auto" w:fill="FFFFFF"/>
          </w:tcPr>
          <w:p w14:paraId="4BA99F81"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4558FFCA" w14:textId="77777777" w:rsidR="009A6228" w:rsidRPr="00F158F6" w:rsidRDefault="009A6228" w:rsidP="0045776F">
            <w:pPr>
              <w:spacing w:after="0" w:line="240" w:lineRule="auto"/>
              <w:rPr>
                <w:lang w:eastAsia="de-DE"/>
              </w:rPr>
            </w:pPr>
          </w:p>
        </w:tc>
        <w:tc>
          <w:tcPr>
            <w:tcW w:w="115" w:type="pct"/>
            <w:vMerge/>
            <w:tcBorders>
              <w:left w:val="single" w:sz="4" w:space="0" w:color="auto"/>
              <w:bottom w:val="single" w:sz="4" w:space="0" w:color="auto"/>
              <w:right w:val="single" w:sz="4" w:space="0" w:color="auto"/>
            </w:tcBorders>
          </w:tcPr>
          <w:p w14:paraId="0259CB3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9D5C6DC"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293AC383" w14:textId="77777777" w:rsidR="009A6228" w:rsidRPr="00F158F6" w:rsidRDefault="009A6228" w:rsidP="0045776F">
            <w:pPr>
              <w:spacing w:after="0" w:line="240" w:lineRule="auto"/>
              <w:rPr>
                <w:lang w:eastAsia="de-DE"/>
              </w:rPr>
            </w:pPr>
          </w:p>
        </w:tc>
        <w:tc>
          <w:tcPr>
            <w:tcW w:w="53" w:type="pct"/>
            <w:vMerge/>
            <w:tcBorders>
              <w:left w:val="single" w:sz="4" w:space="0" w:color="auto"/>
              <w:bottom w:val="single" w:sz="4" w:space="0" w:color="auto"/>
              <w:right w:val="single" w:sz="4" w:space="0" w:color="auto"/>
            </w:tcBorders>
          </w:tcPr>
          <w:p w14:paraId="4E6B3E0C" w14:textId="77777777" w:rsidR="009A6228" w:rsidRPr="00F158F6" w:rsidRDefault="009A6228" w:rsidP="0045776F">
            <w:pPr>
              <w:spacing w:after="0" w:line="240" w:lineRule="auto"/>
              <w:rPr>
                <w:lang w:eastAsia="de-DE"/>
              </w:rPr>
            </w:pPr>
          </w:p>
        </w:tc>
      </w:tr>
      <w:tr w:rsidR="009A6228" w:rsidRPr="00F158F6" w14:paraId="29610D74" w14:textId="77777777" w:rsidTr="00F938AD">
        <w:tc>
          <w:tcPr>
            <w:tcW w:w="299" w:type="pct"/>
            <w:tcBorders>
              <w:left w:val="single" w:sz="4" w:space="0" w:color="auto"/>
              <w:right w:val="single" w:sz="4" w:space="0" w:color="auto"/>
            </w:tcBorders>
          </w:tcPr>
          <w:p w14:paraId="1F34F8FC"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62000/CO20</w:t>
            </w:r>
          </w:p>
        </w:tc>
        <w:tc>
          <w:tcPr>
            <w:tcW w:w="434" w:type="pct"/>
            <w:tcBorders>
              <w:top w:val="single" w:sz="4" w:space="0" w:color="auto"/>
              <w:left w:val="single" w:sz="4" w:space="0" w:color="auto"/>
              <w:bottom w:val="single" w:sz="4" w:space="0" w:color="auto"/>
              <w:right w:val="single" w:sz="4" w:space="0" w:color="auto"/>
            </w:tcBorders>
          </w:tcPr>
          <w:p w14:paraId="4E40909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které zcela nebo zčásti provádějí sociální partneři nebo nevládní organizace</w:t>
            </w:r>
          </w:p>
        </w:tc>
        <w:tc>
          <w:tcPr>
            <w:tcW w:w="284" w:type="pct"/>
            <w:tcBorders>
              <w:top w:val="single" w:sz="4" w:space="0" w:color="auto"/>
              <w:left w:val="single" w:sz="4" w:space="0" w:color="auto"/>
              <w:bottom w:val="single" w:sz="4" w:space="0" w:color="auto"/>
              <w:right w:val="single" w:sz="4" w:space="0" w:color="auto"/>
            </w:tcBorders>
          </w:tcPr>
          <w:p w14:paraId="1DF81F2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6" w:type="pct"/>
            <w:gridSpan w:val="3"/>
            <w:tcBorders>
              <w:top w:val="single" w:sz="4" w:space="0" w:color="auto"/>
              <w:left w:val="single" w:sz="4" w:space="0" w:color="auto"/>
              <w:bottom w:val="single" w:sz="4" w:space="0" w:color="auto"/>
              <w:right w:val="single" w:sz="4" w:space="0" w:color="auto"/>
            </w:tcBorders>
          </w:tcPr>
          <w:p w14:paraId="52CF6E96"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AD2476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700A559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78288F3"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5CCBF4C"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AD3AB7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565BA71"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2AAE3C19"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94443A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AE43CD4"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30FE5EDE"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298A39ED"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36DCF351"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556F496F" w14:textId="77777777" w:rsidR="009A6228" w:rsidRPr="00F158F6" w:rsidRDefault="009A6228" w:rsidP="0045776F">
            <w:pPr>
              <w:spacing w:after="0" w:line="240" w:lineRule="auto"/>
              <w:rPr>
                <w:lang w:eastAsia="de-DE"/>
              </w:rPr>
            </w:pPr>
          </w:p>
        </w:tc>
      </w:tr>
      <w:tr w:rsidR="009A6228" w:rsidRPr="00F158F6" w14:paraId="41DF1C80" w14:textId="77777777" w:rsidTr="00F938AD">
        <w:tc>
          <w:tcPr>
            <w:tcW w:w="299" w:type="pct"/>
            <w:tcBorders>
              <w:left w:val="single" w:sz="4" w:space="0" w:color="auto"/>
              <w:right w:val="single" w:sz="4" w:space="0" w:color="auto"/>
            </w:tcBorders>
          </w:tcPr>
          <w:p w14:paraId="0B4DE4B9"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62100/CO21</w:t>
            </w:r>
          </w:p>
        </w:tc>
        <w:tc>
          <w:tcPr>
            <w:tcW w:w="434" w:type="pct"/>
            <w:tcBorders>
              <w:top w:val="single" w:sz="4" w:space="0" w:color="auto"/>
              <w:left w:val="single" w:sz="4" w:space="0" w:color="auto"/>
              <w:bottom w:val="single" w:sz="4" w:space="0" w:color="auto"/>
              <w:right w:val="single" w:sz="4" w:space="0" w:color="auto"/>
            </w:tcBorders>
          </w:tcPr>
          <w:p w14:paraId="464C4EEB"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zaměřených na udržitelnou zaměstnanost žen a udržitelný postup žen v zaměstnání</w:t>
            </w:r>
          </w:p>
        </w:tc>
        <w:tc>
          <w:tcPr>
            <w:tcW w:w="284" w:type="pct"/>
            <w:tcBorders>
              <w:top w:val="single" w:sz="4" w:space="0" w:color="auto"/>
              <w:left w:val="single" w:sz="4" w:space="0" w:color="auto"/>
              <w:bottom w:val="single" w:sz="4" w:space="0" w:color="auto"/>
              <w:right w:val="single" w:sz="4" w:space="0" w:color="auto"/>
            </w:tcBorders>
          </w:tcPr>
          <w:p w14:paraId="787C72AC"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6" w:type="pct"/>
            <w:gridSpan w:val="3"/>
            <w:tcBorders>
              <w:top w:val="single" w:sz="4" w:space="0" w:color="auto"/>
              <w:left w:val="single" w:sz="4" w:space="0" w:color="auto"/>
              <w:bottom w:val="single" w:sz="4" w:space="0" w:color="auto"/>
              <w:right w:val="single" w:sz="4" w:space="0" w:color="auto"/>
            </w:tcBorders>
          </w:tcPr>
          <w:p w14:paraId="59482080"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F13BD9E"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735E3E8C"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1926D23"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97176F5"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0ED8B64"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4096054"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26C1710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6619CC6B"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6C40B87"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29FAE7AD"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1996A314"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42FAF7D4"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31025762" w14:textId="77777777" w:rsidR="009A6228" w:rsidRPr="00F158F6" w:rsidRDefault="009A6228" w:rsidP="0045776F">
            <w:pPr>
              <w:spacing w:after="0" w:line="240" w:lineRule="auto"/>
              <w:rPr>
                <w:lang w:eastAsia="de-DE"/>
              </w:rPr>
            </w:pPr>
          </w:p>
        </w:tc>
      </w:tr>
      <w:tr w:rsidR="009A6228" w:rsidRPr="00F158F6" w14:paraId="084CDB44" w14:textId="77777777" w:rsidTr="00F938AD">
        <w:tc>
          <w:tcPr>
            <w:tcW w:w="299" w:type="pct"/>
            <w:tcBorders>
              <w:left w:val="single" w:sz="4" w:space="0" w:color="auto"/>
              <w:right w:val="single" w:sz="4" w:space="0" w:color="auto"/>
            </w:tcBorders>
          </w:tcPr>
          <w:p w14:paraId="2755226F"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62200/CO22</w:t>
            </w:r>
          </w:p>
        </w:tc>
        <w:tc>
          <w:tcPr>
            <w:tcW w:w="434" w:type="pct"/>
            <w:tcBorders>
              <w:top w:val="single" w:sz="4" w:space="0" w:color="auto"/>
              <w:left w:val="single" w:sz="4" w:space="0" w:color="auto"/>
              <w:bottom w:val="single" w:sz="4" w:space="0" w:color="auto"/>
              <w:right w:val="single" w:sz="4" w:space="0" w:color="auto"/>
            </w:tcBorders>
          </w:tcPr>
          <w:p w14:paraId="0816BE3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zaměřených na orgány veřejné správy a veřejné služby na celostátní, regionální a místní úrovni</w:t>
            </w:r>
          </w:p>
        </w:tc>
        <w:tc>
          <w:tcPr>
            <w:tcW w:w="284" w:type="pct"/>
            <w:tcBorders>
              <w:top w:val="single" w:sz="4" w:space="0" w:color="auto"/>
              <w:left w:val="single" w:sz="4" w:space="0" w:color="auto"/>
              <w:bottom w:val="single" w:sz="4" w:space="0" w:color="auto"/>
              <w:right w:val="single" w:sz="4" w:space="0" w:color="auto"/>
            </w:tcBorders>
          </w:tcPr>
          <w:p w14:paraId="6B8B045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6" w:type="pct"/>
            <w:gridSpan w:val="3"/>
            <w:tcBorders>
              <w:top w:val="single" w:sz="4" w:space="0" w:color="auto"/>
              <w:left w:val="single" w:sz="4" w:space="0" w:color="auto"/>
              <w:bottom w:val="single" w:sz="4" w:space="0" w:color="auto"/>
              <w:right w:val="single" w:sz="4" w:space="0" w:color="auto"/>
            </w:tcBorders>
          </w:tcPr>
          <w:p w14:paraId="4F3158D6"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329F99C"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C59B6C7"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8C5D9B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93E3132"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1F244B3"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6425255"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95D4F6A"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5BBC4263"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604BC899"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565B805B"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0F57F6AF"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3C9F3FF6"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44659689" w14:textId="77777777" w:rsidR="009A6228" w:rsidRPr="00F158F6" w:rsidRDefault="009A6228" w:rsidP="0045776F">
            <w:pPr>
              <w:spacing w:after="0" w:line="240" w:lineRule="auto"/>
              <w:rPr>
                <w:lang w:eastAsia="de-DE"/>
              </w:rPr>
            </w:pPr>
          </w:p>
        </w:tc>
      </w:tr>
      <w:tr w:rsidR="009A6228" w:rsidRPr="00F158F6" w14:paraId="18BB3E26" w14:textId="77777777" w:rsidTr="00F938AD">
        <w:tc>
          <w:tcPr>
            <w:tcW w:w="299" w:type="pct"/>
            <w:tcBorders>
              <w:left w:val="single" w:sz="4" w:space="0" w:color="auto"/>
              <w:bottom w:val="single" w:sz="4" w:space="0" w:color="auto"/>
              <w:right w:val="single" w:sz="4" w:space="0" w:color="auto"/>
            </w:tcBorders>
          </w:tcPr>
          <w:p w14:paraId="07847CD9"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10106/CO23</w:t>
            </w:r>
          </w:p>
        </w:tc>
        <w:tc>
          <w:tcPr>
            <w:tcW w:w="434" w:type="pct"/>
            <w:tcBorders>
              <w:top w:val="single" w:sz="4" w:space="0" w:color="auto"/>
              <w:left w:val="single" w:sz="4" w:space="0" w:color="auto"/>
              <w:bottom w:val="single" w:sz="4" w:space="0" w:color="auto"/>
              <w:right w:val="single" w:sz="4" w:space="0" w:color="auto"/>
            </w:tcBorders>
          </w:tcPr>
          <w:p w14:paraId="00B64CB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podporovaných mikropodniků, malých a středních podniků (včetně družstevních podniků a podniků sociální ekonomiky)</w:t>
            </w:r>
          </w:p>
        </w:tc>
        <w:tc>
          <w:tcPr>
            <w:tcW w:w="284" w:type="pct"/>
            <w:tcBorders>
              <w:top w:val="single" w:sz="4" w:space="0" w:color="auto"/>
              <w:left w:val="single" w:sz="4" w:space="0" w:color="auto"/>
              <w:bottom w:val="single" w:sz="4" w:space="0" w:color="auto"/>
              <w:right w:val="single" w:sz="4" w:space="0" w:color="auto"/>
            </w:tcBorders>
          </w:tcPr>
          <w:p w14:paraId="6CA94DE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6" w:type="pct"/>
            <w:gridSpan w:val="3"/>
            <w:tcBorders>
              <w:top w:val="single" w:sz="4" w:space="0" w:color="auto"/>
              <w:left w:val="single" w:sz="4" w:space="0" w:color="auto"/>
              <w:bottom w:val="single" w:sz="4" w:space="0" w:color="auto"/>
              <w:right w:val="single" w:sz="4" w:space="0" w:color="auto"/>
            </w:tcBorders>
          </w:tcPr>
          <w:p w14:paraId="361DD5A8"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19A6B7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C19A17B"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E5498B7"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E7384B1"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0B63678"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9546DF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370B6470"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B18F015"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6BF35D7"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40813546"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37E592CD"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7D3D8A2D"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3CEADA08" w14:textId="77777777" w:rsidR="009A6228" w:rsidRPr="00F158F6" w:rsidRDefault="009A6228" w:rsidP="0045776F">
            <w:pPr>
              <w:spacing w:after="0" w:line="240" w:lineRule="auto"/>
              <w:rPr>
                <w:lang w:eastAsia="de-DE"/>
              </w:rPr>
            </w:pPr>
          </w:p>
        </w:tc>
      </w:tr>
      <w:tr w:rsidR="009A6228" w:rsidRPr="00F158F6" w14:paraId="668B4A1F" w14:textId="77777777" w:rsidTr="00F938AD">
        <w:tc>
          <w:tcPr>
            <w:tcW w:w="732" w:type="pct"/>
            <w:gridSpan w:val="2"/>
            <w:tcBorders>
              <w:left w:val="single" w:sz="4" w:space="0" w:color="auto"/>
              <w:bottom w:val="single" w:sz="4" w:space="0" w:color="auto"/>
              <w:right w:val="single" w:sz="4" w:space="0" w:color="auto"/>
            </w:tcBorders>
          </w:tcPr>
          <w:p w14:paraId="624BF817" w14:textId="77777777" w:rsidR="009A6228" w:rsidRPr="0055797C" w:rsidRDefault="009A6228" w:rsidP="0045776F">
            <w:pPr>
              <w:spacing w:after="0" w:line="240" w:lineRule="auto"/>
              <w:jc w:val="center"/>
              <w:rPr>
                <w:rFonts w:ascii="Times New Roman" w:eastAsia="Calibri" w:hAnsi="Times New Roman" w:cs="Times New Roman"/>
                <w:b/>
                <w:i/>
                <w:sz w:val="16"/>
                <w:szCs w:val="16"/>
                <w:lang w:eastAsia="en-GB"/>
              </w:rPr>
            </w:pPr>
            <w:r w:rsidRPr="0055797C">
              <w:rPr>
                <w:rFonts w:ascii="Times New Roman" w:eastAsia="Calibri" w:hAnsi="Times New Roman" w:cs="Times New Roman"/>
                <w:b/>
                <w:i/>
                <w:sz w:val="16"/>
                <w:szCs w:val="16"/>
                <w:lang w:eastAsia="en-GB"/>
              </w:rPr>
              <w:t>Úhrnný počet účastníků</w:t>
            </w:r>
            <w:r w:rsidRPr="007151D4">
              <w:rPr>
                <w:rFonts w:ascii="Times New Roman" w:eastAsia="Calibri" w:hAnsi="Times New Roman" w:cs="Times New Roman"/>
                <w:b/>
                <w:i/>
                <w:sz w:val="16"/>
                <w:szCs w:val="16"/>
                <w:vertAlign w:val="superscript"/>
                <w:lang w:eastAsia="en-GB"/>
              </w:rPr>
              <w:t>2</w:t>
            </w:r>
          </w:p>
        </w:tc>
        <w:tc>
          <w:tcPr>
            <w:tcW w:w="284" w:type="pct"/>
            <w:tcBorders>
              <w:top w:val="single" w:sz="4" w:space="0" w:color="auto"/>
              <w:left w:val="single" w:sz="4" w:space="0" w:color="auto"/>
              <w:bottom w:val="single" w:sz="4" w:space="0" w:color="auto"/>
              <w:right w:val="single" w:sz="4" w:space="0" w:color="auto"/>
            </w:tcBorders>
          </w:tcPr>
          <w:p w14:paraId="177984B7" w14:textId="77777777" w:rsidR="009A6228" w:rsidRPr="0055797C" w:rsidRDefault="009A6228" w:rsidP="0045776F">
            <w:pPr>
              <w:spacing w:after="0" w:line="240" w:lineRule="auto"/>
              <w:jc w:val="center"/>
              <w:rPr>
                <w:rFonts w:ascii="Times New Roman" w:eastAsia="Calibri" w:hAnsi="Times New Roman" w:cs="Times New Roman"/>
                <w:b/>
                <w:i/>
                <w:sz w:val="16"/>
                <w:szCs w:val="16"/>
                <w:lang w:eastAsia="en-GB"/>
              </w:rPr>
            </w:pPr>
          </w:p>
        </w:tc>
        <w:tc>
          <w:tcPr>
            <w:tcW w:w="366" w:type="pct"/>
            <w:gridSpan w:val="3"/>
            <w:tcBorders>
              <w:top w:val="single" w:sz="4" w:space="0" w:color="auto"/>
              <w:left w:val="single" w:sz="4" w:space="0" w:color="auto"/>
              <w:bottom w:val="single" w:sz="4" w:space="0" w:color="auto"/>
              <w:right w:val="single" w:sz="4" w:space="0" w:color="auto"/>
            </w:tcBorders>
          </w:tcPr>
          <w:p w14:paraId="2BE52BB6"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1CAA6AF"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6693894"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DAC57AA"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7ABDCB0"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73E342A"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863FC23"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ECC8C20"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828976C"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6845BE02"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56974045" w14:textId="77777777" w:rsidR="009A6228" w:rsidRPr="00F158F6" w:rsidRDefault="009A6228" w:rsidP="0045776F">
            <w:pPr>
              <w:spacing w:after="0" w:line="240" w:lineRule="auto"/>
              <w:rPr>
                <w:lang w:eastAsia="de-DE"/>
              </w:rPr>
            </w:pPr>
          </w:p>
        </w:tc>
        <w:tc>
          <w:tcPr>
            <w:tcW w:w="145" w:type="pct"/>
            <w:tcBorders>
              <w:top w:val="single" w:sz="4" w:space="0" w:color="auto"/>
              <w:left w:val="single" w:sz="4" w:space="0" w:color="auto"/>
              <w:bottom w:val="single" w:sz="4" w:space="0" w:color="auto"/>
              <w:right w:val="single" w:sz="4" w:space="0" w:color="auto"/>
            </w:tcBorders>
          </w:tcPr>
          <w:p w14:paraId="03898657"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4DF360F7"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0CDBC7C3" w14:textId="77777777" w:rsidR="009A6228" w:rsidRPr="00F158F6" w:rsidRDefault="009A6228" w:rsidP="0045776F">
            <w:pPr>
              <w:spacing w:after="0" w:line="240" w:lineRule="auto"/>
              <w:rPr>
                <w:lang w:eastAsia="de-DE"/>
              </w:rPr>
            </w:pPr>
          </w:p>
        </w:tc>
      </w:tr>
    </w:tbl>
    <w:p w14:paraId="08A76FA4" w14:textId="77777777" w:rsidR="009A6228" w:rsidRPr="00F938AD" w:rsidRDefault="009A6228" w:rsidP="009A6228">
      <w:pPr>
        <w:spacing w:after="0" w:line="240" w:lineRule="auto"/>
        <w:ind w:left="705" w:hanging="705"/>
        <w:jc w:val="both"/>
        <w:rPr>
          <w:rStyle w:val="MPpoznChar"/>
          <w:rFonts w:ascii="Times New Roman" w:hAnsi="Times New Roman" w:cs="Times New Roman"/>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F938AD">
        <w:rPr>
          <w:rStyle w:val="MPpoznChar"/>
          <w:rFonts w:ascii="Times New Roman" w:hAnsi="Times New Roman" w:cs="Times New Roman"/>
          <w:szCs w:val="20"/>
        </w:rPr>
        <w:t>Odhad založený na reprezentativním vzorku. Členské státy mají dvě možnosti vykázání údajů. Možnost č. 1: Minimálním požadavkem je poskytnutí údajů jednou ve výroční zprávě o implementaci v roce 2017. V případě této možnosti jsou kumulativní hodnoty vykázány ve sloupci „Kumulativní hodnota“ ve výroční zprávě o implementaci v roce 2017. Možnost č. 2: Roční hodnoty jsou poskytnuty pro každý rok.</w:t>
      </w:r>
    </w:p>
    <w:p w14:paraId="1A729B08" w14:textId="77777777" w:rsidR="009A6228" w:rsidRPr="00F938AD" w:rsidRDefault="009A6228" w:rsidP="009A6228">
      <w:pPr>
        <w:spacing w:after="0" w:line="240" w:lineRule="auto"/>
        <w:ind w:left="705" w:hanging="705"/>
        <w:jc w:val="both"/>
        <w:rPr>
          <w:rStyle w:val="MPpoznChar"/>
          <w:rFonts w:ascii="Times New Roman" w:hAnsi="Times New Roman" w:cs="Times New Roman"/>
          <w:szCs w:val="20"/>
        </w:rPr>
      </w:pPr>
      <w:r w:rsidRPr="00F938AD">
        <w:rPr>
          <w:rStyle w:val="MPpoznChar"/>
          <w:rFonts w:ascii="Times New Roman" w:hAnsi="Times New Roman" w:cs="Times New Roman"/>
          <w:szCs w:val="20"/>
        </w:rPr>
        <w:t>2</w:t>
      </w:r>
      <w:r w:rsidRPr="00F938AD">
        <w:rPr>
          <w:rStyle w:val="MPpoznChar"/>
          <w:rFonts w:ascii="Times New Roman" w:hAnsi="Times New Roman" w:cs="Times New Roman"/>
          <w:szCs w:val="20"/>
        </w:rPr>
        <w:tab/>
        <w:t>Úhrnný počet účastníků zahrnuje účastníky s úplnými záznamy (osobních necitlivých údajů) i účastníky s neúplnými záznamy (osobních necitlivých údajů). Celkový počet účastníků se v systému SFC2014 vypočítá na základě těchto tří společných ukazatelů výstupů: „nezaměstnaní, včetně dlouhodobě nezaměstnaných“, „neaktivní“ a „zaměstnaní, včetně osob samostatně výdělečně činných“. Tento celkový počet zahrnuje pouze účastníky s úplnými záznamy údajů, včetně všech osobních necitlivých údajů. V úhrnném počtu účastníků musí členské státy uvést všechny účastníky programů podpořených z ESF, včetně účastníků s neúplným záznamem osobních necitlivých údajů.</w:t>
      </w:r>
    </w:p>
    <w:p w14:paraId="39B23B14" w14:textId="77777777" w:rsidR="009A6228" w:rsidRDefault="009A6228" w:rsidP="009A6228">
      <w:pPr>
        <w:pStyle w:val="MPplneni"/>
        <w:rPr>
          <w:lang w:eastAsia="de-DE"/>
        </w:rPr>
      </w:pPr>
    </w:p>
    <w:p w14:paraId="05913873" w14:textId="77777777" w:rsidR="009A6228" w:rsidRDefault="009A6228" w:rsidP="009A6228">
      <w:pPr>
        <w:pStyle w:val="MPplneni"/>
        <w:rPr>
          <w:lang w:eastAsia="de-DE"/>
        </w:rPr>
      </w:pPr>
      <w:r>
        <w:rPr>
          <w:lang w:eastAsia="de-DE"/>
        </w:rPr>
        <w:t>Poznámk</w:t>
      </w:r>
      <w:r w:rsidR="000E7BE8">
        <w:rPr>
          <w:lang w:eastAsia="de-DE"/>
        </w:rPr>
        <w:t>a</w:t>
      </w:r>
      <w:r>
        <w:rPr>
          <w:lang w:eastAsia="de-DE"/>
        </w:rPr>
        <w:t xml:space="preserve"> k plnění: Plní se </w:t>
      </w:r>
      <w:r w:rsidRPr="0049112A">
        <w:rPr>
          <w:u w:val="single"/>
          <w:lang w:eastAsia="de-DE"/>
        </w:rPr>
        <w:t>pouze hlavní indikátory</w:t>
      </w:r>
      <w:r>
        <w:rPr>
          <w:lang w:eastAsia="de-DE"/>
        </w:rPr>
        <w:t xml:space="preserve"> příslušného programu.</w:t>
      </w:r>
    </w:p>
    <w:p w14:paraId="2F2F4083" w14:textId="77777777" w:rsidR="009A6228" w:rsidRPr="007151D4" w:rsidRDefault="009A6228" w:rsidP="009A6228">
      <w:pPr>
        <w:spacing w:before="120" w:after="120" w:line="240" w:lineRule="auto"/>
        <w:jc w:val="both"/>
        <w:rPr>
          <w:rFonts w:ascii="Times New Roman" w:hAnsi="Times New Roman" w:cs="Times New Roman"/>
          <w:i/>
          <w:szCs w:val="24"/>
        </w:rPr>
      </w:pPr>
      <w:r w:rsidRPr="00F158F6">
        <w:rPr>
          <w:lang w:eastAsia="de-DE"/>
        </w:rPr>
        <w:br w:type="page"/>
      </w:r>
      <w:r w:rsidRPr="007151D4">
        <w:rPr>
          <w:rFonts w:ascii="Times New Roman" w:hAnsi="Times New Roman" w:cs="Times New Roman"/>
          <w:i/>
          <w:szCs w:val="24"/>
        </w:rPr>
        <w:t>T</w:t>
      </w:r>
      <w:r>
        <w:rPr>
          <w:rFonts w:ascii="Times New Roman" w:hAnsi="Times New Roman" w:cs="Times New Roman"/>
          <w:i/>
          <w:szCs w:val="24"/>
        </w:rPr>
        <w:t>abulka</w:t>
      </w:r>
      <w:r w:rsidRPr="007151D4">
        <w:rPr>
          <w:rFonts w:ascii="Times New Roman" w:hAnsi="Times New Roman" w:cs="Times New Roman"/>
          <w:i/>
          <w:szCs w:val="24"/>
        </w:rPr>
        <w:t> 4B: Indikátory výstupů specifické pro jednotlivé programy pro ESF (podle prioritních os, investičních priorit, kategorií regionů; to platí rovněž pro prioritní osy „technická pomoc“). U YEI se rozdělení podle kategorií regionů nevyžaduje pro každou prioritní osu nebo její část</w:t>
      </w:r>
      <w:r w:rsidRPr="007151D4">
        <w:rPr>
          <w:rStyle w:val="Znakapoznpodarou"/>
          <w:rFonts w:ascii="Times New Roman" w:eastAsia="Calibri" w:hAnsi="Times New Roman" w:cs="Times New Roman"/>
          <w:sz w:val="24"/>
          <w:lang w:eastAsia="de-DE"/>
        </w:rPr>
        <w:footnoteReference w:id="10"/>
      </w:r>
      <w:r w:rsidRPr="007151D4">
        <w:rPr>
          <w:rFonts w:ascii="Times New Roman" w:eastAsia="Calibri" w:hAnsi="Times New Roman" w:cs="Times New Roman"/>
          <w:sz w:val="24"/>
          <w:lang w:eastAsia="de-DE"/>
        </w:rPr>
        <w:t>.</w:t>
      </w:r>
    </w:p>
    <w:p w14:paraId="42CAA5ED"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8"/>
        <w:gridCol w:w="849"/>
        <w:gridCol w:w="852"/>
        <w:gridCol w:w="852"/>
        <w:gridCol w:w="242"/>
        <w:gridCol w:w="305"/>
        <w:gridCol w:w="308"/>
        <w:gridCol w:w="296"/>
        <w:gridCol w:w="290"/>
        <w:gridCol w:w="290"/>
        <w:gridCol w:w="296"/>
        <w:gridCol w:w="331"/>
        <w:gridCol w:w="245"/>
        <w:gridCol w:w="41"/>
        <w:gridCol w:w="328"/>
        <w:gridCol w:w="272"/>
        <w:gridCol w:w="237"/>
        <w:gridCol w:w="234"/>
        <w:gridCol w:w="290"/>
        <w:gridCol w:w="352"/>
        <w:gridCol w:w="346"/>
        <w:gridCol w:w="195"/>
        <w:gridCol w:w="334"/>
        <w:gridCol w:w="177"/>
        <w:gridCol w:w="349"/>
        <w:gridCol w:w="349"/>
        <w:gridCol w:w="177"/>
        <w:gridCol w:w="358"/>
        <w:gridCol w:w="340"/>
        <w:gridCol w:w="370"/>
        <w:gridCol w:w="248"/>
        <w:gridCol w:w="257"/>
        <w:gridCol w:w="293"/>
        <w:gridCol w:w="290"/>
        <w:gridCol w:w="293"/>
        <w:gridCol w:w="322"/>
        <w:gridCol w:w="251"/>
        <w:gridCol w:w="302"/>
        <w:gridCol w:w="506"/>
        <w:gridCol w:w="177"/>
        <w:gridCol w:w="349"/>
        <w:gridCol w:w="387"/>
        <w:gridCol w:w="216"/>
        <w:gridCol w:w="142"/>
      </w:tblGrid>
      <w:tr w:rsidR="00CA7A90" w:rsidRPr="00B70C50" w14:paraId="57B6EAED" w14:textId="77777777" w:rsidTr="00CA7A90">
        <w:tc>
          <w:tcPr>
            <w:tcW w:w="287" w:type="pct"/>
            <w:shd w:val="clear" w:color="auto" w:fill="auto"/>
            <w:vAlign w:val="center"/>
          </w:tcPr>
          <w:p w14:paraId="734C41B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ID</w:t>
            </w:r>
          </w:p>
        </w:tc>
        <w:tc>
          <w:tcPr>
            <w:tcW w:w="287" w:type="pct"/>
            <w:shd w:val="clear" w:color="auto" w:fill="auto"/>
            <w:vAlign w:val="center"/>
          </w:tcPr>
          <w:p w14:paraId="4F83359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Indikátor (název ukazatele)</w:t>
            </w:r>
          </w:p>
        </w:tc>
        <w:tc>
          <w:tcPr>
            <w:tcW w:w="288" w:type="pct"/>
            <w:vAlign w:val="center"/>
          </w:tcPr>
          <w:p w14:paraId="77ACEAB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Kategorie regionu (je-li relevantní)</w:t>
            </w:r>
          </w:p>
        </w:tc>
        <w:tc>
          <w:tcPr>
            <w:tcW w:w="288" w:type="pct"/>
            <w:shd w:val="clear" w:color="auto" w:fill="auto"/>
            <w:vAlign w:val="center"/>
          </w:tcPr>
          <w:p w14:paraId="3FB4E258"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Měrná jednotka</w:t>
            </w:r>
          </w:p>
        </w:tc>
        <w:tc>
          <w:tcPr>
            <w:tcW w:w="289" w:type="pct"/>
            <w:gridSpan w:val="3"/>
            <w:shd w:val="clear" w:color="auto" w:fill="auto"/>
            <w:vAlign w:val="center"/>
          </w:tcPr>
          <w:p w14:paraId="195C13A0"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Cílová hodnota (2023)</w:t>
            </w:r>
          </w:p>
        </w:tc>
        <w:tc>
          <w:tcPr>
            <w:tcW w:w="296" w:type="pct"/>
            <w:gridSpan w:val="3"/>
            <w:shd w:val="clear" w:color="auto" w:fill="auto"/>
            <w:vAlign w:val="center"/>
          </w:tcPr>
          <w:p w14:paraId="7C69A9C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2014</w:t>
            </w:r>
          </w:p>
        </w:tc>
        <w:tc>
          <w:tcPr>
            <w:tcW w:w="295" w:type="pct"/>
            <w:gridSpan w:val="3"/>
            <w:shd w:val="clear" w:color="auto" w:fill="auto"/>
            <w:vAlign w:val="center"/>
          </w:tcPr>
          <w:p w14:paraId="7CA4250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2015</w:t>
            </w:r>
          </w:p>
        </w:tc>
        <w:tc>
          <w:tcPr>
            <w:tcW w:w="296" w:type="pct"/>
            <w:gridSpan w:val="4"/>
            <w:shd w:val="clear" w:color="auto" w:fill="auto"/>
            <w:vAlign w:val="center"/>
          </w:tcPr>
          <w:p w14:paraId="402CFAEC"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2016</w:t>
            </w:r>
          </w:p>
        </w:tc>
        <w:tc>
          <w:tcPr>
            <w:tcW w:w="296" w:type="pct"/>
            <w:gridSpan w:val="3"/>
            <w:shd w:val="clear" w:color="auto" w:fill="auto"/>
            <w:vAlign w:val="center"/>
          </w:tcPr>
          <w:p w14:paraId="18A2FBF0"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2017</w:t>
            </w:r>
          </w:p>
        </w:tc>
        <w:tc>
          <w:tcPr>
            <w:tcW w:w="296" w:type="pct"/>
            <w:gridSpan w:val="3"/>
            <w:shd w:val="clear" w:color="auto" w:fill="auto"/>
            <w:vAlign w:val="center"/>
          </w:tcPr>
          <w:p w14:paraId="3FA7F59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2018</w:t>
            </w:r>
          </w:p>
        </w:tc>
        <w:tc>
          <w:tcPr>
            <w:tcW w:w="296" w:type="pct"/>
            <w:gridSpan w:val="3"/>
            <w:shd w:val="clear" w:color="auto" w:fill="auto"/>
            <w:vAlign w:val="center"/>
          </w:tcPr>
          <w:p w14:paraId="29865031"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2019</w:t>
            </w:r>
          </w:p>
        </w:tc>
        <w:tc>
          <w:tcPr>
            <w:tcW w:w="296" w:type="pct"/>
            <w:gridSpan w:val="3"/>
            <w:shd w:val="clear" w:color="auto" w:fill="auto"/>
            <w:vAlign w:val="center"/>
          </w:tcPr>
          <w:p w14:paraId="20BF3E9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2020</w:t>
            </w:r>
          </w:p>
        </w:tc>
        <w:tc>
          <w:tcPr>
            <w:tcW w:w="296" w:type="pct"/>
            <w:gridSpan w:val="3"/>
            <w:shd w:val="clear" w:color="auto" w:fill="auto"/>
            <w:vAlign w:val="center"/>
          </w:tcPr>
          <w:p w14:paraId="63D0278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2021</w:t>
            </w:r>
          </w:p>
        </w:tc>
        <w:tc>
          <w:tcPr>
            <w:tcW w:w="296" w:type="pct"/>
            <w:gridSpan w:val="3"/>
            <w:shd w:val="clear" w:color="auto" w:fill="auto"/>
            <w:vAlign w:val="center"/>
          </w:tcPr>
          <w:p w14:paraId="438A351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2022</w:t>
            </w:r>
          </w:p>
        </w:tc>
        <w:tc>
          <w:tcPr>
            <w:tcW w:w="296" w:type="pct"/>
            <w:gridSpan w:val="3"/>
            <w:vAlign w:val="center"/>
          </w:tcPr>
          <w:p w14:paraId="2824CB7E"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2023</w:t>
            </w:r>
          </w:p>
        </w:tc>
        <w:tc>
          <w:tcPr>
            <w:tcW w:w="349" w:type="pct"/>
            <w:gridSpan w:val="3"/>
            <w:shd w:val="clear" w:color="auto" w:fill="auto"/>
            <w:vAlign w:val="center"/>
          </w:tcPr>
          <w:p w14:paraId="269F6376"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Kumulativní hodnota (vypočítána automaticky)</w:t>
            </w:r>
          </w:p>
        </w:tc>
        <w:tc>
          <w:tcPr>
            <w:tcW w:w="256" w:type="pct"/>
            <w:gridSpan w:val="3"/>
            <w:vAlign w:val="center"/>
          </w:tcPr>
          <w:p w14:paraId="4BB772A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Míra splnění</w:t>
            </w:r>
          </w:p>
        </w:tc>
      </w:tr>
      <w:tr w:rsidR="00CA7A90" w:rsidRPr="00B70C50" w14:paraId="207225A5" w14:textId="77777777" w:rsidTr="00CA7A90">
        <w:tc>
          <w:tcPr>
            <w:tcW w:w="287" w:type="pct"/>
            <w:shd w:val="clear" w:color="auto" w:fill="auto"/>
          </w:tcPr>
          <w:p w14:paraId="1F5F7A04" w14:textId="77777777"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7" w:type="pct"/>
            <w:shd w:val="clear" w:color="auto" w:fill="auto"/>
          </w:tcPr>
          <w:p w14:paraId="2CD89EDB" w14:textId="77777777"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8" w:type="pct"/>
          </w:tcPr>
          <w:p w14:paraId="0D530244" w14:textId="77777777" w:rsidR="009A6228" w:rsidRPr="007151D4" w:rsidRDefault="009A6228" w:rsidP="0045776F">
            <w:pPr>
              <w:tabs>
                <w:tab w:val="num" w:pos="0"/>
              </w:tabs>
              <w:spacing w:after="0" w:line="240" w:lineRule="auto"/>
              <w:ind w:hanging="27"/>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8" w:type="pct"/>
            <w:shd w:val="clear" w:color="auto" w:fill="auto"/>
          </w:tcPr>
          <w:p w14:paraId="448AA1DA" w14:textId="77777777" w:rsidR="009A6228" w:rsidRPr="007151D4" w:rsidRDefault="009A6228" w:rsidP="0045776F">
            <w:pPr>
              <w:tabs>
                <w:tab w:val="num" w:pos="0"/>
              </w:tabs>
              <w:spacing w:after="0" w:line="240" w:lineRule="auto"/>
              <w:ind w:firstLine="6"/>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9" w:type="pct"/>
            <w:gridSpan w:val="3"/>
            <w:shd w:val="clear" w:color="auto" w:fill="auto"/>
          </w:tcPr>
          <w:p w14:paraId="156FF60C" w14:textId="77777777"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296" w:type="pct"/>
            <w:gridSpan w:val="3"/>
            <w:shd w:val="clear" w:color="auto" w:fill="auto"/>
          </w:tcPr>
          <w:p w14:paraId="033EF9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5" w:type="pct"/>
            <w:gridSpan w:val="3"/>
            <w:shd w:val="clear" w:color="auto" w:fill="auto"/>
          </w:tcPr>
          <w:p w14:paraId="21FB9C70"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4"/>
            <w:shd w:val="clear" w:color="auto" w:fill="auto"/>
          </w:tcPr>
          <w:p w14:paraId="4CAD2D56"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2AB11303"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66331A9A"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51906ED8"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2CF939B3"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70274AB6"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2E6A1B49"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tcPr>
          <w:p w14:paraId="37A57A0A" w14:textId="77777777" w:rsidR="009A6228" w:rsidRPr="007151D4" w:rsidRDefault="009A6228" w:rsidP="0045776F">
            <w:pPr>
              <w:tabs>
                <w:tab w:val="num" w:pos="360"/>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49" w:type="pct"/>
            <w:gridSpan w:val="3"/>
            <w:shd w:val="clear" w:color="auto" w:fill="auto"/>
          </w:tcPr>
          <w:p w14:paraId="6247A626" w14:textId="77777777" w:rsidR="009A6228" w:rsidRPr="007151D4" w:rsidRDefault="009A6228" w:rsidP="0045776F">
            <w:pPr>
              <w:tabs>
                <w:tab w:val="num" w:pos="-23"/>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256" w:type="pct"/>
            <w:gridSpan w:val="3"/>
          </w:tcPr>
          <w:p w14:paraId="71BDFBCF" w14:textId="77777777" w:rsidR="009A6228" w:rsidRPr="007151D4" w:rsidRDefault="009A6228" w:rsidP="0045776F">
            <w:pPr>
              <w:tabs>
                <w:tab w:val="num" w:pos="0"/>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r w:rsidR="00CA7A90" w:rsidRPr="00B70C50" w14:paraId="6A4184E8" w14:textId="77777777" w:rsidTr="00CA7A90">
        <w:tc>
          <w:tcPr>
            <w:tcW w:w="287" w:type="pct"/>
            <w:shd w:val="clear" w:color="auto" w:fill="auto"/>
          </w:tcPr>
          <w:p w14:paraId="561ADEB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shd w:val="clear" w:color="auto" w:fill="auto"/>
          </w:tcPr>
          <w:p w14:paraId="5FDF000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0910D57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65D96C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9" w:type="pct"/>
            <w:gridSpan w:val="3"/>
            <w:shd w:val="clear" w:color="auto" w:fill="auto"/>
          </w:tcPr>
          <w:p w14:paraId="61244E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55" w:type="pct"/>
            <w:gridSpan w:val="31"/>
            <w:shd w:val="clear" w:color="auto" w:fill="auto"/>
          </w:tcPr>
          <w:p w14:paraId="48E57DB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349" w:type="pct"/>
            <w:gridSpan w:val="3"/>
            <w:shd w:val="clear" w:color="auto" w:fill="auto"/>
          </w:tcPr>
          <w:p w14:paraId="2713B15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gridSpan w:val="3"/>
          </w:tcPr>
          <w:p w14:paraId="398624E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CA7A90" w:rsidRPr="00CA7A90" w14:paraId="2598FA7E" w14:textId="77777777" w:rsidTr="00CA7A90">
        <w:tc>
          <w:tcPr>
            <w:tcW w:w="287" w:type="pct"/>
            <w:shd w:val="clear" w:color="auto" w:fill="auto"/>
          </w:tcPr>
          <w:p w14:paraId="6E94A8D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shd w:val="clear" w:color="auto" w:fill="auto"/>
          </w:tcPr>
          <w:p w14:paraId="581D79B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7DD47F2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5C1F1B8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 w:type="pct"/>
            <w:shd w:val="clear" w:color="auto" w:fill="auto"/>
          </w:tcPr>
          <w:p w14:paraId="306F65B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03" w:type="pct"/>
            <w:shd w:val="clear" w:color="auto" w:fill="auto"/>
          </w:tcPr>
          <w:p w14:paraId="3C9D808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04" w:type="pct"/>
            <w:shd w:val="clear" w:color="auto" w:fill="auto"/>
          </w:tcPr>
          <w:p w14:paraId="0159C37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00" w:type="pct"/>
            <w:shd w:val="clear" w:color="auto" w:fill="auto"/>
          </w:tcPr>
          <w:p w14:paraId="6BABA98E"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8" w:type="pct"/>
            <w:shd w:val="clear" w:color="auto" w:fill="auto"/>
          </w:tcPr>
          <w:p w14:paraId="33948ED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98" w:type="pct"/>
            <w:shd w:val="clear" w:color="auto" w:fill="auto"/>
          </w:tcPr>
          <w:p w14:paraId="6537D266"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00" w:type="pct"/>
            <w:shd w:val="clear" w:color="auto" w:fill="auto"/>
          </w:tcPr>
          <w:p w14:paraId="298F712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12" w:type="pct"/>
            <w:shd w:val="clear" w:color="auto" w:fill="auto"/>
          </w:tcPr>
          <w:p w14:paraId="7EF5377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97" w:type="pct"/>
            <w:gridSpan w:val="2"/>
            <w:shd w:val="clear" w:color="auto" w:fill="auto"/>
          </w:tcPr>
          <w:p w14:paraId="205EB17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11" w:type="pct"/>
            <w:shd w:val="clear" w:color="auto" w:fill="auto"/>
          </w:tcPr>
          <w:p w14:paraId="6BCA1FC7"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2" w:type="pct"/>
            <w:shd w:val="clear" w:color="auto" w:fill="auto"/>
          </w:tcPr>
          <w:p w14:paraId="44320C6E"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80" w:type="pct"/>
            <w:shd w:val="clear" w:color="auto" w:fill="auto"/>
          </w:tcPr>
          <w:p w14:paraId="4F13AA9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79" w:type="pct"/>
            <w:shd w:val="clear" w:color="auto" w:fill="auto"/>
          </w:tcPr>
          <w:p w14:paraId="4084E38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8" w:type="pct"/>
            <w:shd w:val="clear" w:color="auto" w:fill="auto"/>
          </w:tcPr>
          <w:p w14:paraId="451ACA5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9" w:type="pct"/>
            <w:shd w:val="clear" w:color="auto" w:fill="auto"/>
          </w:tcPr>
          <w:p w14:paraId="2FD0C92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17" w:type="pct"/>
            <w:shd w:val="clear" w:color="auto" w:fill="auto"/>
          </w:tcPr>
          <w:p w14:paraId="77C12EA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66" w:type="pct"/>
            <w:shd w:val="clear" w:color="auto" w:fill="auto"/>
          </w:tcPr>
          <w:p w14:paraId="492704C5"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3" w:type="pct"/>
            <w:shd w:val="clear" w:color="auto" w:fill="auto"/>
          </w:tcPr>
          <w:p w14:paraId="78EEE695"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60" w:type="pct"/>
            <w:shd w:val="clear" w:color="auto" w:fill="auto"/>
          </w:tcPr>
          <w:p w14:paraId="0010ED5A"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18" w:type="pct"/>
            <w:shd w:val="clear" w:color="auto" w:fill="auto"/>
          </w:tcPr>
          <w:p w14:paraId="246E35B1"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8" w:type="pct"/>
            <w:shd w:val="clear" w:color="auto" w:fill="auto"/>
          </w:tcPr>
          <w:p w14:paraId="330E9049"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60" w:type="pct"/>
            <w:shd w:val="clear" w:color="auto" w:fill="auto"/>
          </w:tcPr>
          <w:p w14:paraId="50C1FE7C"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21" w:type="pct"/>
            <w:shd w:val="clear" w:color="auto" w:fill="auto"/>
          </w:tcPr>
          <w:p w14:paraId="3D4CBD3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5" w:type="pct"/>
            <w:shd w:val="clear" w:color="auto" w:fill="auto"/>
          </w:tcPr>
          <w:p w14:paraId="44034BC8"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25" w:type="pct"/>
            <w:shd w:val="clear" w:color="auto" w:fill="auto"/>
          </w:tcPr>
          <w:p w14:paraId="4D7F13F8"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84" w:type="pct"/>
            <w:shd w:val="clear" w:color="auto" w:fill="auto"/>
          </w:tcPr>
          <w:p w14:paraId="1F2DE28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87" w:type="pct"/>
            <w:shd w:val="clear" w:color="auto" w:fill="auto"/>
          </w:tcPr>
          <w:p w14:paraId="3E58B2F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99" w:type="pct"/>
            <w:shd w:val="clear" w:color="auto" w:fill="auto"/>
          </w:tcPr>
          <w:p w14:paraId="6BD721C5"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8" w:type="pct"/>
            <w:shd w:val="clear" w:color="auto" w:fill="auto"/>
          </w:tcPr>
          <w:p w14:paraId="3737738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99" w:type="pct"/>
            <w:shd w:val="clear" w:color="auto" w:fill="auto"/>
          </w:tcPr>
          <w:p w14:paraId="65590B7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09" w:type="pct"/>
          </w:tcPr>
          <w:p w14:paraId="241AB2B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85" w:type="pct"/>
          </w:tcPr>
          <w:p w14:paraId="2F48184A"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01" w:type="pct"/>
          </w:tcPr>
          <w:p w14:paraId="7BD88C9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71" w:type="pct"/>
            <w:shd w:val="clear" w:color="auto" w:fill="auto"/>
          </w:tcPr>
          <w:p w14:paraId="3D97A360"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celkem</w:t>
            </w:r>
          </w:p>
        </w:tc>
        <w:tc>
          <w:tcPr>
            <w:tcW w:w="60" w:type="pct"/>
            <w:shd w:val="clear" w:color="auto" w:fill="auto"/>
          </w:tcPr>
          <w:p w14:paraId="7D637E33"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8" w:type="pct"/>
            <w:shd w:val="clear" w:color="auto" w:fill="auto"/>
          </w:tcPr>
          <w:p w14:paraId="6CED730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31" w:type="pct"/>
          </w:tcPr>
          <w:p w14:paraId="6C636B66"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celkem</w:t>
            </w:r>
          </w:p>
        </w:tc>
        <w:tc>
          <w:tcPr>
            <w:tcW w:w="73" w:type="pct"/>
          </w:tcPr>
          <w:p w14:paraId="3D1C1261"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52" w:type="pct"/>
          </w:tcPr>
          <w:p w14:paraId="78F9E37C"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r>
      <w:tr w:rsidR="00CA7A90" w:rsidRPr="00B70C50" w14:paraId="6D543A20" w14:textId="77777777" w:rsidTr="00CA7A90">
        <w:tc>
          <w:tcPr>
            <w:tcW w:w="287" w:type="pct"/>
            <w:shd w:val="clear" w:color="auto" w:fill="auto"/>
          </w:tcPr>
          <w:p w14:paraId="78CE83B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shd w:val="clear" w:color="auto" w:fill="auto"/>
          </w:tcPr>
          <w:p w14:paraId="25A022C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tcPr>
          <w:p w14:paraId="0B630CB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71EC0CA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 w:type="pct"/>
            <w:shd w:val="clear" w:color="auto" w:fill="auto"/>
          </w:tcPr>
          <w:p w14:paraId="07ADDDF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3" w:type="pct"/>
            <w:shd w:val="clear" w:color="auto" w:fill="auto"/>
          </w:tcPr>
          <w:p w14:paraId="34287C2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4" w:type="pct"/>
            <w:shd w:val="clear" w:color="auto" w:fill="auto"/>
          </w:tcPr>
          <w:p w14:paraId="1030E6C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 w:type="pct"/>
            <w:shd w:val="clear" w:color="auto" w:fill="auto"/>
          </w:tcPr>
          <w:p w14:paraId="3F13042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57929F5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2EF874C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 w:type="pct"/>
            <w:shd w:val="clear" w:color="auto" w:fill="auto"/>
          </w:tcPr>
          <w:p w14:paraId="0CA590E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2" w:type="pct"/>
            <w:shd w:val="clear" w:color="auto" w:fill="auto"/>
          </w:tcPr>
          <w:p w14:paraId="46B58D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7" w:type="pct"/>
            <w:gridSpan w:val="2"/>
            <w:shd w:val="clear" w:color="auto" w:fill="auto"/>
          </w:tcPr>
          <w:p w14:paraId="3DF95A3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1" w:type="pct"/>
            <w:shd w:val="clear" w:color="auto" w:fill="auto"/>
          </w:tcPr>
          <w:p w14:paraId="2207F5F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auto"/>
          </w:tcPr>
          <w:p w14:paraId="267488E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0" w:type="pct"/>
            <w:shd w:val="clear" w:color="auto" w:fill="auto"/>
          </w:tcPr>
          <w:p w14:paraId="5FB412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9" w:type="pct"/>
            <w:shd w:val="clear" w:color="auto" w:fill="auto"/>
          </w:tcPr>
          <w:p w14:paraId="1A4048F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2F3CC1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9" w:type="pct"/>
            <w:shd w:val="clear" w:color="auto" w:fill="auto"/>
          </w:tcPr>
          <w:p w14:paraId="48D1FF9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shd w:val="clear" w:color="auto" w:fill="auto"/>
          </w:tcPr>
          <w:p w14:paraId="3B4848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6" w:type="pct"/>
            <w:shd w:val="clear" w:color="auto" w:fill="auto"/>
          </w:tcPr>
          <w:p w14:paraId="5F12839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3" w:type="pct"/>
            <w:shd w:val="clear" w:color="auto" w:fill="auto"/>
          </w:tcPr>
          <w:p w14:paraId="644EDB9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0" w:type="pct"/>
            <w:shd w:val="clear" w:color="auto" w:fill="auto"/>
          </w:tcPr>
          <w:p w14:paraId="404B48B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8" w:type="pct"/>
            <w:shd w:val="clear" w:color="auto" w:fill="auto"/>
          </w:tcPr>
          <w:p w14:paraId="2331369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8" w:type="pct"/>
            <w:shd w:val="clear" w:color="auto" w:fill="auto"/>
          </w:tcPr>
          <w:p w14:paraId="320771A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0" w:type="pct"/>
            <w:shd w:val="clear" w:color="auto" w:fill="auto"/>
          </w:tcPr>
          <w:p w14:paraId="62A0F69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1" w:type="pct"/>
            <w:shd w:val="clear" w:color="auto" w:fill="auto"/>
          </w:tcPr>
          <w:p w14:paraId="54215C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5" w:type="pct"/>
            <w:shd w:val="clear" w:color="auto" w:fill="auto"/>
          </w:tcPr>
          <w:p w14:paraId="1EE0731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5" w:type="pct"/>
            <w:shd w:val="clear" w:color="auto" w:fill="auto"/>
          </w:tcPr>
          <w:p w14:paraId="23ACDC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 w:type="pct"/>
            <w:shd w:val="clear" w:color="auto" w:fill="auto"/>
          </w:tcPr>
          <w:p w14:paraId="3994FB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7" w:type="pct"/>
            <w:shd w:val="clear" w:color="auto" w:fill="auto"/>
          </w:tcPr>
          <w:p w14:paraId="237AF9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shd w:val="clear" w:color="auto" w:fill="auto"/>
          </w:tcPr>
          <w:p w14:paraId="3FBC7C6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3CFDA10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shd w:val="clear" w:color="auto" w:fill="auto"/>
          </w:tcPr>
          <w:p w14:paraId="6916B3E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9" w:type="pct"/>
          </w:tcPr>
          <w:p w14:paraId="2700672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5" w:type="pct"/>
          </w:tcPr>
          <w:p w14:paraId="558232E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1" w:type="pct"/>
          </w:tcPr>
          <w:p w14:paraId="7EE701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71" w:type="pct"/>
            <w:shd w:val="clear" w:color="auto" w:fill="auto"/>
          </w:tcPr>
          <w:p w14:paraId="7F3695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0" w:type="pct"/>
            <w:shd w:val="clear" w:color="auto" w:fill="auto"/>
          </w:tcPr>
          <w:p w14:paraId="6C12D7E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8" w:type="pct"/>
            <w:shd w:val="clear" w:color="auto" w:fill="auto"/>
          </w:tcPr>
          <w:p w14:paraId="29F2530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1" w:type="pct"/>
          </w:tcPr>
          <w:p w14:paraId="5067E25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3" w:type="pct"/>
          </w:tcPr>
          <w:p w14:paraId="3C6444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 w:type="pct"/>
          </w:tcPr>
          <w:p w14:paraId="6DA4FB9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5346C40D" w14:textId="77777777" w:rsidR="009A6228" w:rsidRDefault="009A6228" w:rsidP="009A6228">
      <w:pPr>
        <w:pStyle w:val="MPplneni"/>
        <w:rPr>
          <w:lang w:eastAsia="de-DE"/>
        </w:rPr>
      </w:pPr>
    </w:p>
    <w:p w14:paraId="5CDC0C40" w14:textId="77777777" w:rsidR="009A6228" w:rsidRDefault="009A6228" w:rsidP="009A6228">
      <w:pPr>
        <w:pStyle w:val="MPplneni"/>
        <w:rPr>
          <w:lang w:eastAsia="de-DE"/>
        </w:rPr>
      </w:pPr>
      <w:r>
        <w:rPr>
          <w:lang w:eastAsia="de-DE"/>
        </w:rPr>
        <w:t>Poznámk</w:t>
      </w:r>
      <w:r w:rsidR="000E7BE8">
        <w:rPr>
          <w:lang w:eastAsia="de-DE"/>
        </w:rPr>
        <w:t>a</w:t>
      </w:r>
      <w:r>
        <w:rPr>
          <w:lang w:eastAsia="de-DE"/>
        </w:rPr>
        <w:t xml:space="preserve"> k plnění: Plní se </w:t>
      </w:r>
      <w:r w:rsidRPr="0049112A">
        <w:rPr>
          <w:u w:val="single"/>
          <w:lang w:eastAsia="de-DE"/>
        </w:rPr>
        <w:t>pouze hlavní indikátory</w:t>
      </w:r>
      <w:r>
        <w:rPr>
          <w:lang w:eastAsia="de-DE"/>
        </w:rPr>
        <w:t xml:space="preserve"> příslušného programu.</w:t>
      </w:r>
    </w:p>
    <w:p w14:paraId="00CED1D0" w14:textId="77777777" w:rsidR="009A6228" w:rsidRPr="00F158F6" w:rsidRDefault="009A6228" w:rsidP="009A6228"/>
    <w:p w14:paraId="1953D4E2" w14:textId="77777777" w:rsidR="009A6228" w:rsidRPr="0055797C" w:rsidRDefault="009A6228" w:rsidP="0023575C">
      <w:pPr>
        <w:keepNext/>
        <w:keepLines/>
        <w:spacing w:before="120" w:after="120" w:line="240" w:lineRule="auto"/>
        <w:rPr>
          <w:rFonts w:ascii="Times New Roman" w:eastAsia="Calibri" w:hAnsi="Times New Roman" w:cs="Times New Roman"/>
          <w:b/>
          <w:sz w:val="24"/>
          <w:lang w:eastAsia="en-GB"/>
        </w:rPr>
      </w:pPr>
      <w:bookmarkStart w:id="30" w:name="_Toc404087440"/>
      <w:bookmarkStart w:id="31" w:name="_Toc404090862"/>
      <w:bookmarkStart w:id="32" w:name="_Toc404187893"/>
      <w:bookmarkStart w:id="33" w:name="_Toc405080454"/>
      <w:bookmarkStart w:id="34" w:name="_Toc405083506"/>
      <w:bookmarkStart w:id="35" w:name="_Toc405204621"/>
      <w:r w:rsidRPr="0055797C">
        <w:rPr>
          <w:rFonts w:ascii="Times New Roman" w:eastAsia="Calibri" w:hAnsi="Times New Roman" w:cs="Times New Roman"/>
          <w:b/>
          <w:sz w:val="24"/>
          <w:lang w:eastAsia="en-GB"/>
        </w:rPr>
        <w:t>3.3</w:t>
      </w:r>
      <w:r w:rsidRPr="0055797C">
        <w:rPr>
          <w:rFonts w:ascii="Times New Roman" w:eastAsia="Calibri" w:hAnsi="Times New Roman" w:cs="Times New Roman"/>
          <w:b/>
          <w:sz w:val="24"/>
          <w:lang w:eastAsia="en-GB"/>
        </w:rPr>
        <w:tab/>
        <w:t>Milníky a cíle stanovené ve výkonnostním rámci (čl. 50 odst. 2 nařízení (EU) č. 1303/2013) – předloženo ve výročních zprávách o </w:t>
      </w:r>
      <w:r>
        <w:rPr>
          <w:rFonts w:ascii="Times New Roman" w:eastAsia="Calibri" w:hAnsi="Times New Roman" w:cs="Times New Roman"/>
          <w:b/>
          <w:sz w:val="24"/>
          <w:lang w:eastAsia="en-GB"/>
        </w:rPr>
        <w:t>implementaci</w:t>
      </w:r>
      <w:r w:rsidRPr="0055797C">
        <w:rPr>
          <w:rFonts w:ascii="Times New Roman" w:eastAsia="Calibri" w:hAnsi="Times New Roman" w:cs="Times New Roman"/>
          <w:b/>
          <w:sz w:val="24"/>
          <w:lang w:eastAsia="en-GB"/>
        </w:rPr>
        <w:t xml:space="preserve"> od roku 2017</w:t>
      </w:r>
      <w:bookmarkEnd w:id="30"/>
      <w:bookmarkEnd w:id="31"/>
      <w:bookmarkEnd w:id="32"/>
      <w:bookmarkEnd w:id="33"/>
      <w:bookmarkEnd w:id="34"/>
      <w:bookmarkEnd w:id="35"/>
      <w:r>
        <w:rPr>
          <w:rStyle w:val="Znakapoznpodarou"/>
          <w:rFonts w:ascii="Times New Roman" w:eastAsia="Calibri" w:hAnsi="Times New Roman" w:cs="Times New Roman"/>
          <w:b/>
          <w:sz w:val="24"/>
          <w:lang w:eastAsia="en-GB"/>
        </w:rPr>
        <w:footnoteReference w:id="11"/>
      </w:r>
    </w:p>
    <w:p w14:paraId="401A9E0C" w14:textId="77777777" w:rsidR="009A6228" w:rsidRPr="0055797C" w:rsidRDefault="009A6228" w:rsidP="009A6228">
      <w:pPr>
        <w:keepNext/>
        <w:keepLines/>
        <w:spacing w:before="120" w:after="120" w:line="240" w:lineRule="auto"/>
        <w:jc w:val="both"/>
        <w:rPr>
          <w:rFonts w:ascii="Times New Roman" w:eastAsia="Calibri" w:hAnsi="Times New Roman" w:cs="Times New Roman"/>
          <w:sz w:val="24"/>
          <w:lang w:eastAsia="en-GB"/>
        </w:rPr>
      </w:pPr>
      <w:r w:rsidRPr="0055797C">
        <w:rPr>
          <w:rFonts w:ascii="Times New Roman" w:eastAsia="Calibri" w:hAnsi="Times New Roman" w:cs="Times New Roman"/>
          <w:sz w:val="24"/>
          <w:lang w:eastAsia="en-GB"/>
        </w:rPr>
        <w:t>Poskytnutí údajů o finančních ukazatelích, klíčových prováděcích krocích, indikátorech výstupů a výsledků jako milníků a cílů pro výkonnostní rámec (počínaje zprávami, které mají být předloženy v roce 2017).</w:t>
      </w:r>
    </w:p>
    <w:p w14:paraId="582DFD53" w14:textId="77777777" w:rsidR="009A6228" w:rsidRPr="007151D4" w:rsidRDefault="009A6228" w:rsidP="009A6228">
      <w:pPr>
        <w:keepNext/>
        <w:keepLines/>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5: Informace o milnících a cílech stanovených ve výkonnostním rámci</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9"/>
        <w:gridCol w:w="1"/>
        <w:gridCol w:w="574"/>
        <w:gridCol w:w="217"/>
        <w:gridCol w:w="340"/>
        <w:gridCol w:w="594"/>
        <w:gridCol w:w="679"/>
        <w:gridCol w:w="425"/>
        <w:gridCol w:w="4"/>
        <w:gridCol w:w="202"/>
        <w:gridCol w:w="226"/>
        <w:gridCol w:w="13"/>
        <w:gridCol w:w="236"/>
        <w:gridCol w:w="425"/>
        <w:gridCol w:w="2"/>
        <w:gridCol w:w="237"/>
        <w:gridCol w:w="279"/>
        <w:gridCol w:w="240"/>
        <w:gridCol w:w="23"/>
        <w:gridCol w:w="236"/>
        <w:gridCol w:w="154"/>
        <w:gridCol w:w="204"/>
        <w:gridCol w:w="212"/>
        <w:gridCol w:w="30"/>
        <w:gridCol w:w="282"/>
        <w:gridCol w:w="153"/>
        <w:gridCol w:w="214"/>
        <w:gridCol w:w="230"/>
        <w:gridCol w:w="33"/>
        <w:gridCol w:w="282"/>
        <w:gridCol w:w="150"/>
        <w:gridCol w:w="217"/>
        <w:gridCol w:w="227"/>
        <w:gridCol w:w="36"/>
        <w:gridCol w:w="282"/>
        <w:gridCol w:w="147"/>
        <w:gridCol w:w="220"/>
        <w:gridCol w:w="224"/>
        <w:gridCol w:w="39"/>
        <w:gridCol w:w="282"/>
        <w:gridCol w:w="141"/>
        <w:gridCol w:w="223"/>
        <w:gridCol w:w="221"/>
        <w:gridCol w:w="42"/>
        <w:gridCol w:w="282"/>
        <w:gridCol w:w="141"/>
        <w:gridCol w:w="226"/>
        <w:gridCol w:w="218"/>
        <w:gridCol w:w="45"/>
        <w:gridCol w:w="282"/>
        <w:gridCol w:w="138"/>
        <w:gridCol w:w="229"/>
        <w:gridCol w:w="230"/>
        <w:gridCol w:w="33"/>
        <w:gridCol w:w="282"/>
        <w:gridCol w:w="150"/>
        <w:gridCol w:w="217"/>
        <w:gridCol w:w="227"/>
        <w:gridCol w:w="36"/>
        <w:gridCol w:w="282"/>
        <w:gridCol w:w="147"/>
        <w:gridCol w:w="220"/>
        <w:gridCol w:w="224"/>
        <w:gridCol w:w="39"/>
        <w:gridCol w:w="337"/>
        <w:gridCol w:w="83"/>
        <w:gridCol w:w="220"/>
        <w:gridCol w:w="371"/>
        <w:gridCol w:w="39"/>
        <w:gridCol w:w="989"/>
      </w:tblGrid>
      <w:tr w:rsidR="009A6228" w:rsidRPr="00B70C50" w14:paraId="631B555E" w14:textId="77777777" w:rsidTr="009C304F">
        <w:tc>
          <w:tcPr>
            <w:tcW w:w="1670" w:type="pct"/>
            <w:gridSpan w:val="18"/>
            <w:shd w:val="clear" w:color="auto" w:fill="FFFFFF"/>
          </w:tcPr>
          <w:p w14:paraId="775C3BE8" w14:textId="77777777"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330" w:type="pct"/>
            <w:gridSpan w:val="52"/>
            <w:shd w:val="clear" w:color="auto" w:fill="FFFFFF"/>
          </w:tcPr>
          <w:p w14:paraId="28731C8F" w14:textId="77777777"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Dosažená hodnota*</w:t>
            </w:r>
          </w:p>
        </w:tc>
      </w:tr>
      <w:tr w:rsidR="007213D1" w:rsidRPr="00B70C50" w14:paraId="026E5784" w14:textId="77777777" w:rsidTr="00CF0131">
        <w:trPr>
          <w:trHeight w:val="2065"/>
        </w:trPr>
        <w:tc>
          <w:tcPr>
            <w:tcW w:w="137" w:type="pct"/>
            <w:gridSpan w:val="2"/>
            <w:shd w:val="clear" w:color="auto" w:fill="FFFFFF"/>
            <w:tcMar>
              <w:left w:w="28" w:type="dxa"/>
              <w:right w:w="28" w:type="dxa"/>
            </w:tcMar>
            <w:vAlign w:val="center"/>
          </w:tcPr>
          <w:p w14:paraId="2AA6D290"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Prioritní osa</w:t>
            </w:r>
          </w:p>
        </w:tc>
        <w:tc>
          <w:tcPr>
            <w:tcW w:w="258" w:type="pct"/>
            <w:gridSpan w:val="2"/>
            <w:shd w:val="clear" w:color="auto" w:fill="FFFFFF"/>
            <w:tcMar>
              <w:left w:w="28" w:type="dxa"/>
              <w:right w:w="28" w:type="dxa"/>
            </w:tcMar>
            <w:vAlign w:val="center"/>
          </w:tcPr>
          <w:p w14:paraId="5CE8A8DD"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Druh ukazatele (klíčový prováděcí krok, finanční ukazatel, indikátor výstupů nebo případně výsledků)</w:t>
            </w:r>
          </w:p>
        </w:tc>
        <w:tc>
          <w:tcPr>
            <w:tcW w:w="111" w:type="pct"/>
            <w:shd w:val="clear" w:color="auto" w:fill="FFFFFF"/>
            <w:tcMar>
              <w:left w:w="28" w:type="dxa"/>
              <w:right w:w="28" w:type="dxa"/>
            </w:tcMar>
            <w:vAlign w:val="center"/>
          </w:tcPr>
          <w:p w14:paraId="64A31C38"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ID</w:t>
            </w:r>
          </w:p>
        </w:tc>
        <w:tc>
          <w:tcPr>
            <w:tcW w:w="194" w:type="pct"/>
            <w:shd w:val="clear" w:color="auto" w:fill="FFFFFF"/>
            <w:tcMar>
              <w:left w:w="28" w:type="dxa"/>
              <w:right w:w="28" w:type="dxa"/>
            </w:tcMar>
            <w:vAlign w:val="center"/>
          </w:tcPr>
          <w:p w14:paraId="607E8CCC"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Ukazatel nebo klíčový prováděcí krok</w:t>
            </w:r>
          </w:p>
        </w:tc>
        <w:tc>
          <w:tcPr>
            <w:tcW w:w="222" w:type="pct"/>
            <w:shd w:val="clear" w:color="auto" w:fill="FFFFFF"/>
            <w:tcMar>
              <w:left w:w="28" w:type="dxa"/>
              <w:right w:w="28" w:type="dxa"/>
            </w:tcMar>
            <w:vAlign w:val="center"/>
          </w:tcPr>
          <w:p w14:paraId="71EC62FF"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Měrná jednotka, je-li vhodné</w:t>
            </w:r>
          </w:p>
        </w:tc>
        <w:tc>
          <w:tcPr>
            <w:tcW w:w="139" w:type="pct"/>
            <w:shd w:val="clear" w:color="auto" w:fill="FFFFFF"/>
            <w:tcMar>
              <w:left w:w="28" w:type="dxa"/>
              <w:right w:w="28" w:type="dxa"/>
            </w:tcMar>
            <w:vAlign w:val="center"/>
          </w:tcPr>
          <w:p w14:paraId="149EB844"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Fond</w:t>
            </w:r>
          </w:p>
        </w:tc>
        <w:tc>
          <w:tcPr>
            <w:tcW w:w="141" w:type="pct"/>
            <w:gridSpan w:val="3"/>
            <w:shd w:val="clear" w:color="auto" w:fill="FFFFFF"/>
            <w:tcMar>
              <w:left w:w="28" w:type="dxa"/>
              <w:right w:w="28" w:type="dxa"/>
            </w:tcMar>
            <w:vAlign w:val="center"/>
          </w:tcPr>
          <w:p w14:paraId="280FC446"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Kategorie regionu</w:t>
            </w:r>
          </w:p>
        </w:tc>
        <w:tc>
          <w:tcPr>
            <w:tcW w:w="221" w:type="pct"/>
            <w:gridSpan w:val="4"/>
            <w:shd w:val="clear" w:color="auto" w:fill="FFFFFF"/>
            <w:tcMar>
              <w:left w:w="28" w:type="dxa"/>
              <w:right w:w="28" w:type="dxa"/>
            </w:tcMar>
            <w:vAlign w:val="center"/>
          </w:tcPr>
          <w:p w14:paraId="7FE97469"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Milník pro rok 2018</w:t>
            </w:r>
          </w:p>
        </w:tc>
        <w:tc>
          <w:tcPr>
            <w:tcW w:w="247" w:type="pct"/>
            <w:gridSpan w:val="3"/>
            <w:shd w:val="clear" w:color="auto" w:fill="FFFFFF"/>
            <w:tcMar>
              <w:left w:w="28" w:type="dxa"/>
              <w:right w:w="28" w:type="dxa"/>
            </w:tcMar>
            <w:vAlign w:val="center"/>
          </w:tcPr>
          <w:p w14:paraId="3A23EF2F"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Cílová hodnota (2023)</w:t>
            </w:r>
          </w:p>
        </w:tc>
        <w:tc>
          <w:tcPr>
            <w:tcW w:w="271" w:type="pct"/>
            <w:gridSpan w:val="5"/>
            <w:shd w:val="clear" w:color="auto" w:fill="FFFFFF"/>
            <w:tcMar>
              <w:left w:w="28" w:type="dxa"/>
              <w:right w:w="28" w:type="dxa"/>
            </w:tcMar>
            <w:vAlign w:val="center"/>
          </w:tcPr>
          <w:p w14:paraId="0F9BAE7A"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2014</w:t>
            </w:r>
          </w:p>
        </w:tc>
        <w:tc>
          <w:tcPr>
            <w:tcW w:w="297" w:type="pct"/>
            <w:gridSpan w:val="5"/>
            <w:shd w:val="clear" w:color="auto" w:fill="FFFFFF"/>
            <w:vAlign w:val="center"/>
          </w:tcPr>
          <w:p w14:paraId="62812DF9"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2015</w:t>
            </w:r>
          </w:p>
        </w:tc>
        <w:tc>
          <w:tcPr>
            <w:tcW w:w="297" w:type="pct"/>
            <w:gridSpan w:val="5"/>
            <w:shd w:val="clear" w:color="auto" w:fill="FFFFFF"/>
            <w:vAlign w:val="center"/>
          </w:tcPr>
          <w:p w14:paraId="10CD9761"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2016</w:t>
            </w:r>
          </w:p>
        </w:tc>
        <w:tc>
          <w:tcPr>
            <w:tcW w:w="297" w:type="pct"/>
            <w:gridSpan w:val="5"/>
            <w:shd w:val="clear" w:color="auto" w:fill="FFFFFF"/>
            <w:vAlign w:val="center"/>
          </w:tcPr>
          <w:p w14:paraId="3A35299F"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2017</w:t>
            </w:r>
          </w:p>
        </w:tc>
        <w:tc>
          <w:tcPr>
            <w:tcW w:w="296" w:type="pct"/>
            <w:gridSpan w:val="5"/>
            <w:shd w:val="clear" w:color="auto" w:fill="FFFFFF"/>
            <w:vAlign w:val="center"/>
          </w:tcPr>
          <w:p w14:paraId="248A9A3F"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2018</w:t>
            </w:r>
          </w:p>
        </w:tc>
        <w:tc>
          <w:tcPr>
            <w:tcW w:w="297" w:type="pct"/>
            <w:gridSpan w:val="5"/>
            <w:shd w:val="clear" w:color="auto" w:fill="FFFFFF"/>
            <w:vAlign w:val="center"/>
          </w:tcPr>
          <w:p w14:paraId="744C226C"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2019</w:t>
            </w:r>
          </w:p>
        </w:tc>
        <w:tc>
          <w:tcPr>
            <w:tcW w:w="302" w:type="pct"/>
            <w:gridSpan w:val="5"/>
            <w:shd w:val="clear" w:color="auto" w:fill="FFFFFF"/>
            <w:vAlign w:val="center"/>
          </w:tcPr>
          <w:p w14:paraId="27D18AA3"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2020</w:t>
            </w:r>
          </w:p>
        </w:tc>
        <w:tc>
          <w:tcPr>
            <w:tcW w:w="297" w:type="pct"/>
            <w:gridSpan w:val="5"/>
            <w:shd w:val="clear" w:color="auto" w:fill="FFFFFF"/>
            <w:vAlign w:val="center"/>
          </w:tcPr>
          <w:p w14:paraId="2CC05D5E"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2021</w:t>
            </w:r>
          </w:p>
        </w:tc>
        <w:tc>
          <w:tcPr>
            <w:tcW w:w="297" w:type="pct"/>
            <w:gridSpan w:val="5"/>
            <w:shd w:val="clear" w:color="auto" w:fill="FFFFFF"/>
            <w:vAlign w:val="center"/>
          </w:tcPr>
          <w:p w14:paraId="6ACAA3EE"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2022</w:t>
            </w:r>
          </w:p>
        </w:tc>
        <w:tc>
          <w:tcPr>
            <w:tcW w:w="343" w:type="pct"/>
            <w:gridSpan w:val="5"/>
            <w:shd w:val="clear" w:color="auto" w:fill="FFFFFF"/>
            <w:vAlign w:val="center"/>
          </w:tcPr>
          <w:p w14:paraId="7AFFD7EB"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2023</w:t>
            </w:r>
          </w:p>
        </w:tc>
        <w:tc>
          <w:tcPr>
            <w:tcW w:w="336" w:type="pct"/>
            <w:gridSpan w:val="2"/>
            <w:shd w:val="clear" w:color="auto" w:fill="FFFFFF"/>
            <w:vAlign w:val="center"/>
          </w:tcPr>
          <w:p w14:paraId="440B5951" w14:textId="77777777"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p>
        </w:tc>
      </w:tr>
      <w:tr w:rsidR="007213D1" w:rsidRPr="00140D7A" w14:paraId="3828F39A" w14:textId="77777777" w:rsidTr="00CF0131">
        <w:trPr>
          <w:trHeight w:val="70"/>
        </w:trPr>
        <w:tc>
          <w:tcPr>
            <w:tcW w:w="137" w:type="pct"/>
            <w:gridSpan w:val="2"/>
            <w:shd w:val="clear" w:color="auto" w:fill="FFFFFF"/>
            <w:tcMar>
              <w:left w:w="28" w:type="dxa"/>
              <w:right w:w="28" w:type="dxa"/>
            </w:tcMar>
          </w:tcPr>
          <w:p w14:paraId="5E200352" w14:textId="77777777" w:rsidR="009A6228" w:rsidRPr="00140D7A" w:rsidRDefault="009A6228" w:rsidP="0045776F">
            <w:pPr>
              <w:pStyle w:val="MPplneni"/>
              <w:rPr>
                <w:sz w:val="18"/>
                <w:lang w:eastAsia="en-GB"/>
              </w:rPr>
            </w:pPr>
            <w:r w:rsidRPr="00140D7A">
              <w:rPr>
                <w:sz w:val="18"/>
                <w:lang w:eastAsia="en-GB"/>
              </w:rPr>
              <w:t>a</w:t>
            </w:r>
          </w:p>
        </w:tc>
        <w:tc>
          <w:tcPr>
            <w:tcW w:w="258" w:type="pct"/>
            <w:gridSpan w:val="2"/>
            <w:shd w:val="clear" w:color="auto" w:fill="FFFFFF"/>
            <w:tcMar>
              <w:left w:w="28" w:type="dxa"/>
              <w:right w:w="28" w:type="dxa"/>
            </w:tcMar>
          </w:tcPr>
          <w:p w14:paraId="0D2C4C9E" w14:textId="77777777" w:rsidR="009A6228" w:rsidRPr="00140D7A" w:rsidRDefault="009A6228" w:rsidP="0045776F">
            <w:pPr>
              <w:pStyle w:val="MPplneni"/>
              <w:rPr>
                <w:sz w:val="18"/>
                <w:lang w:eastAsia="en-GB"/>
              </w:rPr>
            </w:pPr>
            <w:r w:rsidRPr="00140D7A">
              <w:rPr>
                <w:sz w:val="18"/>
                <w:lang w:eastAsia="en-GB"/>
              </w:rPr>
              <w:t>b</w:t>
            </w:r>
          </w:p>
        </w:tc>
        <w:tc>
          <w:tcPr>
            <w:tcW w:w="111" w:type="pct"/>
            <w:shd w:val="clear" w:color="auto" w:fill="FFFFFF"/>
            <w:tcMar>
              <w:left w:w="28" w:type="dxa"/>
              <w:right w:w="28" w:type="dxa"/>
            </w:tcMar>
          </w:tcPr>
          <w:p w14:paraId="7783FC1F" w14:textId="77777777" w:rsidR="009A6228" w:rsidRPr="00140D7A" w:rsidRDefault="009A6228" w:rsidP="0045776F">
            <w:pPr>
              <w:pStyle w:val="MPplneni"/>
              <w:rPr>
                <w:sz w:val="18"/>
                <w:lang w:eastAsia="en-GB"/>
              </w:rPr>
            </w:pPr>
            <w:r w:rsidRPr="00140D7A">
              <w:rPr>
                <w:sz w:val="18"/>
                <w:lang w:eastAsia="en-GB"/>
              </w:rPr>
              <w:t>c</w:t>
            </w:r>
          </w:p>
        </w:tc>
        <w:tc>
          <w:tcPr>
            <w:tcW w:w="194" w:type="pct"/>
            <w:shd w:val="clear" w:color="auto" w:fill="FFFFFF"/>
            <w:tcMar>
              <w:left w:w="28" w:type="dxa"/>
              <w:right w:w="28" w:type="dxa"/>
            </w:tcMar>
          </w:tcPr>
          <w:p w14:paraId="1D6C3058" w14:textId="77777777" w:rsidR="009A6228" w:rsidRPr="00140D7A" w:rsidRDefault="009A6228" w:rsidP="0045776F">
            <w:pPr>
              <w:pStyle w:val="MPplneni"/>
              <w:rPr>
                <w:sz w:val="18"/>
                <w:lang w:eastAsia="en-GB"/>
              </w:rPr>
            </w:pPr>
            <w:r w:rsidRPr="00140D7A">
              <w:rPr>
                <w:sz w:val="18"/>
                <w:lang w:eastAsia="en-GB"/>
              </w:rPr>
              <w:t>d</w:t>
            </w:r>
          </w:p>
        </w:tc>
        <w:tc>
          <w:tcPr>
            <w:tcW w:w="222" w:type="pct"/>
            <w:shd w:val="clear" w:color="auto" w:fill="FFFFFF"/>
            <w:tcMar>
              <w:left w:w="28" w:type="dxa"/>
              <w:right w:w="28" w:type="dxa"/>
            </w:tcMar>
          </w:tcPr>
          <w:p w14:paraId="5A8755D7" w14:textId="77777777" w:rsidR="009A6228" w:rsidRPr="00140D7A" w:rsidRDefault="009A6228" w:rsidP="0045776F">
            <w:pPr>
              <w:pStyle w:val="MPplneni"/>
              <w:rPr>
                <w:sz w:val="18"/>
                <w:lang w:eastAsia="en-GB"/>
              </w:rPr>
            </w:pPr>
            <w:r w:rsidRPr="00140D7A">
              <w:rPr>
                <w:sz w:val="18"/>
                <w:lang w:eastAsia="en-GB"/>
              </w:rPr>
              <w:t>e</w:t>
            </w:r>
          </w:p>
        </w:tc>
        <w:tc>
          <w:tcPr>
            <w:tcW w:w="139" w:type="pct"/>
            <w:shd w:val="clear" w:color="auto" w:fill="FFFFFF"/>
            <w:tcMar>
              <w:left w:w="28" w:type="dxa"/>
              <w:right w:w="28" w:type="dxa"/>
            </w:tcMar>
          </w:tcPr>
          <w:p w14:paraId="14F509F3" w14:textId="77777777" w:rsidR="009A6228" w:rsidRPr="00140D7A" w:rsidRDefault="009A6228" w:rsidP="0045776F">
            <w:pPr>
              <w:pStyle w:val="MPplneni"/>
              <w:rPr>
                <w:sz w:val="18"/>
                <w:lang w:eastAsia="en-GB"/>
              </w:rPr>
            </w:pPr>
            <w:r w:rsidRPr="00140D7A">
              <w:rPr>
                <w:sz w:val="18"/>
                <w:lang w:eastAsia="en-GB"/>
              </w:rPr>
              <w:t>f</w:t>
            </w:r>
          </w:p>
        </w:tc>
        <w:tc>
          <w:tcPr>
            <w:tcW w:w="141" w:type="pct"/>
            <w:gridSpan w:val="3"/>
            <w:shd w:val="clear" w:color="auto" w:fill="FFFFFF"/>
            <w:tcMar>
              <w:left w:w="28" w:type="dxa"/>
              <w:right w:w="28" w:type="dxa"/>
            </w:tcMar>
          </w:tcPr>
          <w:p w14:paraId="178B77E3" w14:textId="77777777" w:rsidR="009A6228" w:rsidRPr="00140D7A" w:rsidRDefault="009A6228" w:rsidP="0045776F">
            <w:pPr>
              <w:pStyle w:val="MPplneni"/>
              <w:rPr>
                <w:sz w:val="18"/>
                <w:lang w:eastAsia="en-GB"/>
              </w:rPr>
            </w:pPr>
            <w:r w:rsidRPr="00140D7A">
              <w:rPr>
                <w:sz w:val="18"/>
                <w:lang w:eastAsia="en-GB"/>
              </w:rPr>
              <w:t>g</w:t>
            </w:r>
          </w:p>
        </w:tc>
        <w:tc>
          <w:tcPr>
            <w:tcW w:w="221" w:type="pct"/>
            <w:gridSpan w:val="4"/>
            <w:shd w:val="clear" w:color="auto" w:fill="FFFFFF"/>
            <w:tcMar>
              <w:left w:w="28" w:type="dxa"/>
              <w:right w:w="28" w:type="dxa"/>
            </w:tcMar>
          </w:tcPr>
          <w:p w14:paraId="5C82F350" w14:textId="77777777" w:rsidR="009A6228" w:rsidRPr="00140D7A" w:rsidRDefault="009A6228" w:rsidP="0045776F">
            <w:pPr>
              <w:pStyle w:val="MPplneni"/>
              <w:rPr>
                <w:sz w:val="18"/>
                <w:lang w:eastAsia="en-GB"/>
              </w:rPr>
            </w:pPr>
            <w:r w:rsidRPr="00140D7A">
              <w:rPr>
                <w:sz w:val="18"/>
                <w:lang w:eastAsia="en-GB"/>
              </w:rPr>
              <w:t>h</w:t>
            </w:r>
          </w:p>
        </w:tc>
        <w:tc>
          <w:tcPr>
            <w:tcW w:w="247" w:type="pct"/>
            <w:gridSpan w:val="3"/>
            <w:shd w:val="clear" w:color="auto" w:fill="FFFFFF"/>
            <w:tcMar>
              <w:left w:w="28" w:type="dxa"/>
              <w:right w:w="28" w:type="dxa"/>
            </w:tcMar>
          </w:tcPr>
          <w:p w14:paraId="26BD3894" w14:textId="77777777" w:rsidR="009A6228" w:rsidRPr="00140D7A" w:rsidRDefault="009A6228" w:rsidP="0045776F">
            <w:pPr>
              <w:pStyle w:val="MPplneni"/>
              <w:rPr>
                <w:sz w:val="18"/>
                <w:lang w:eastAsia="en-GB"/>
              </w:rPr>
            </w:pPr>
            <w:r w:rsidRPr="00140D7A">
              <w:rPr>
                <w:sz w:val="18"/>
                <w:lang w:eastAsia="en-GB"/>
              </w:rPr>
              <w:t>i</w:t>
            </w:r>
          </w:p>
        </w:tc>
        <w:tc>
          <w:tcPr>
            <w:tcW w:w="271" w:type="pct"/>
            <w:gridSpan w:val="5"/>
            <w:shd w:val="clear" w:color="auto" w:fill="FFFFFF"/>
            <w:tcMar>
              <w:left w:w="28" w:type="dxa"/>
              <w:right w:w="28" w:type="dxa"/>
            </w:tcMar>
          </w:tcPr>
          <w:p w14:paraId="44304A8D" w14:textId="77777777" w:rsidR="009A6228" w:rsidRPr="00140D7A" w:rsidRDefault="009A6228" w:rsidP="0045776F">
            <w:pPr>
              <w:pStyle w:val="MPplneni"/>
              <w:rPr>
                <w:sz w:val="18"/>
                <w:lang w:eastAsia="en-GB"/>
              </w:rPr>
            </w:pPr>
            <w:r w:rsidRPr="00140D7A">
              <w:rPr>
                <w:sz w:val="18"/>
                <w:lang w:eastAsia="en-GB"/>
              </w:rPr>
              <w:t>j</w:t>
            </w:r>
          </w:p>
        </w:tc>
        <w:tc>
          <w:tcPr>
            <w:tcW w:w="297" w:type="pct"/>
            <w:gridSpan w:val="5"/>
            <w:shd w:val="clear" w:color="auto" w:fill="FFFFFF"/>
          </w:tcPr>
          <w:p w14:paraId="0BA8D353" w14:textId="77777777" w:rsidR="009A6228" w:rsidRPr="00140D7A" w:rsidRDefault="009A6228" w:rsidP="0045776F">
            <w:pPr>
              <w:pStyle w:val="MPplneni"/>
              <w:rPr>
                <w:sz w:val="18"/>
                <w:lang w:eastAsia="en-GB"/>
              </w:rPr>
            </w:pPr>
            <w:r w:rsidRPr="00140D7A">
              <w:rPr>
                <w:sz w:val="18"/>
                <w:lang w:eastAsia="en-GB"/>
              </w:rPr>
              <w:t>k</w:t>
            </w:r>
          </w:p>
        </w:tc>
        <w:tc>
          <w:tcPr>
            <w:tcW w:w="297" w:type="pct"/>
            <w:gridSpan w:val="5"/>
            <w:shd w:val="clear" w:color="auto" w:fill="FFFFFF"/>
          </w:tcPr>
          <w:p w14:paraId="66BFD14B" w14:textId="77777777" w:rsidR="009A6228" w:rsidRPr="00140D7A" w:rsidRDefault="009A6228" w:rsidP="0045776F">
            <w:pPr>
              <w:pStyle w:val="MPplneni"/>
              <w:rPr>
                <w:sz w:val="18"/>
                <w:lang w:eastAsia="en-GB"/>
              </w:rPr>
            </w:pPr>
            <w:r w:rsidRPr="00140D7A">
              <w:rPr>
                <w:sz w:val="18"/>
                <w:lang w:eastAsia="en-GB"/>
              </w:rPr>
              <w:t>l</w:t>
            </w:r>
          </w:p>
        </w:tc>
        <w:tc>
          <w:tcPr>
            <w:tcW w:w="297" w:type="pct"/>
            <w:gridSpan w:val="5"/>
            <w:shd w:val="clear" w:color="auto" w:fill="FFFFFF"/>
          </w:tcPr>
          <w:p w14:paraId="67CD28A6" w14:textId="77777777" w:rsidR="009A6228" w:rsidRPr="00140D7A" w:rsidRDefault="009A6228" w:rsidP="0045776F">
            <w:pPr>
              <w:pStyle w:val="MPplneni"/>
              <w:rPr>
                <w:sz w:val="18"/>
                <w:lang w:eastAsia="en-GB"/>
              </w:rPr>
            </w:pPr>
            <w:r w:rsidRPr="00140D7A">
              <w:rPr>
                <w:sz w:val="18"/>
                <w:lang w:eastAsia="en-GB"/>
              </w:rPr>
              <w:t>m</w:t>
            </w:r>
          </w:p>
        </w:tc>
        <w:tc>
          <w:tcPr>
            <w:tcW w:w="296" w:type="pct"/>
            <w:gridSpan w:val="5"/>
            <w:shd w:val="clear" w:color="auto" w:fill="FFFFFF"/>
          </w:tcPr>
          <w:p w14:paraId="449D528E" w14:textId="77777777" w:rsidR="009A6228" w:rsidRPr="00140D7A" w:rsidRDefault="009A6228" w:rsidP="0045776F">
            <w:pPr>
              <w:pStyle w:val="MPplneni"/>
              <w:rPr>
                <w:sz w:val="18"/>
                <w:lang w:eastAsia="en-GB"/>
              </w:rPr>
            </w:pPr>
            <w:r w:rsidRPr="00140D7A">
              <w:rPr>
                <w:sz w:val="18"/>
                <w:lang w:eastAsia="en-GB"/>
              </w:rPr>
              <w:t>n</w:t>
            </w:r>
          </w:p>
        </w:tc>
        <w:tc>
          <w:tcPr>
            <w:tcW w:w="297" w:type="pct"/>
            <w:gridSpan w:val="5"/>
            <w:shd w:val="clear" w:color="auto" w:fill="FFFFFF"/>
          </w:tcPr>
          <w:p w14:paraId="6274DACA" w14:textId="77777777" w:rsidR="009A6228" w:rsidRPr="00140D7A" w:rsidRDefault="009A6228" w:rsidP="0045776F">
            <w:pPr>
              <w:pStyle w:val="MPplneni"/>
              <w:rPr>
                <w:sz w:val="18"/>
                <w:lang w:eastAsia="en-GB"/>
              </w:rPr>
            </w:pPr>
            <w:r w:rsidRPr="00140D7A">
              <w:rPr>
                <w:sz w:val="18"/>
                <w:lang w:eastAsia="en-GB"/>
              </w:rPr>
              <w:t>o</w:t>
            </w:r>
          </w:p>
        </w:tc>
        <w:tc>
          <w:tcPr>
            <w:tcW w:w="302" w:type="pct"/>
            <w:gridSpan w:val="5"/>
            <w:shd w:val="clear" w:color="auto" w:fill="FFFFFF"/>
          </w:tcPr>
          <w:p w14:paraId="37FA62FB" w14:textId="77777777" w:rsidR="009A6228" w:rsidRPr="00140D7A" w:rsidRDefault="009A6228" w:rsidP="0045776F">
            <w:pPr>
              <w:pStyle w:val="MPplneni"/>
              <w:rPr>
                <w:sz w:val="18"/>
                <w:lang w:eastAsia="en-GB"/>
              </w:rPr>
            </w:pPr>
            <w:r w:rsidRPr="00140D7A">
              <w:rPr>
                <w:sz w:val="18"/>
                <w:lang w:eastAsia="en-GB"/>
              </w:rPr>
              <w:t>p</w:t>
            </w:r>
          </w:p>
        </w:tc>
        <w:tc>
          <w:tcPr>
            <w:tcW w:w="297" w:type="pct"/>
            <w:gridSpan w:val="5"/>
            <w:shd w:val="clear" w:color="auto" w:fill="FFFFFF"/>
          </w:tcPr>
          <w:p w14:paraId="1BB40ABB" w14:textId="77777777" w:rsidR="009A6228" w:rsidRPr="00140D7A" w:rsidRDefault="009A6228" w:rsidP="0045776F">
            <w:pPr>
              <w:pStyle w:val="MPplneni"/>
              <w:rPr>
                <w:sz w:val="18"/>
                <w:lang w:eastAsia="en-GB"/>
              </w:rPr>
            </w:pPr>
            <w:r w:rsidRPr="00140D7A">
              <w:rPr>
                <w:sz w:val="18"/>
                <w:lang w:eastAsia="en-GB"/>
              </w:rPr>
              <w:t>q</w:t>
            </w:r>
          </w:p>
        </w:tc>
        <w:tc>
          <w:tcPr>
            <w:tcW w:w="297" w:type="pct"/>
            <w:gridSpan w:val="5"/>
            <w:shd w:val="clear" w:color="auto" w:fill="FFFFFF"/>
          </w:tcPr>
          <w:p w14:paraId="650C6FB7" w14:textId="77777777" w:rsidR="009A6228" w:rsidRPr="00140D7A" w:rsidRDefault="009A6228" w:rsidP="0045776F">
            <w:pPr>
              <w:pStyle w:val="MPplneni"/>
              <w:rPr>
                <w:sz w:val="18"/>
                <w:lang w:eastAsia="en-GB"/>
              </w:rPr>
            </w:pPr>
            <w:r w:rsidRPr="00140D7A">
              <w:rPr>
                <w:sz w:val="18"/>
                <w:lang w:eastAsia="en-GB"/>
              </w:rPr>
              <w:t>r</w:t>
            </w:r>
          </w:p>
        </w:tc>
        <w:tc>
          <w:tcPr>
            <w:tcW w:w="343" w:type="pct"/>
            <w:gridSpan w:val="5"/>
            <w:shd w:val="clear" w:color="auto" w:fill="FFFFFF"/>
          </w:tcPr>
          <w:p w14:paraId="292699C5" w14:textId="77777777" w:rsidR="009A6228" w:rsidRPr="00140D7A" w:rsidRDefault="009A6228" w:rsidP="0045776F">
            <w:pPr>
              <w:pStyle w:val="MPplneni"/>
              <w:rPr>
                <w:sz w:val="18"/>
                <w:lang w:eastAsia="en-GB"/>
              </w:rPr>
            </w:pPr>
            <w:r w:rsidRPr="00140D7A">
              <w:rPr>
                <w:sz w:val="18"/>
                <w:lang w:eastAsia="en-GB"/>
              </w:rPr>
              <w:t>s</w:t>
            </w:r>
          </w:p>
        </w:tc>
        <w:tc>
          <w:tcPr>
            <w:tcW w:w="336" w:type="pct"/>
            <w:gridSpan w:val="2"/>
            <w:shd w:val="clear" w:color="auto" w:fill="FFFFFF"/>
          </w:tcPr>
          <w:p w14:paraId="48E5EFAF" w14:textId="77777777" w:rsidR="009A6228" w:rsidRPr="00140D7A" w:rsidRDefault="009A6228" w:rsidP="0045776F">
            <w:pPr>
              <w:pStyle w:val="MPplneni"/>
              <w:rPr>
                <w:sz w:val="18"/>
                <w:lang w:eastAsia="en-GB"/>
              </w:rPr>
            </w:pPr>
            <w:r w:rsidRPr="00140D7A">
              <w:rPr>
                <w:sz w:val="18"/>
                <w:lang w:eastAsia="en-GB"/>
              </w:rPr>
              <w:t>t</w:t>
            </w:r>
          </w:p>
        </w:tc>
      </w:tr>
      <w:tr w:rsidR="007213D1" w:rsidRPr="00B70C50" w14:paraId="65798A4A" w14:textId="77777777" w:rsidTr="00CF0131">
        <w:trPr>
          <w:trHeight w:val="1116"/>
        </w:trPr>
        <w:tc>
          <w:tcPr>
            <w:tcW w:w="137" w:type="pct"/>
            <w:gridSpan w:val="2"/>
            <w:shd w:val="clear" w:color="auto" w:fill="FFFFFF"/>
            <w:tcMar>
              <w:left w:w="28" w:type="dxa"/>
              <w:right w:w="28" w:type="dxa"/>
            </w:tcMar>
          </w:tcPr>
          <w:p w14:paraId="16162B6C"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58" w:type="pct"/>
            <w:gridSpan w:val="2"/>
            <w:shd w:val="clear" w:color="auto" w:fill="FFFFFF"/>
            <w:tcMar>
              <w:left w:w="28" w:type="dxa"/>
              <w:right w:w="28" w:type="dxa"/>
            </w:tcMar>
          </w:tcPr>
          <w:p w14:paraId="6B8C84DB"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11" w:type="pct"/>
            <w:shd w:val="clear" w:color="auto" w:fill="FFFFFF"/>
            <w:tcMar>
              <w:left w:w="28" w:type="dxa"/>
              <w:right w:w="28" w:type="dxa"/>
            </w:tcMar>
          </w:tcPr>
          <w:p w14:paraId="08D1AF5C"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94" w:type="pct"/>
            <w:shd w:val="clear" w:color="auto" w:fill="FFFFFF"/>
            <w:tcMar>
              <w:left w:w="28" w:type="dxa"/>
              <w:right w:w="28" w:type="dxa"/>
            </w:tcMar>
          </w:tcPr>
          <w:p w14:paraId="6F41222D"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22" w:type="pct"/>
            <w:shd w:val="clear" w:color="auto" w:fill="FFFFFF"/>
            <w:tcMar>
              <w:left w:w="28" w:type="dxa"/>
              <w:right w:w="28" w:type="dxa"/>
            </w:tcMar>
          </w:tcPr>
          <w:p w14:paraId="30C91CAC"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39" w:type="pct"/>
            <w:shd w:val="clear" w:color="auto" w:fill="FFFFFF"/>
            <w:tcMar>
              <w:left w:w="28" w:type="dxa"/>
              <w:right w:w="28" w:type="dxa"/>
            </w:tcMar>
          </w:tcPr>
          <w:p w14:paraId="2E5DC3EF"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41" w:type="pct"/>
            <w:gridSpan w:val="3"/>
            <w:shd w:val="clear" w:color="auto" w:fill="FFFFFF"/>
            <w:tcMar>
              <w:left w:w="28" w:type="dxa"/>
              <w:right w:w="28" w:type="dxa"/>
            </w:tcMar>
          </w:tcPr>
          <w:p w14:paraId="5E326C4F"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21" w:type="pct"/>
            <w:gridSpan w:val="4"/>
            <w:shd w:val="clear" w:color="auto" w:fill="FFFFFF"/>
            <w:tcMar>
              <w:left w:w="28" w:type="dxa"/>
              <w:right w:w="28" w:type="dxa"/>
            </w:tcMar>
          </w:tcPr>
          <w:p w14:paraId="4F71ED49"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47" w:type="pct"/>
            <w:gridSpan w:val="3"/>
            <w:shd w:val="clear" w:color="auto" w:fill="FFFFFF"/>
            <w:tcMar>
              <w:left w:w="28" w:type="dxa"/>
              <w:right w:w="28" w:type="dxa"/>
            </w:tcMar>
          </w:tcPr>
          <w:p w14:paraId="60A8FA82"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71" w:type="pct"/>
            <w:gridSpan w:val="5"/>
            <w:shd w:val="clear" w:color="auto" w:fill="FFFFFF"/>
            <w:tcMar>
              <w:left w:w="28" w:type="dxa"/>
              <w:right w:w="28" w:type="dxa"/>
            </w:tcMar>
          </w:tcPr>
          <w:p w14:paraId="4D9F4A22"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7" w:type="pct"/>
            <w:gridSpan w:val="5"/>
            <w:shd w:val="clear" w:color="auto" w:fill="FFFFFF"/>
          </w:tcPr>
          <w:p w14:paraId="72EBCC52"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7" w:type="pct"/>
            <w:gridSpan w:val="5"/>
            <w:shd w:val="clear" w:color="auto" w:fill="FFFFFF"/>
          </w:tcPr>
          <w:p w14:paraId="5B0A5B0D"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7" w:type="pct"/>
            <w:gridSpan w:val="5"/>
            <w:shd w:val="clear" w:color="auto" w:fill="FFFFFF"/>
          </w:tcPr>
          <w:p w14:paraId="3753E5E7"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6" w:type="pct"/>
            <w:gridSpan w:val="5"/>
            <w:shd w:val="clear" w:color="auto" w:fill="FFFFFF"/>
          </w:tcPr>
          <w:p w14:paraId="28A7A324"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7" w:type="pct"/>
            <w:gridSpan w:val="5"/>
            <w:shd w:val="clear" w:color="auto" w:fill="FFFFFF"/>
          </w:tcPr>
          <w:p w14:paraId="422A55D9"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302" w:type="pct"/>
            <w:gridSpan w:val="5"/>
            <w:shd w:val="clear" w:color="auto" w:fill="FFFFFF"/>
          </w:tcPr>
          <w:p w14:paraId="6D2C4164"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7" w:type="pct"/>
            <w:gridSpan w:val="5"/>
            <w:shd w:val="clear" w:color="auto" w:fill="FFFFFF"/>
          </w:tcPr>
          <w:p w14:paraId="55D5982E"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297" w:type="pct"/>
            <w:gridSpan w:val="5"/>
            <w:shd w:val="clear" w:color="auto" w:fill="FFFFFF"/>
          </w:tcPr>
          <w:p w14:paraId="7E3C0A7A"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343" w:type="pct"/>
            <w:gridSpan w:val="5"/>
            <w:shd w:val="clear" w:color="auto" w:fill="FFFFFF"/>
          </w:tcPr>
          <w:p w14:paraId="606AEE7E"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or 'N' or 'P' input='M' or 'G'&gt;</w:t>
            </w:r>
          </w:p>
        </w:tc>
        <w:tc>
          <w:tcPr>
            <w:tcW w:w="336" w:type="pct"/>
            <w:gridSpan w:val="2"/>
            <w:shd w:val="clear" w:color="auto" w:fill="FFFFFF"/>
          </w:tcPr>
          <w:p w14:paraId="014C4180"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p>
        </w:tc>
      </w:tr>
      <w:tr w:rsidR="0045776F" w:rsidRPr="00B70C50" w14:paraId="5CDAC47D" w14:textId="77777777" w:rsidTr="00CA7A90">
        <w:tc>
          <w:tcPr>
            <w:tcW w:w="1670" w:type="pct"/>
            <w:gridSpan w:val="18"/>
            <w:shd w:val="clear" w:color="auto" w:fill="FFFFFF"/>
            <w:tcMar>
              <w:left w:w="28" w:type="dxa"/>
              <w:right w:w="28" w:type="dxa"/>
            </w:tcMar>
          </w:tcPr>
          <w:p w14:paraId="02BB1AF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 </w:t>
            </w:r>
          </w:p>
        </w:tc>
        <w:tc>
          <w:tcPr>
            <w:tcW w:w="135" w:type="pct"/>
            <w:gridSpan w:val="3"/>
            <w:shd w:val="clear" w:color="auto" w:fill="FFFFFF"/>
            <w:tcMar>
              <w:left w:w="28" w:type="dxa"/>
              <w:right w:w="28" w:type="dxa"/>
            </w:tcMar>
            <w:vAlign w:val="center"/>
          </w:tcPr>
          <w:p w14:paraId="5F06521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36" w:type="pct"/>
            <w:gridSpan w:val="2"/>
            <w:shd w:val="clear" w:color="auto" w:fill="FFFFFF"/>
            <w:vAlign w:val="center"/>
          </w:tcPr>
          <w:p w14:paraId="1089215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77CFF7CA"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0061F8A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498C99F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31FAC81C"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7CDBB14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132E2D6C"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1" w:type="pct"/>
            <w:gridSpan w:val="3"/>
            <w:shd w:val="clear" w:color="auto" w:fill="FFFFFF"/>
            <w:vAlign w:val="center"/>
          </w:tcPr>
          <w:p w14:paraId="6D91365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76DD901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2CEE04CC"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423AC75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63FF695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50" w:type="pct"/>
            <w:gridSpan w:val="2"/>
            <w:shd w:val="clear" w:color="auto" w:fill="FFFFFF"/>
            <w:vAlign w:val="center"/>
          </w:tcPr>
          <w:p w14:paraId="587A1D8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5FCBB0D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244BF80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117803A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4431245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0" w:type="pct"/>
            <w:gridSpan w:val="3"/>
            <w:shd w:val="clear" w:color="auto" w:fill="FFFFFF"/>
            <w:vAlign w:val="center"/>
          </w:tcPr>
          <w:p w14:paraId="2C4AFA9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93" w:type="pct"/>
            <w:gridSpan w:val="2"/>
            <w:shd w:val="clear" w:color="auto" w:fill="FFFFFF"/>
            <w:vAlign w:val="center"/>
          </w:tcPr>
          <w:p w14:paraId="537B368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336" w:type="pct"/>
            <w:gridSpan w:val="2"/>
            <w:shd w:val="clear" w:color="auto" w:fill="FFFFFF"/>
          </w:tcPr>
          <w:p w14:paraId="38E8FA65" w14:textId="77777777" w:rsidR="009A6228" w:rsidRPr="00DF2E5E"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DF2E5E">
              <w:rPr>
                <w:rFonts w:ascii="Times New Roman" w:eastAsia="Calibri" w:hAnsi="Times New Roman" w:cs="Times New Roman"/>
                <w:sz w:val="18"/>
                <w:szCs w:val="18"/>
                <w:lang w:eastAsia="en-GB"/>
              </w:rPr>
              <w:t>Vysvětlení (v případě potřeby)</w:t>
            </w:r>
          </w:p>
        </w:tc>
      </w:tr>
      <w:tr w:rsidR="000C2B23" w:rsidRPr="00B70C50" w14:paraId="5E8528FD" w14:textId="77777777" w:rsidTr="009C304F">
        <w:trPr>
          <w:trHeight w:val="553"/>
        </w:trPr>
        <w:tc>
          <w:tcPr>
            <w:tcW w:w="137" w:type="pct"/>
            <w:shd w:val="clear" w:color="auto" w:fill="FFFFFF"/>
            <w:tcMar>
              <w:left w:w="28" w:type="dxa"/>
              <w:right w:w="28" w:type="dxa"/>
            </w:tcMar>
          </w:tcPr>
          <w:p w14:paraId="4FB0DA6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8" w:type="pct"/>
            <w:gridSpan w:val="2"/>
            <w:shd w:val="clear" w:color="auto" w:fill="FFFFFF"/>
            <w:tcMar>
              <w:left w:w="28" w:type="dxa"/>
              <w:right w:w="28" w:type="dxa"/>
            </w:tcMar>
          </w:tcPr>
          <w:p w14:paraId="4EB7B0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2"/>
            <w:shd w:val="clear" w:color="auto" w:fill="FFFFFF"/>
            <w:tcMar>
              <w:left w:w="28" w:type="dxa"/>
              <w:right w:w="28" w:type="dxa"/>
            </w:tcMar>
          </w:tcPr>
          <w:p w14:paraId="77F3891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4" w:type="pct"/>
            <w:shd w:val="clear" w:color="auto" w:fill="FFFFFF"/>
            <w:tcMar>
              <w:left w:w="28" w:type="dxa"/>
              <w:right w:w="28" w:type="dxa"/>
            </w:tcMar>
          </w:tcPr>
          <w:p w14:paraId="54DEE84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2" w:type="pct"/>
            <w:shd w:val="clear" w:color="auto" w:fill="FFFFFF"/>
            <w:tcMar>
              <w:left w:w="28" w:type="dxa"/>
              <w:right w:w="28" w:type="dxa"/>
            </w:tcMar>
          </w:tcPr>
          <w:p w14:paraId="068203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0" w:type="pct"/>
            <w:gridSpan w:val="2"/>
            <w:shd w:val="clear" w:color="auto" w:fill="FFFFFF"/>
            <w:tcMar>
              <w:left w:w="28" w:type="dxa"/>
              <w:right w:w="28" w:type="dxa"/>
            </w:tcMar>
          </w:tcPr>
          <w:p w14:paraId="44CDFE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6" w:type="pct"/>
            <w:shd w:val="clear" w:color="auto" w:fill="FFFFFF"/>
            <w:tcMar>
              <w:left w:w="28" w:type="dxa"/>
              <w:right w:w="28" w:type="dxa"/>
            </w:tcMar>
          </w:tcPr>
          <w:p w14:paraId="2DB0FCC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gridSpan w:val="2"/>
            <w:shd w:val="clear" w:color="auto" w:fill="FFFFFF"/>
            <w:tcMar>
              <w:left w:w="28" w:type="dxa"/>
              <w:right w:w="28" w:type="dxa"/>
            </w:tcMar>
            <w:vAlign w:val="center"/>
          </w:tcPr>
          <w:p w14:paraId="79DD6F3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77" w:type="pct"/>
            <w:shd w:val="clear" w:color="auto" w:fill="FFFFFF"/>
            <w:vAlign w:val="center"/>
          </w:tcPr>
          <w:p w14:paraId="3F01BCB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139" w:type="pct"/>
            <w:shd w:val="clear" w:color="auto" w:fill="FFFFFF"/>
            <w:vAlign w:val="center"/>
          </w:tcPr>
          <w:p w14:paraId="40B2C4C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78" w:type="pct"/>
            <w:gridSpan w:val="2"/>
            <w:shd w:val="clear" w:color="auto" w:fill="FFFFFF"/>
            <w:tcMar>
              <w:left w:w="28" w:type="dxa"/>
              <w:right w:w="28" w:type="dxa"/>
            </w:tcMar>
            <w:vAlign w:val="center"/>
          </w:tcPr>
          <w:p w14:paraId="2533D48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91" w:type="pct"/>
            <w:shd w:val="clear" w:color="auto" w:fill="FFFFFF"/>
            <w:vAlign w:val="center"/>
          </w:tcPr>
          <w:p w14:paraId="506CBE11"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76C48483"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77" w:type="pct"/>
            <w:shd w:val="clear" w:color="auto" w:fill="FFFFFF"/>
            <w:tcMar>
              <w:left w:w="28" w:type="dxa"/>
              <w:right w:w="28" w:type="dxa"/>
            </w:tcMar>
            <w:vAlign w:val="center"/>
          </w:tcPr>
          <w:p w14:paraId="6C1C9CD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17" w:type="pct"/>
            <w:gridSpan w:val="2"/>
            <w:shd w:val="clear" w:color="auto" w:fill="FFFFFF"/>
            <w:vAlign w:val="center"/>
          </w:tcPr>
          <w:p w14:paraId="20B9925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79" w:type="pct"/>
            <w:gridSpan w:val="2"/>
            <w:shd w:val="clear" w:color="auto" w:fill="FFFFFF"/>
            <w:vAlign w:val="center"/>
          </w:tcPr>
          <w:p w14:paraId="0A2FC9E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66627D6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6B71153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6C476EB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0B6F420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46445DB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47CBC2D1" w14:textId="77777777" w:rsidR="009A6228" w:rsidRPr="00CF0131" w:rsidDel="00A34AD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6EFDB28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15B5CBE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7A5BB92D"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2BDBDAE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19" w:type="pct"/>
            <w:gridSpan w:val="2"/>
            <w:shd w:val="clear" w:color="auto" w:fill="FFFFFF"/>
            <w:vAlign w:val="center"/>
          </w:tcPr>
          <w:p w14:paraId="2C698498"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6710894B"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006FE66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5FE7B7D1"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5783AD0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7192FF7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2F5FBBCB"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06B437E3"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4AD0AA7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4228C7D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31873B7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2C009B6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2E564BC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3FA511B1"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110" w:type="pct"/>
            <w:shd w:val="clear" w:color="auto" w:fill="FFFFFF"/>
            <w:vAlign w:val="center"/>
          </w:tcPr>
          <w:p w14:paraId="3AA4805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99" w:type="pct"/>
            <w:gridSpan w:val="2"/>
            <w:shd w:val="clear" w:color="auto" w:fill="FFFFFF"/>
            <w:vAlign w:val="center"/>
          </w:tcPr>
          <w:p w14:paraId="53DBE5DD"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134" w:type="pct"/>
            <w:gridSpan w:val="2"/>
            <w:shd w:val="clear" w:color="auto" w:fill="FFFFFF"/>
            <w:vAlign w:val="center"/>
          </w:tcPr>
          <w:p w14:paraId="360E36D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323" w:type="pct"/>
            <w:shd w:val="clear" w:color="auto" w:fill="FFFFFF"/>
          </w:tcPr>
          <w:p w14:paraId="5A5A8AA1" w14:textId="77777777" w:rsidR="009A6228" w:rsidRPr="00CA7A90" w:rsidRDefault="009A6228" w:rsidP="008B7A70">
            <w:pPr>
              <w:tabs>
                <w:tab w:val="left" w:pos="720"/>
              </w:tabs>
              <w:spacing w:after="0" w:line="240" w:lineRule="auto"/>
              <w:contextualSpacing/>
              <w:rPr>
                <w:rFonts w:ascii="Times New Roman" w:eastAsia="Calibri" w:hAnsi="Times New Roman" w:cs="Times New Roman"/>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maxlength=875 input='M'&gt;</w:t>
            </w:r>
          </w:p>
        </w:tc>
      </w:tr>
      <w:tr w:rsidR="000C2B23" w:rsidRPr="00B70C50" w14:paraId="6F60BFB8" w14:textId="77777777" w:rsidTr="00CF0131">
        <w:tc>
          <w:tcPr>
            <w:tcW w:w="137" w:type="pct"/>
            <w:shd w:val="clear" w:color="auto" w:fill="FFFFFF"/>
            <w:tcMar>
              <w:left w:w="28" w:type="dxa"/>
              <w:right w:w="28" w:type="dxa"/>
            </w:tcMar>
          </w:tcPr>
          <w:p w14:paraId="35825E55" w14:textId="77777777" w:rsidR="009A6228" w:rsidRPr="007151D4" w:rsidRDefault="009A6228" w:rsidP="0045776F">
            <w:pPr>
              <w:tabs>
                <w:tab w:val="left" w:pos="720"/>
              </w:tabs>
              <w:spacing w:after="0" w:line="240" w:lineRule="auto"/>
              <w:contextualSpacing/>
              <w:rPr>
                <w:rFonts w:ascii="Times New Roman" w:eastAsia="Calibri" w:hAnsi="Times New Roman" w:cs="Times New Roman"/>
                <w:sz w:val="18"/>
                <w:szCs w:val="18"/>
                <w:lang w:eastAsia="en-GB"/>
              </w:rPr>
            </w:pPr>
          </w:p>
        </w:tc>
        <w:tc>
          <w:tcPr>
            <w:tcW w:w="188" w:type="pct"/>
            <w:gridSpan w:val="2"/>
            <w:shd w:val="clear" w:color="auto" w:fill="FFFFFF"/>
            <w:tcMar>
              <w:left w:w="28" w:type="dxa"/>
              <w:right w:w="28" w:type="dxa"/>
            </w:tcMar>
          </w:tcPr>
          <w:p w14:paraId="6569B65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2"/>
            <w:shd w:val="clear" w:color="auto" w:fill="FFFFFF"/>
            <w:tcMar>
              <w:left w:w="28" w:type="dxa"/>
              <w:right w:w="28" w:type="dxa"/>
            </w:tcMar>
          </w:tcPr>
          <w:p w14:paraId="23855B8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4" w:type="pct"/>
            <w:shd w:val="clear" w:color="auto" w:fill="FFFFFF"/>
            <w:tcMar>
              <w:left w:w="28" w:type="dxa"/>
              <w:right w:w="28" w:type="dxa"/>
            </w:tcMar>
          </w:tcPr>
          <w:p w14:paraId="4E1468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2" w:type="pct"/>
            <w:shd w:val="clear" w:color="auto" w:fill="FFFFFF"/>
            <w:tcMar>
              <w:left w:w="28" w:type="dxa"/>
              <w:right w:w="28" w:type="dxa"/>
            </w:tcMar>
          </w:tcPr>
          <w:p w14:paraId="7FFF09F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0" w:type="pct"/>
            <w:gridSpan w:val="2"/>
            <w:shd w:val="clear" w:color="auto" w:fill="FFFFFF"/>
            <w:tcMar>
              <w:left w:w="28" w:type="dxa"/>
              <w:right w:w="28" w:type="dxa"/>
            </w:tcMar>
          </w:tcPr>
          <w:p w14:paraId="762DE68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6" w:type="pct"/>
            <w:shd w:val="clear" w:color="auto" w:fill="FFFFFF"/>
            <w:tcMar>
              <w:left w:w="28" w:type="dxa"/>
              <w:right w:w="28" w:type="dxa"/>
            </w:tcMar>
          </w:tcPr>
          <w:p w14:paraId="59F2947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gridSpan w:val="2"/>
            <w:shd w:val="clear" w:color="auto" w:fill="FFFFFF"/>
            <w:tcMar>
              <w:left w:w="28" w:type="dxa"/>
              <w:right w:w="28" w:type="dxa"/>
            </w:tcMar>
          </w:tcPr>
          <w:p w14:paraId="4A35E8E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7" w:type="pct"/>
            <w:shd w:val="clear" w:color="auto" w:fill="FFFFFF"/>
          </w:tcPr>
          <w:p w14:paraId="1134B9B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9" w:type="pct"/>
            <w:shd w:val="clear" w:color="auto" w:fill="FFFFFF"/>
          </w:tcPr>
          <w:p w14:paraId="2EC471A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gridSpan w:val="2"/>
            <w:shd w:val="clear" w:color="auto" w:fill="FFFFFF"/>
            <w:tcMar>
              <w:left w:w="28" w:type="dxa"/>
              <w:right w:w="28" w:type="dxa"/>
            </w:tcMar>
          </w:tcPr>
          <w:p w14:paraId="4147D50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1" w:type="pct"/>
            <w:shd w:val="clear" w:color="auto" w:fill="FFFFFF"/>
          </w:tcPr>
          <w:p w14:paraId="7BC529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5E7C53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7" w:type="pct"/>
            <w:shd w:val="clear" w:color="auto" w:fill="FFFFFF"/>
            <w:tcMar>
              <w:left w:w="28" w:type="dxa"/>
              <w:right w:w="28" w:type="dxa"/>
            </w:tcMar>
          </w:tcPr>
          <w:p w14:paraId="3784C85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gridSpan w:val="2"/>
            <w:shd w:val="clear" w:color="auto" w:fill="FFFFFF"/>
          </w:tcPr>
          <w:p w14:paraId="7C06556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9" w:type="pct"/>
            <w:gridSpan w:val="2"/>
            <w:shd w:val="clear" w:color="auto" w:fill="FFFFFF"/>
          </w:tcPr>
          <w:p w14:paraId="1A07E3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3BA8F84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5C4A02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1E4EDD9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5298A63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452CEE6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67C2091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19E4330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6286E57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6C1EEA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7928D78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9" w:type="pct"/>
            <w:gridSpan w:val="2"/>
            <w:shd w:val="clear" w:color="auto" w:fill="FFFFFF"/>
          </w:tcPr>
          <w:p w14:paraId="2EE2238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347A9E4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5F1703A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10F2F8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42C806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4A4604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7B218E8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165430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34C9651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2D3825B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E0C52D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19D409F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768FBB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0310452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0" w:type="pct"/>
            <w:shd w:val="clear" w:color="auto" w:fill="FFFFFF"/>
          </w:tcPr>
          <w:p w14:paraId="223978A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gridSpan w:val="2"/>
            <w:shd w:val="clear" w:color="auto" w:fill="FFFFFF"/>
          </w:tcPr>
          <w:p w14:paraId="11D775B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4" w:type="pct"/>
            <w:gridSpan w:val="2"/>
            <w:shd w:val="clear" w:color="auto" w:fill="FFFFFF"/>
          </w:tcPr>
          <w:p w14:paraId="11CAE6E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3" w:type="pct"/>
            <w:shd w:val="clear" w:color="auto" w:fill="FFFFFF"/>
          </w:tcPr>
          <w:p w14:paraId="300949C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6DA7E0EA"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 xml:space="preserve">* </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 * V tabulce c=kumulativní, a= roční.</w:t>
      </w:r>
    </w:p>
    <w:p w14:paraId="5C6C6093" w14:textId="77777777" w:rsidR="009A6228" w:rsidRDefault="009A6228" w:rsidP="009A6228">
      <w:pPr>
        <w:pStyle w:val="MPplneni"/>
        <w:rPr>
          <w:lang w:eastAsia="en-GB"/>
        </w:rPr>
      </w:pPr>
    </w:p>
    <w:p w14:paraId="44C1D313" w14:textId="77777777" w:rsidR="009A6228" w:rsidRPr="0023575C" w:rsidRDefault="009A6228" w:rsidP="009A6228">
      <w:pPr>
        <w:pStyle w:val="MPdoporuceni"/>
        <w:rPr>
          <w:color w:val="808080" w:themeColor="background1" w:themeShade="80"/>
        </w:rPr>
      </w:pPr>
      <w:r w:rsidRPr="0023575C">
        <w:rPr>
          <w:color w:val="808080" w:themeColor="background1" w:themeShade="80"/>
        </w:rPr>
        <w:t xml:space="preserve">MMR-NOK doporučuje do sloupce t – Vysvětlení uvést: </w:t>
      </w:r>
    </w:p>
    <w:p w14:paraId="5ACB5A6A" w14:textId="77777777" w:rsidR="009A6228" w:rsidRPr="0023575C" w:rsidRDefault="009A6228" w:rsidP="009A6228">
      <w:pPr>
        <w:pStyle w:val="MPdoporuceni"/>
        <w:numPr>
          <w:ilvl w:val="0"/>
          <w:numId w:val="35"/>
        </w:numPr>
        <w:rPr>
          <w:color w:val="808080" w:themeColor="background1" w:themeShade="80"/>
        </w:rPr>
      </w:pPr>
      <w:r w:rsidRPr="0023575C">
        <w:rPr>
          <w:color w:val="808080" w:themeColor="background1" w:themeShade="80"/>
        </w:rPr>
        <w:t>Upřesnění důvodu nedostatečného plnění hodnoty milníku, zvláště pokud hrozí riziko nenaplnění výkonnostního rámce dané prioritní osy (blíže kap. 5.4).</w:t>
      </w:r>
    </w:p>
    <w:p w14:paraId="46587E88" w14:textId="77777777" w:rsidR="009A6228" w:rsidRPr="0023575C" w:rsidRDefault="009A6228" w:rsidP="009A6228">
      <w:pPr>
        <w:pStyle w:val="MPdoporuceni"/>
        <w:numPr>
          <w:ilvl w:val="0"/>
          <w:numId w:val="35"/>
        </w:numPr>
        <w:rPr>
          <w:color w:val="808080" w:themeColor="background1" w:themeShade="80"/>
        </w:rPr>
      </w:pPr>
      <w:r w:rsidRPr="0023575C">
        <w:rPr>
          <w:color w:val="808080" w:themeColor="background1" w:themeShade="80"/>
        </w:rPr>
        <w:t>Vysvětlení odchylek v plnění hodnot milníků v rámci výkonnostního rámce dané prioritní osy, např. rozdíly v plnění finančního ukazatele a indikátorů aj.</w:t>
      </w:r>
    </w:p>
    <w:p w14:paraId="4BFB0212" w14:textId="77777777" w:rsidR="009A6228" w:rsidRPr="0023575C" w:rsidRDefault="009A6228" w:rsidP="009A6228">
      <w:pPr>
        <w:pStyle w:val="MPplneni"/>
        <w:rPr>
          <w:color w:val="808080" w:themeColor="background1" w:themeShade="80"/>
        </w:rPr>
      </w:pPr>
    </w:p>
    <w:p w14:paraId="778B3E22" w14:textId="77777777" w:rsidR="009A6228" w:rsidRDefault="009A6228" w:rsidP="009A6228">
      <w:pPr>
        <w:pStyle w:val="MPplneni"/>
      </w:pPr>
      <w:r>
        <w:t>Poznámky k plnění:</w:t>
      </w:r>
    </w:p>
    <w:p w14:paraId="33DB9723" w14:textId="77777777" w:rsidR="009A6228" w:rsidRDefault="009A6228" w:rsidP="00955E1F">
      <w:pPr>
        <w:pStyle w:val="MPplneni"/>
        <w:ind w:left="705" w:hanging="705"/>
        <w:jc w:val="left"/>
      </w:pPr>
      <w:r>
        <w:t>a-i</w:t>
      </w:r>
      <w:r>
        <w:tab/>
        <w:t>Plní se automaticky údaji z MS2014+ (</w:t>
      </w:r>
      <w:r w:rsidR="004552B5">
        <w:t>Program – Výkonnostní rámec -  V</w:t>
      </w:r>
      <w:r>
        <w:t>ýkonnostní rámec</w:t>
      </w:r>
      <w:r w:rsidR="00D83987">
        <w:t xml:space="preserve"> </w:t>
      </w:r>
      <w:r w:rsidR="004552B5">
        <w:t>-</w:t>
      </w:r>
      <w:r w:rsidR="00D83987">
        <w:t xml:space="preserve"> </w:t>
      </w:r>
      <w:r>
        <w:t>plán), která souhlasí s poslední aktuální platnou</w:t>
      </w:r>
      <w:r w:rsidR="007213D1">
        <w:t xml:space="preserve"> </w:t>
      </w:r>
      <w:r>
        <w:t>verz</w:t>
      </w:r>
      <w:r w:rsidR="004552B5">
        <w:t>í</w:t>
      </w:r>
      <w:r>
        <w:t xml:space="preserve"> programového dokumentu schválenou EK.</w:t>
      </w:r>
    </w:p>
    <w:p w14:paraId="0A41EC11" w14:textId="77777777" w:rsidR="009A6228" w:rsidRDefault="009A6228" w:rsidP="009A6228">
      <w:pPr>
        <w:pStyle w:val="MPplneni"/>
      </w:pPr>
      <w:r>
        <w:t>a</w:t>
      </w:r>
      <w:r>
        <w:tab/>
        <w:t>Číslo prioritní osy</w:t>
      </w:r>
    </w:p>
    <w:p w14:paraId="1E09ED31" w14:textId="77777777" w:rsidR="009A6228" w:rsidRDefault="009A6228" w:rsidP="009A6228">
      <w:pPr>
        <w:pStyle w:val="MPplneni"/>
      </w:pPr>
      <w:r>
        <w:t>b</w:t>
      </w:r>
      <w:r>
        <w:tab/>
        <w:t>Typ ukazatele: indikátor výsledku / indikátor výstupu / finanční ukazatel / klíčový implementační krok</w:t>
      </w:r>
    </w:p>
    <w:p w14:paraId="7DDD404C" w14:textId="77777777" w:rsidR="009A6228" w:rsidRDefault="009A6228" w:rsidP="009A6228">
      <w:pPr>
        <w:pStyle w:val="MPplneni"/>
      </w:pPr>
      <w:r>
        <w:t>c</w:t>
      </w:r>
      <w:r>
        <w:tab/>
        <w:t>V případě indikátoru se plní kód indikátoru dle NČI2014+, v případě finančního ukazatele se plní „FINMT“.</w:t>
      </w:r>
    </w:p>
    <w:p w14:paraId="2BF89919" w14:textId="77777777" w:rsidR="004552B5" w:rsidRDefault="004552B5" w:rsidP="009A6228">
      <w:pPr>
        <w:pStyle w:val="MPplneni"/>
      </w:pPr>
      <w:r>
        <w:t>d</w:t>
      </w:r>
      <w:r>
        <w:tab/>
        <w:t>Plní se Název milníku.</w:t>
      </w:r>
    </w:p>
    <w:p w14:paraId="7B1626BA" w14:textId="77777777" w:rsidR="004552B5" w:rsidRDefault="004552B5" w:rsidP="009A6228">
      <w:pPr>
        <w:pStyle w:val="MPplneni"/>
      </w:pPr>
      <w:r>
        <w:t>e</w:t>
      </w:r>
      <w:r>
        <w:tab/>
        <w:t>Plní se Měrná jednotka.</w:t>
      </w:r>
    </w:p>
    <w:p w14:paraId="1BD894D3" w14:textId="77777777" w:rsidR="004552B5" w:rsidRDefault="004552B5" w:rsidP="009A6228">
      <w:pPr>
        <w:pStyle w:val="MPplneni"/>
      </w:pPr>
      <w:r>
        <w:t>f</w:t>
      </w:r>
      <w:r>
        <w:tab/>
        <w:t>Plní se zkratka fondu z DP Kód a název fondu.</w:t>
      </w:r>
    </w:p>
    <w:p w14:paraId="5ED221D1" w14:textId="77777777" w:rsidR="004552B5" w:rsidRDefault="004552B5" w:rsidP="009A6228">
      <w:pPr>
        <w:pStyle w:val="MPplneni"/>
      </w:pPr>
      <w:r>
        <w:t>g</w:t>
      </w:r>
      <w:r>
        <w:tab/>
        <w:t>Plní se název kategorie regionu.</w:t>
      </w:r>
    </w:p>
    <w:p w14:paraId="3E682D7C" w14:textId="77777777" w:rsidR="004552B5" w:rsidRDefault="00082F55" w:rsidP="009A6228">
      <w:pPr>
        <w:pStyle w:val="MPplneni"/>
      </w:pPr>
      <w:r>
        <w:t>h</w:t>
      </w:r>
      <w:r>
        <w:tab/>
        <w:t>Plní se hodnota</w:t>
      </w:r>
      <w:r w:rsidR="004552B5">
        <w:t> </w:t>
      </w:r>
      <w:r>
        <w:t xml:space="preserve">z MS2014+ z </w:t>
      </w:r>
      <w:r w:rsidR="004552B5">
        <w:t xml:space="preserve">DP </w:t>
      </w:r>
      <w:r>
        <w:t>Milník</w:t>
      </w:r>
      <w:r w:rsidR="004552B5">
        <w:t xml:space="preserve"> </w:t>
      </w:r>
      <w:r>
        <w:t>pro rok</w:t>
      </w:r>
      <w:r w:rsidR="004552B5">
        <w:t xml:space="preserve"> 2018</w:t>
      </w:r>
      <w:r>
        <w:t xml:space="preserve">. </w:t>
      </w:r>
    </w:p>
    <w:p w14:paraId="3DA5D0BA" w14:textId="77777777" w:rsidR="004552B5" w:rsidRDefault="00082F55" w:rsidP="009A6228">
      <w:pPr>
        <w:pStyle w:val="MPplneni"/>
      </w:pPr>
      <w:r>
        <w:t>i</w:t>
      </w:r>
      <w:r>
        <w:tab/>
        <w:t xml:space="preserve">Plní se hodnota z MS2014+ z </w:t>
      </w:r>
      <w:r w:rsidR="004552B5">
        <w:t xml:space="preserve">DP </w:t>
      </w:r>
      <w:r>
        <w:t>Cíl pro rok</w:t>
      </w:r>
      <w:r w:rsidR="004552B5">
        <w:t xml:space="preserve"> 2023.</w:t>
      </w:r>
    </w:p>
    <w:p w14:paraId="1D4551E1" w14:textId="77777777" w:rsidR="009A6228" w:rsidRDefault="009A6228" w:rsidP="009A6228">
      <w:pPr>
        <w:pStyle w:val="MPplneni"/>
        <w:ind w:left="705" w:hanging="705"/>
      </w:pPr>
      <w:r>
        <w:t>j-s</w:t>
      </w:r>
      <w:r>
        <w:tab/>
        <w:t xml:space="preserve">Plní se </w:t>
      </w:r>
      <w:r w:rsidR="00D2090A">
        <w:t xml:space="preserve">automaticky </w:t>
      </w:r>
      <w:r>
        <w:t>údaje o čerpání z MS2014+ dle relevance pro danou VZ / ZZ programu (např. v případě VZ programu za rok 2016, je vyplněn sloupec 2014, 2015 a 2016, další roky (od 2017 a dále) jsou prázdné).</w:t>
      </w:r>
    </w:p>
    <w:p w14:paraId="0762E435" w14:textId="77777777" w:rsidR="009A6228" w:rsidRDefault="009A6228" w:rsidP="00A448AB">
      <w:pPr>
        <w:pStyle w:val="MPplneni"/>
        <w:spacing w:before="60"/>
        <w:ind w:left="703"/>
      </w:pPr>
      <w:r>
        <w:t>V </w:t>
      </w:r>
      <w:r w:rsidRPr="003A4880">
        <w:t>případě finančního</w:t>
      </w:r>
      <w:r>
        <w:t xml:space="preserve"> ukazatele se do sloupce „c*“ plní kumulativní údaje od počátku programového období do konce příslušného roku v daném sloupci a do sloupce „a*“ se plní pokrok v čerpání za daný rok</w:t>
      </w:r>
      <w:r w:rsidR="004552B5">
        <w:t xml:space="preserve"> (Do SFC2014 následně ŘO plní / dochází k přenosu pouze kumulativní hodnoty dle požadavku EK)</w:t>
      </w:r>
      <w:r>
        <w:t>. Plní se stav „certifikované finanční prostředky“ za celkové způsobilé výdaje a v měně EUR</w:t>
      </w:r>
      <w:r w:rsidR="004552B5">
        <w:t xml:space="preserve"> předané z IS VIOLA, příp. převedené</w:t>
      </w:r>
      <w:r>
        <w:t xml:space="preserve"> kurz</w:t>
      </w:r>
      <w:r w:rsidR="004552B5">
        <w:t>em</w:t>
      </w:r>
      <w:r>
        <w:t xml:space="preserve"> v době zaúčtování do IS VIOLA.</w:t>
      </w:r>
    </w:p>
    <w:p w14:paraId="6706D372" w14:textId="7069B949" w:rsidR="00A448AB" w:rsidRDefault="009A6228" w:rsidP="00A448AB">
      <w:pPr>
        <w:pStyle w:val="MPplneni"/>
        <w:spacing w:before="60"/>
        <w:ind w:left="703"/>
      </w:pPr>
      <w:r>
        <w:t>V případě indikátorů</w:t>
      </w:r>
      <w:r w:rsidRPr="00A65408">
        <w:t xml:space="preserve"> </w:t>
      </w:r>
      <w:r>
        <w:t xml:space="preserve">se do sloupce „c*“ plní kumulativní dosažené hodnoty od počátku programového období do konce příslušného roku v daném sloupci a do sloupce „a*“ se plní hodnoty indikátorů za daný rok. Součástí přenosů do SFC2014 je za indikátory ESF pouze sloupec „a*“ roční hodnota. Kumulativní hodnota se v SFC2014 dopočítává automaticky. </w:t>
      </w:r>
      <w:r w:rsidR="0074191E">
        <w:t xml:space="preserve">Plní se hodnota, která odpovídá </w:t>
      </w:r>
      <w:r w:rsidR="0074191E">
        <w:rPr>
          <w:rStyle w:val="MPpoznChar"/>
          <w:sz w:val="20"/>
          <w:szCs w:val="20"/>
        </w:rPr>
        <w:t>výstupům dosaženým</w:t>
      </w:r>
      <w:r w:rsidR="003342F9">
        <w:rPr>
          <w:rStyle w:val="MPpoznChar"/>
          <w:sz w:val="20"/>
          <w:szCs w:val="20"/>
        </w:rPr>
        <w:t xml:space="preserve"> operacemi </w:t>
      </w:r>
      <w:r w:rsidR="0074191E">
        <w:rPr>
          <w:rStyle w:val="MPpoznChar"/>
          <w:sz w:val="20"/>
          <w:szCs w:val="20"/>
        </w:rPr>
        <w:t xml:space="preserve">v souladu s ustanovením Prováděcího nařízení (EU) </w:t>
      </w:r>
      <w:r w:rsidR="003342F9">
        <w:rPr>
          <w:rStyle w:val="MPpoznChar"/>
          <w:sz w:val="20"/>
          <w:szCs w:val="20"/>
        </w:rPr>
        <w:t xml:space="preserve">č. </w:t>
      </w:r>
      <w:r w:rsidR="0074191E">
        <w:rPr>
          <w:rStyle w:val="MPpoznChar"/>
          <w:sz w:val="20"/>
          <w:szCs w:val="20"/>
        </w:rPr>
        <w:t>2018/276</w:t>
      </w:r>
      <w:r w:rsidR="003342F9">
        <w:rPr>
          <w:rStyle w:val="MPpoznChar"/>
          <w:sz w:val="20"/>
          <w:szCs w:val="20"/>
        </w:rPr>
        <w:t>,</w:t>
      </w:r>
      <w:r w:rsidR="0074191E">
        <w:rPr>
          <w:rStyle w:val="MPpoznChar"/>
          <w:sz w:val="20"/>
          <w:szCs w:val="20"/>
        </w:rPr>
        <w:t xml:space="preserve"> </w:t>
      </w:r>
      <w:r w:rsidR="003342F9">
        <w:rPr>
          <w:rStyle w:val="MPpoznChar"/>
          <w:sz w:val="20"/>
          <w:szCs w:val="20"/>
        </w:rPr>
        <w:t>čl. 1, odst. 1, který</w:t>
      </w:r>
      <w:r w:rsidR="0074191E">
        <w:rPr>
          <w:rStyle w:val="MPpoznChar"/>
          <w:sz w:val="20"/>
          <w:szCs w:val="20"/>
        </w:rPr>
        <w:t xml:space="preserve"> mění ustanovení Prováděcího nařízení (EU) </w:t>
      </w:r>
      <w:r w:rsidR="003342F9">
        <w:rPr>
          <w:rStyle w:val="MPpoznChar"/>
          <w:sz w:val="20"/>
          <w:szCs w:val="20"/>
        </w:rPr>
        <w:t xml:space="preserve">č. </w:t>
      </w:r>
      <w:r w:rsidR="0074191E">
        <w:rPr>
          <w:rStyle w:val="MPpoznChar"/>
          <w:sz w:val="20"/>
          <w:szCs w:val="20"/>
        </w:rPr>
        <w:t>2014/215</w:t>
      </w:r>
      <w:r w:rsidR="00236C8A">
        <w:rPr>
          <w:rStyle w:val="MPpoznChar"/>
          <w:sz w:val="20"/>
          <w:szCs w:val="20"/>
        </w:rPr>
        <w:t>,</w:t>
      </w:r>
      <w:r w:rsidR="0074191E">
        <w:rPr>
          <w:rStyle w:val="MPpoznChar"/>
          <w:sz w:val="20"/>
          <w:szCs w:val="20"/>
        </w:rPr>
        <w:t xml:space="preserve"> </w:t>
      </w:r>
      <w:r>
        <w:t>čl. 5 (3</w:t>
      </w:r>
      <w:r w:rsidR="00A3172D">
        <w:t>).</w:t>
      </w:r>
      <w:r w:rsidR="00FD79FA">
        <w:t xml:space="preserve"> </w:t>
      </w:r>
    </w:p>
    <w:p w14:paraId="77D972F5" w14:textId="1446E9DD" w:rsidR="009A6228" w:rsidRPr="00A448AB" w:rsidRDefault="00FD79FA" w:rsidP="00A448AB">
      <w:pPr>
        <w:pStyle w:val="MPplneni"/>
        <w:ind w:left="705"/>
      </w:pPr>
      <w:r w:rsidRPr="00A448AB">
        <w:t xml:space="preserve">MMR-NOK doporučuje postupovat dle </w:t>
      </w:r>
      <w:r w:rsidR="0042259C" w:rsidRPr="00A448AB">
        <w:t xml:space="preserve">metodického </w:t>
      </w:r>
      <w:r w:rsidRPr="00A448AB">
        <w:t>výkladu EK</w:t>
      </w:r>
      <w:r w:rsidR="00A448AB" w:rsidRPr="00A448AB">
        <w:t xml:space="preserve"> </w:t>
      </w:r>
      <w:r w:rsidRPr="00A448AB">
        <w:t xml:space="preserve">„Guidance for Member States on Performance </w:t>
      </w:r>
      <w:r w:rsidR="0042259C" w:rsidRPr="00A448AB">
        <w:t>f</w:t>
      </w:r>
      <w:r w:rsidRPr="00A448AB">
        <w:t>ramework, review and reserve</w:t>
      </w:r>
      <w:r w:rsidR="00A448AB">
        <w:t xml:space="preserve"> (2018)</w:t>
      </w:r>
      <w:r w:rsidR="00E42423" w:rsidRPr="00A448AB">
        <w:t>“</w:t>
      </w:r>
      <w:r w:rsidRPr="00A448AB">
        <w:t xml:space="preserve"> </w:t>
      </w:r>
      <w:r w:rsidR="00A448AB" w:rsidRPr="00A448AB">
        <w:rPr>
          <w:rStyle w:val="MPpoznChar"/>
          <w:sz w:val="20"/>
          <w:szCs w:val="20"/>
        </w:rPr>
        <w:t xml:space="preserve">a </w:t>
      </w:r>
      <w:r w:rsidR="00A448AB">
        <w:rPr>
          <w:rStyle w:val="MPpoznChar"/>
          <w:sz w:val="20"/>
          <w:szCs w:val="20"/>
        </w:rPr>
        <w:t xml:space="preserve">rovněž </w:t>
      </w:r>
      <w:r w:rsidR="00A448AB" w:rsidRPr="00A448AB">
        <w:rPr>
          <w:rStyle w:val="MPpoznChar"/>
          <w:sz w:val="20"/>
          <w:szCs w:val="20"/>
        </w:rPr>
        <w:t xml:space="preserve">zajistit konzistenci způsobu výkaznictví výstupových indikátorů programu výkonnostního rámce </w:t>
      </w:r>
      <w:r w:rsidR="00A448AB">
        <w:rPr>
          <w:rStyle w:val="MPpoznChar"/>
          <w:sz w:val="20"/>
          <w:szCs w:val="20"/>
        </w:rPr>
        <w:t>s ohledem na způsob výkaznictví indikátorů v rámci Tabulky 3A VZ programu.</w:t>
      </w:r>
    </w:p>
    <w:p w14:paraId="55760566" w14:textId="77777777" w:rsidR="003342F9" w:rsidRPr="00A448AB" w:rsidRDefault="009A6228" w:rsidP="00A448AB">
      <w:pPr>
        <w:pStyle w:val="MPplneni"/>
        <w:spacing w:before="120"/>
      </w:pPr>
      <w:r w:rsidRPr="00A448AB">
        <w:t>t</w:t>
      </w:r>
      <w:r w:rsidRPr="00A448AB">
        <w:tab/>
        <w:t>Textové pole, plní ŘO, nepovinné.</w:t>
      </w:r>
    </w:p>
    <w:p w14:paraId="60636252" w14:textId="77777777" w:rsidR="003342F9" w:rsidRPr="003342F9" w:rsidRDefault="003342F9" w:rsidP="003342F9">
      <w:pPr>
        <w:autoSpaceDE w:val="0"/>
        <w:autoSpaceDN w:val="0"/>
        <w:adjustRightInd w:val="0"/>
        <w:spacing w:after="0" w:line="240" w:lineRule="auto"/>
        <w:rPr>
          <w:rFonts w:ascii="EUAlbertina" w:hAnsi="EUAlbertina" w:cs="EUAlbertina"/>
          <w:color w:val="000000"/>
          <w:sz w:val="24"/>
          <w:szCs w:val="24"/>
        </w:rPr>
      </w:pPr>
    </w:p>
    <w:p w14:paraId="40C91775" w14:textId="77777777" w:rsidR="00FD79FA" w:rsidRPr="00FD79FA" w:rsidRDefault="003342F9" w:rsidP="00FD79FA">
      <w:pPr>
        <w:pStyle w:val="Default"/>
        <w:rPr>
          <w:rFonts w:eastAsiaTheme="minorHAnsi"/>
          <w:lang w:eastAsia="en-US"/>
        </w:rPr>
      </w:pPr>
      <w:r w:rsidRPr="003342F9">
        <w:rPr>
          <w:rFonts w:ascii="EUAlbertina" w:hAnsi="EUAlbertina" w:cs="EUAlbertina"/>
        </w:rPr>
        <w:t xml:space="preserve"> </w:t>
      </w:r>
    </w:p>
    <w:p w14:paraId="7EDB208B" w14:textId="1CAB7842" w:rsidR="00A448AB" w:rsidRPr="0086724A" w:rsidRDefault="00FD79FA" w:rsidP="00A448AB">
      <w:pPr>
        <w:spacing w:after="0"/>
        <w:jc w:val="both"/>
        <w:rPr>
          <w:rFonts w:ascii="Arial" w:hAnsi="Arial" w:cs="Arial"/>
          <w:i/>
          <w:sz w:val="20"/>
          <w:szCs w:val="20"/>
        </w:rPr>
      </w:pPr>
      <w:r w:rsidRPr="00FD79FA">
        <w:rPr>
          <w:rFonts w:ascii="Times New Roman" w:hAnsi="Times New Roman" w:cs="Times New Roman"/>
          <w:color w:val="000000"/>
          <w:sz w:val="24"/>
          <w:szCs w:val="24"/>
        </w:rPr>
        <w:t xml:space="preserve"> </w:t>
      </w:r>
    </w:p>
    <w:p w14:paraId="6C1C1990" w14:textId="7F868FDC" w:rsidR="009A6228" w:rsidRDefault="009A6228" w:rsidP="00DD2082">
      <w:pPr>
        <w:autoSpaceDE w:val="0"/>
        <w:autoSpaceDN w:val="0"/>
        <w:adjustRightInd w:val="0"/>
        <w:spacing w:after="0" w:line="240" w:lineRule="auto"/>
        <w:rPr>
          <w:rFonts w:ascii="Times New Roman" w:eastAsia="Calibri" w:hAnsi="Times New Roman" w:cs="Times New Roman"/>
          <w:b/>
          <w:sz w:val="24"/>
          <w:lang w:eastAsia="en-GB"/>
        </w:rPr>
      </w:pPr>
    </w:p>
    <w:p w14:paraId="0D0D8D32" w14:textId="77777777" w:rsidR="009A6228" w:rsidRPr="0055797C" w:rsidRDefault="009A6228" w:rsidP="009A6228">
      <w:pPr>
        <w:spacing w:before="120" w:after="120" w:line="240" w:lineRule="auto"/>
        <w:jc w:val="both"/>
        <w:rPr>
          <w:rFonts w:ascii="Times New Roman" w:eastAsia="Calibri" w:hAnsi="Times New Roman" w:cs="Times New Roman"/>
          <w:b/>
          <w:sz w:val="24"/>
          <w:lang w:eastAsia="en-GB"/>
        </w:rPr>
      </w:pPr>
      <w:r w:rsidRPr="0055797C">
        <w:rPr>
          <w:rFonts w:ascii="Times New Roman" w:eastAsia="Calibri" w:hAnsi="Times New Roman" w:cs="Times New Roman"/>
          <w:b/>
          <w:sz w:val="24"/>
          <w:lang w:eastAsia="en-GB"/>
        </w:rPr>
        <w:t>3.4 Finanční údaje (čl. 50 odst. 2 nařízení (EU) č. 1303/2013)</w:t>
      </w:r>
      <w:r>
        <w:rPr>
          <w:rStyle w:val="Znakapoznpodarou"/>
          <w:rFonts w:ascii="Times New Roman" w:eastAsia="Calibri" w:hAnsi="Times New Roman" w:cs="Times New Roman"/>
          <w:b/>
          <w:sz w:val="24"/>
          <w:lang w:eastAsia="en-GB"/>
        </w:rPr>
        <w:footnoteReference w:id="12"/>
      </w:r>
    </w:p>
    <w:p w14:paraId="5BEE6F95"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653B9EB6"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6: Finanční údaje na úrovni prioritních os a programů</w:t>
      </w:r>
      <w:r>
        <w:rPr>
          <w:rFonts w:ascii="Times New Roman" w:hAnsi="Times New Roman" w:cs="Times New Roman"/>
          <w:i/>
          <w:szCs w:val="24"/>
        </w:rPr>
        <w:t xml:space="preserve"> </w:t>
      </w:r>
      <w:r w:rsidRPr="007151D4">
        <w:rPr>
          <w:rFonts w:ascii="Times New Roman" w:hAnsi="Times New Roman" w:cs="Times New Roman"/>
          <w:i/>
          <w:szCs w:val="24"/>
        </w:rPr>
        <w:t>stanovené v tabulce 1 přílohy II prováděcího nařízení Komise (EU) č. 1011/2014</w:t>
      </w:r>
      <w:r>
        <w:rPr>
          <w:rStyle w:val="Znakapoznpodarou"/>
          <w:rFonts w:ascii="Times New Roman" w:hAnsi="Times New Roman" w:cs="Times New Roman"/>
          <w:i/>
          <w:szCs w:val="24"/>
        </w:rPr>
        <w:footnoteReference w:id="13"/>
      </w:r>
      <w:r w:rsidRPr="007151D4">
        <w:rPr>
          <w:rFonts w:ascii="Times New Roman" w:hAnsi="Times New Roman" w:cs="Times New Roman"/>
          <w:i/>
          <w:szCs w:val="24"/>
        </w:rPr>
        <w:t xml:space="preserve"> [Vzor pro předávání finančních údajů]</w:t>
      </w:r>
      <w:r w:rsidRPr="007151D4">
        <w:rPr>
          <w:rStyle w:val="Znakapoznpodarou"/>
          <w:rFonts w:ascii="Times New Roman" w:hAnsi="Times New Roman" w:cs="Times New Roman"/>
        </w:rPr>
        <w:footnoteReference w:id="14"/>
      </w:r>
    </w:p>
    <w:p w14:paraId="3B44A86D" w14:textId="679E6A5D" w:rsidR="009A6228" w:rsidRPr="0055797C" w:rsidRDefault="009A6228" w:rsidP="009A6228">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1.</w:t>
      </w:r>
    </w:p>
    <w:p w14:paraId="53FE1E2F" w14:textId="1024F52E" w:rsidR="009A6228" w:rsidRDefault="009A6228" w:rsidP="009A6228">
      <w:pPr>
        <w:spacing w:before="120" w:after="120" w:line="240" w:lineRule="auto"/>
        <w:jc w:val="both"/>
        <w:rPr>
          <w:rFonts w:ascii="Times New Roman" w:hAnsi="Times New Roman" w:cs="Times New Roman"/>
          <w:i/>
          <w:szCs w:val="24"/>
        </w:rPr>
      </w:pPr>
    </w:p>
    <w:p w14:paraId="74DEAD90" w14:textId="77777777" w:rsidR="00B37265" w:rsidRDefault="00B37265" w:rsidP="009A6228">
      <w:pPr>
        <w:spacing w:before="120" w:after="120" w:line="240" w:lineRule="auto"/>
        <w:jc w:val="both"/>
        <w:rPr>
          <w:rFonts w:ascii="Times New Roman" w:hAnsi="Times New Roman" w:cs="Times New Roman"/>
          <w:i/>
          <w:szCs w:val="24"/>
        </w:rPr>
      </w:pPr>
    </w:p>
    <w:p w14:paraId="56D8E0F1" w14:textId="77777777" w:rsidR="009A6228"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xml:space="preserve"> 7: Rozdělení kumulativních finančních údajů podle kategorie </w:t>
      </w:r>
      <w:r>
        <w:rPr>
          <w:rFonts w:ascii="Times New Roman" w:hAnsi="Times New Roman" w:cs="Times New Roman"/>
          <w:i/>
          <w:szCs w:val="24"/>
        </w:rPr>
        <w:t>intervencí</w:t>
      </w:r>
      <w:r w:rsidRPr="007151D4">
        <w:rPr>
          <w:rFonts w:ascii="Times New Roman" w:hAnsi="Times New Roman" w:cs="Times New Roman"/>
          <w:i/>
          <w:szCs w:val="24"/>
        </w:rPr>
        <w:t xml:space="preserve"> u EFRR, ESF a Fondu soudržnosti (čl. 112 odst. 1 a 2 nařízení (EU) č. 1303/2013 a článek 5 nařízení (EU) č. 1304/2013)</w:t>
      </w:r>
    </w:p>
    <w:p w14:paraId="593A5EA8"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jak je stanoveno v tabulce 2 přílohy II prováděcího nařízení Komise (EU) č. 1011/2014 [Vzor pro předávání finančních údajů]</w:t>
      </w:r>
      <w:r>
        <w:rPr>
          <w:rFonts w:ascii="Times New Roman" w:hAnsi="Times New Roman" w:cs="Times New Roman"/>
          <w:i/>
          <w:szCs w:val="24"/>
        </w:rPr>
        <w:t>)</w:t>
      </w:r>
    </w:p>
    <w:p w14:paraId="2F4E3C75" w14:textId="794FDDE3" w:rsidR="009A6228" w:rsidRPr="0055797C" w:rsidRDefault="009A6228" w:rsidP="009A6228">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2.</w:t>
      </w:r>
    </w:p>
    <w:p w14:paraId="67721DC8" w14:textId="77777777" w:rsidR="009A6228" w:rsidRDefault="009A6228" w:rsidP="009A6228">
      <w:pPr>
        <w:rPr>
          <w:rFonts w:ascii="Times New Roman" w:hAnsi="Times New Roman" w:cs="Times New Roman"/>
          <w:i/>
          <w:szCs w:val="24"/>
        </w:rPr>
      </w:pPr>
      <w:r>
        <w:rPr>
          <w:rFonts w:ascii="Times New Roman" w:hAnsi="Times New Roman" w:cs="Times New Roman"/>
          <w:i/>
          <w:szCs w:val="24"/>
        </w:rPr>
        <w:br w:type="page"/>
      </w:r>
    </w:p>
    <w:p w14:paraId="1FED7439" w14:textId="77777777" w:rsidR="00C604FE" w:rsidRPr="007151D4" w:rsidRDefault="00C604FE" w:rsidP="00C604FE">
      <w:pPr>
        <w:spacing w:before="120" w:after="120" w:line="240" w:lineRule="auto"/>
        <w:jc w:val="both"/>
        <w:rPr>
          <w:rFonts w:ascii="Times New Roman" w:eastAsia="Calibri" w:hAnsi="Times New Roman" w:cs="Times New Roman"/>
          <w:sz w:val="24"/>
          <w:lang w:eastAsia="en-GB"/>
        </w:rPr>
      </w:pPr>
      <w:r>
        <w:rPr>
          <w:rFonts w:ascii="Times New Roman" w:hAnsi="Times New Roman" w:cs="Times New Roman"/>
          <w:i/>
          <w:szCs w:val="24"/>
        </w:rPr>
        <w:t>Tabulka</w:t>
      </w:r>
      <w:r w:rsidRPr="007151D4">
        <w:rPr>
          <w:rFonts w:ascii="Times New Roman" w:hAnsi="Times New Roman" w:cs="Times New Roman"/>
          <w:i/>
          <w:szCs w:val="24"/>
        </w:rPr>
        <w:t> 8: Využití křížového financování</w:t>
      </w:r>
      <w:r w:rsidRPr="007151D4">
        <w:rPr>
          <w:rStyle w:val="Znakapoznpodarou"/>
          <w:rFonts w:ascii="Times New Roman" w:eastAsia="Calibri" w:hAnsi="Times New Roman" w:cs="Times New Roman"/>
          <w:sz w:val="24"/>
          <w:lang w:eastAsia="en-GB"/>
        </w:rPr>
        <w:footnoteReference w:id="1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112"/>
        <w:gridCol w:w="2112"/>
        <w:gridCol w:w="2112"/>
        <w:gridCol w:w="2112"/>
        <w:gridCol w:w="2114"/>
      </w:tblGrid>
      <w:tr w:rsidR="00C604FE" w:rsidRPr="00686BC1" w14:paraId="16FA9FD2" w14:textId="77777777" w:rsidTr="00C604FE">
        <w:tc>
          <w:tcPr>
            <w:tcW w:w="1428" w:type="pct"/>
            <w:shd w:val="clear" w:color="auto" w:fill="auto"/>
          </w:tcPr>
          <w:p w14:paraId="73907E21"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p>
        </w:tc>
        <w:tc>
          <w:tcPr>
            <w:tcW w:w="714" w:type="pct"/>
            <w:shd w:val="clear" w:color="auto" w:fill="auto"/>
          </w:tcPr>
          <w:p w14:paraId="0943A683"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w:t>
            </w:r>
          </w:p>
        </w:tc>
        <w:tc>
          <w:tcPr>
            <w:tcW w:w="714" w:type="pct"/>
            <w:shd w:val="clear" w:color="auto" w:fill="auto"/>
          </w:tcPr>
          <w:p w14:paraId="0357A013"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w:t>
            </w:r>
          </w:p>
        </w:tc>
        <w:tc>
          <w:tcPr>
            <w:tcW w:w="714" w:type="pct"/>
            <w:shd w:val="clear" w:color="auto" w:fill="auto"/>
          </w:tcPr>
          <w:p w14:paraId="53A49A05"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w:t>
            </w:r>
          </w:p>
        </w:tc>
        <w:tc>
          <w:tcPr>
            <w:tcW w:w="714" w:type="pct"/>
            <w:shd w:val="clear" w:color="auto" w:fill="auto"/>
          </w:tcPr>
          <w:p w14:paraId="6CB59698"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w:t>
            </w:r>
          </w:p>
        </w:tc>
        <w:tc>
          <w:tcPr>
            <w:tcW w:w="715" w:type="pct"/>
            <w:shd w:val="clear" w:color="auto" w:fill="auto"/>
          </w:tcPr>
          <w:p w14:paraId="0D5F2AD3"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6.</w:t>
            </w:r>
          </w:p>
        </w:tc>
      </w:tr>
      <w:tr w:rsidR="00C604FE" w:rsidRPr="00686BC1" w14:paraId="0E31C96F" w14:textId="77777777" w:rsidTr="00C604FE">
        <w:tc>
          <w:tcPr>
            <w:tcW w:w="1428" w:type="pct"/>
            <w:shd w:val="clear" w:color="auto" w:fill="auto"/>
            <w:vAlign w:val="center"/>
          </w:tcPr>
          <w:p w14:paraId="27D1F37D"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Využití křížového financování</w:t>
            </w:r>
          </w:p>
        </w:tc>
        <w:tc>
          <w:tcPr>
            <w:tcW w:w="714" w:type="pct"/>
            <w:shd w:val="clear" w:color="auto" w:fill="auto"/>
            <w:vAlign w:val="center"/>
          </w:tcPr>
          <w:p w14:paraId="3C76BEBA"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tc>
        <w:tc>
          <w:tcPr>
            <w:tcW w:w="714" w:type="pct"/>
            <w:shd w:val="clear" w:color="auto" w:fill="auto"/>
            <w:vAlign w:val="center"/>
          </w:tcPr>
          <w:p w14:paraId="4F0CFE1E" w14:textId="77777777" w:rsidR="00B52E8C"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podpory EU, která má být použita na křížové financování na základě vybraných operací</w:t>
            </w:r>
            <w:r>
              <w:rPr>
                <w:sz w:val="18"/>
                <w:szCs w:val="18"/>
                <w:vertAlign w:val="superscript"/>
              </w:rPr>
              <w:t>2</w:t>
            </w:r>
            <w:r w:rsidRPr="007151D4">
              <w:rPr>
                <w:rFonts w:ascii="Times New Roman" w:eastAsia="Calibri" w:hAnsi="Times New Roman" w:cs="Times New Roman"/>
                <w:sz w:val="18"/>
                <w:szCs w:val="18"/>
                <w:lang w:eastAsia="en-GB"/>
              </w:rPr>
              <w:t xml:space="preserve"> </w:t>
            </w:r>
          </w:p>
          <w:p w14:paraId="327FC7E1" w14:textId="546F5B43"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EUR)</w:t>
            </w:r>
          </w:p>
        </w:tc>
        <w:tc>
          <w:tcPr>
            <w:tcW w:w="714" w:type="pct"/>
            <w:shd w:val="clear" w:color="auto" w:fill="auto"/>
            <w:vAlign w:val="center"/>
          </w:tcPr>
          <w:p w14:paraId="6B23C233" w14:textId="081C8F94" w:rsidR="00C604FE" w:rsidRPr="0076787B"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 xml:space="preserve">Podíl </w:t>
            </w:r>
            <w:r w:rsidR="00232DB6" w:rsidRPr="0076787B">
              <w:rPr>
                <w:rFonts w:ascii="Times New Roman" w:eastAsia="Calibri" w:hAnsi="Times New Roman" w:cs="Times New Roman"/>
                <w:sz w:val="18"/>
                <w:szCs w:val="18"/>
                <w:lang w:eastAsia="en-GB"/>
              </w:rPr>
              <w:t>podpory</w:t>
            </w:r>
            <w:r w:rsidRPr="0076787B">
              <w:rPr>
                <w:rFonts w:ascii="Times New Roman" w:eastAsia="Calibri" w:hAnsi="Times New Roman" w:cs="Times New Roman"/>
                <w:sz w:val="18"/>
                <w:szCs w:val="18"/>
                <w:lang w:eastAsia="en-GB"/>
              </w:rPr>
              <w:t xml:space="preserve"> EU </w:t>
            </w:r>
            <w:r w:rsidR="00232DB6" w:rsidRPr="0076787B">
              <w:rPr>
                <w:rFonts w:ascii="Times New Roman" w:eastAsia="Calibri" w:hAnsi="Times New Roman" w:cs="Times New Roman"/>
                <w:sz w:val="18"/>
                <w:szCs w:val="18"/>
                <w:lang w:eastAsia="en-GB"/>
              </w:rPr>
              <w:t>pro</w:t>
            </w:r>
            <w:r w:rsidRPr="0076787B">
              <w:rPr>
                <w:rFonts w:ascii="Times New Roman" w:eastAsia="Calibri" w:hAnsi="Times New Roman" w:cs="Times New Roman"/>
                <w:sz w:val="18"/>
                <w:szCs w:val="18"/>
                <w:lang w:eastAsia="en-GB"/>
              </w:rPr>
              <w:t xml:space="preserve"> prioritní osu</w:t>
            </w:r>
          </w:p>
          <w:p w14:paraId="55DE18F6" w14:textId="77777777" w:rsidR="00C604FE" w:rsidRPr="0076787B"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(v %)</w:t>
            </w:r>
          </w:p>
          <w:p w14:paraId="447067B7" w14:textId="47B450E1" w:rsidR="00C604FE" w:rsidRPr="0076787B" w:rsidRDefault="00C604FE" w:rsidP="00232DB6">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(3/</w:t>
            </w:r>
            <w:r w:rsidR="00232DB6" w:rsidRPr="0076787B">
              <w:rPr>
                <w:rFonts w:ascii="Times New Roman" w:eastAsia="Calibri" w:hAnsi="Times New Roman" w:cs="Times New Roman"/>
                <w:sz w:val="18"/>
                <w:szCs w:val="18"/>
                <w:lang w:eastAsia="en-GB"/>
              </w:rPr>
              <w:t>podpora EU pro</w:t>
            </w:r>
            <w:r w:rsidRPr="0076787B">
              <w:rPr>
                <w:rFonts w:ascii="Times New Roman" w:eastAsia="Calibri" w:hAnsi="Times New Roman" w:cs="Times New Roman"/>
                <w:sz w:val="18"/>
                <w:szCs w:val="18"/>
                <w:lang w:eastAsia="en-GB"/>
              </w:rPr>
              <w:t xml:space="preserve"> prioritní osu x 100)</w:t>
            </w:r>
          </w:p>
        </w:tc>
        <w:tc>
          <w:tcPr>
            <w:tcW w:w="714" w:type="pct"/>
            <w:shd w:val="clear" w:color="auto" w:fill="auto"/>
            <w:vAlign w:val="center"/>
          </w:tcPr>
          <w:p w14:paraId="55AFCC30" w14:textId="7F5366A7" w:rsidR="00B52E8C" w:rsidRPr="0076787B" w:rsidRDefault="00144A5F" w:rsidP="00144A5F">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Výše podpory EU</w:t>
            </w:r>
            <w:r w:rsidR="00B52E8C" w:rsidRPr="0076787B">
              <w:rPr>
                <w:rFonts w:ascii="Times New Roman" w:eastAsia="Calibri" w:hAnsi="Times New Roman" w:cs="Times New Roman"/>
                <w:sz w:val="18"/>
                <w:szCs w:val="18"/>
                <w:lang w:eastAsia="en-GB"/>
              </w:rPr>
              <w:t xml:space="preserve"> </w:t>
            </w:r>
            <w:r w:rsidRPr="0076787B">
              <w:rPr>
                <w:rFonts w:ascii="Times New Roman" w:eastAsia="Calibri" w:hAnsi="Times New Roman" w:cs="Times New Roman"/>
                <w:sz w:val="18"/>
                <w:szCs w:val="18"/>
                <w:lang w:eastAsia="en-GB"/>
              </w:rPr>
              <w:t>využité</w:t>
            </w:r>
            <w:r w:rsidR="00C604FE" w:rsidRPr="0076787B">
              <w:rPr>
                <w:rFonts w:ascii="Times New Roman" w:eastAsia="Calibri" w:hAnsi="Times New Roman" w:cs="Times New Roman"/>
                <w:sz w:val="18"/>
                <w:szCs w:val="18"/>
                <w:lang w:eastAsia="en-GB"/>
              </w:rPr>
              <w:t xml:space="preserve"> v rámci křížového financování,</w:t>
            </w:r>
            <w:r w:rsidR="00B44D26" w:rsidRPr="0076787B">
              <w:rPr>
                <w:rFonts w:ascii="Times New Roman" w:eastAsia="Calibri" w:hAnsi="Times New Roman" w:cs="Times New Roman"/>
                <w:sz w:val="18"/>
                <w:szCs w:val="18"/>
                <w:lang w:eastAsia="en-GB"/>
              </w:rPr>
              <w:t xml:space="preserve"> na základě způsobilých výdajů,</w:t>
            </w:r>
            <w:r w:rsidR="00C604FE" w:rsidRPr="0076787B">
              <w:rPr>
                <w:rFonts w:ascii="Times New Roman" w:eastAsia="Calibri" w:hAnsi="Times New Roman" w:cs="Times New Roman"/>
                <w:sz w:val="18"/>
                <w:szCs w:val="18"/>
                <w:lang w:eastAsia="en-GB"/>
              </w:rPr>
              <w:t xml:space="preserve"> které příjemce vykázal řídicímu orgánu</w:t>
            </w:r>
          </w:p>
          <w:p w14:paraId="2747A2DC" w14:textId="29E51DAA" w:rsidR="00C604FE" w:rsidRPr="0076787B" w:rsidRDefault="00C604FE" w:rsidP="00144A5F">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 xml:space="preserve"> (v EUR)</w:t>
            </w:r>
          </w:p>
        </w:tc>
        <w:tc>
          <w:tcPr>
            <w:tcW w:w="715" w:type="pct"/>
            <w:shd w:val="clear" w:color="auto" w:fill="auto"/>
            <w:vAlign w:val="center"/>
          </w:tcPr>
          <w:p w14:paraId="023FA16D" w14:textId="3EA9236B" w:rsidR="00C604FE" w:rsidRPr="0076787B"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 xml:space="preserve">Podíl </w:t>
            </w:r>
            <w:r w:rsidR="006F76CC" w:rsidRPr="0076787B">
              <w:rPr>
                <w:rFonts w:ascii="Times New Roman" w:eastAsia="Calibri" w:hAnsi="Times New Roman" w:cs="Times New Roman"/>
                <w:sz w:val="18"/>
                <w:szCs w:val="18"/>
                <w:lang w:eastAsia="en-GB"/>
              </w:rPr>
              <w:t>podpory EU</w:t>
            </w:r>
            <w:r w:rsidR="00B52E8C" w:rsidRPr="0076787B">
              <w:rPr>
                <w:rFonts w:ascii="Times New Roman" w:eastAsia="Calibri" w:hAnsi="Times New Roman" w:cs="Times New Roman"/>
                <w:sz w:val="18"/>
                <w:szCs w:val="18"/>
                <w:lang w:eastAsia="en-GB"/>
              </w:rPr>
              <w:t xml:space="preserve"> </w:t>
            </w:r>
            <w:r w:rsidR="006F76CC" w:rsidRPr="0076787B">
              <w:rPr>
                <w:rFonts w:ascii="Times New Roman" w:eastAsia="Calibri" w:hAnsi="Times New Roman" w:cs="Times New Roman"/>
                <w:sz w:val="18"/>
                <w:szCs w:val="18"/>
                <w:lang w:eastAsia="en-GB"/>
              </w:rPr>
              <w:t>pro</w:t>
            </w:r>
            <w:r w:rsidRPr="0076787B">
              <w:rPr>
                <w:rFonts w:ascii="Times New Roman" w:eastAsia="Calibri" w:hAnsi="Times New Roman" w:cs="Times New Roman"/>
                <w:sz w:val="18"/>
                <w:szCs w:val="18"/>
                <w:lang w:eastAsia="en-GB"/>
              </w:rPr>
              <w:t xml:space="preserve"> prioritní osu</w:t>
            </w:r>
          </w:p>
          <w:p w14:paraId="5E207B5B" w14:textId="77777777" w:rsidR="00C604FE" w:rsidRPr="0076787B"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(v %)</w:t>
            </w:r>
          </w:p>
          <w:p w14:paraId="1F294B13" w14:textId="79C09822" w:rsidR="00C604FE" w:rsidRPr="0076787B" w:rsidRDefault="00C604FE" w:rsidP="006F76CC">
            <w:pPr>
              <w:tabs>
                <w:tab w:val="left" w:pos="720"/>
              </w:tabs>
              <w:spacing w:after="0" w:line="240" w:lineRule="auto"/>
              <w:contextualSpacing/>
              <w:jc w:val="center"/>
              <w:rPr>
                <w:rFonts w:ascii="Times New Roman" w:eastAsia="Calibri" w:hAnsi="Times New Roman" w:cs="Times New Roman"/>
                <w:sz w:val="18"/>
                <w:szCs w:val="18"/>
                <w:lang w:eastAsia="en-GB"/>
              </w:rPr>
            </w:pPr>
            <w:r w:rsidRPr="0076787B">
              <w:rPr>
                <w:rFonts w:ascii="Times New Roman" w:eastAsia="Calibri" w:hAnsi="Times New Roman" w:cs="Times New Roman"/>
                <w:sz w:val="18"/>
                <w:szCs w:val="18"/>
                <w:lang w:eastAsia="en-GB"/>
              </w:rPr>
              <w:t>(5/</w:t>
            </w:r>
            <w:r w:rsidR="006F76CC" w:rsidRPr="0076787B">
              <w:rPr>
                <w:rFonts w:ascii="Times New Roman" w:eastAsia="Calibri" w:hAnsi="Times New Roman" w:cs="Times New Roman"/>
                <w:sz w:val="18"/>
                <w:szCs w:val="18"/>
                <w:lang w:eastAsia="en-GB"/>
              </w:rPr>
              <w:t>podpora EU pro</w:t>
            </w:r>
            <w:r w:rsidRPr="0076787B">
              <w:rPr>
                <w:rFonts w:ascii="Times New Roman" w:eastAsia="Calibri" w:hAnsi="Times New Roman" w:cs="Times New Roman"/>
                <w:sz w:val="18"/>
                <w:szCs w:val="18"/>
                <w:lang w:eastAsia="en-GB"/>
              </w:rPr>
              <w:t xml:space="preserve"> prioritní osu x 100)</w:t>
            </w:r>
          </w:p>
        </w:tc>
      </w:tr>
      <w:tr w:rsidR="00C604FE" w:rsidRPr="00F158F6" w14:paraId="7BB13B5C" w14:textId="77777777" w:rsidTr="00C604FE">
        <w:tc>
          <w:tcPr>
            <w:tcW w:w="1428" w:type="pct"/>
            <w:shd w:val="clear" w:color="auto" w:fill="auto"/>
          </w:tcPr>
          <w:p w14:paraId="27095D46"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Křížové financování: náklady způsobilé pro podporu na základě EFRR, avšak podpořené z ESF</w:t>
            </w:r>
            <w:r w:rsidRPr="007151D4">
              <w:rPr>
                <w:rFonts w:ascii="Times New Roman" w:eastAsia="Calibri" w:hAnsi="Times New Roman" w:cs="Times New Roman"/>
                <w:sz w:val="18"/>
                <w:szCs w:val="18"/>
                <w:vertAlign w:val="superscript"/>
                <w:lang w:eastAsia="en-GB"/>
              </w:rPr>
              <w:t>1</w:t>
            </w:r>
          </w:p>
        </w:tc>
        <w:tc>
          <w:tcPr>
            <w:tcW w:w="714" w:type="pct"/>
            <w:shd w:val="clear" w:color="auto" w:fill="auto"/>
          </w:tcPr>
          <w:p w14:paraId="2D4C17E1"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714" w:type="pct"/>
            <w:shd w:val="clear" w:color="auto" w:fill="auto"/>
          </w:tcPr>
          <w:p w14:paraId="5B3CD739"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4" w:type="pct"/>
            <w:shd w:val="clear" w:color="auto" w:fill="auto"/>
          </w:tcPr>
          <w:p w14:paraId="4819804C"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714" w:type="pct"/>
            <w:shd w:val="clear" w:color="auto" w:fill="auto"/>
          </w:tcPr>
          <w:p w14:paraId="155BAE3E"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5" w:type="pct"/>
            <w:shd w:val="clear" w:color="auto" w:fill="auto"/>
          </w:tcPr>
          <w:p w14:paraId="793830B3"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r w:rsidR="00C604FE" w:rsidRPr="00F158F6" w14:paraId="2722266D" w14:textId="77777777" w:rsidTr="00C604FE">
        <w:tc>
          <w:tcPr>
            <w:tcW w:w="1428" w:type="pct"/>
            <w:shd w:val="clear" w:color="auto" w:fill="auto"/>
          </w:tcPr>
          <w:p w14:paraId="593F2DD5"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Křížové financování: náklady způsobilé pro podporu na základě ESF, avšak podpořené z</w:t>
            </w:r>
            <w:r>
              <w:rPr>
                <w:rFonts w:ascii="Times New Roman" w:eastAsia="Calibri" w:hAnsi="Times New Roman" w:cs="Times New Roman"/>
                <w:sz w:val="18"/>
                <w:szCs w:val="18"/>
                <w:lang w:eastAsia="en-GB"/>
              </w:rPr>
              <w:t> </w:t>
            </w:r>
            <w:r w:rsidRPr="007151D4">
              <w:rPr>
                <w:rFonts w:ascii="Times New Roman" w:eastAsia="Calibri" w:hAnsi="Times New Roman" w:cs="Times New Roman"/>
                <w:sz w:val="18"/>
                <w:szCs w:val="18"/>
                <w:lang w:eastAsia="en-GB"/>
              </w:rPr>
              <w:t>EFRR</w:t>
            </w:r>
            <w:r w:rsidRPr="007151D4">
              <w:rPr>
                <w:rFonts w:ascii="Times New Roman" w:eastAsia="Calibri" w:hAnsi="Times New Roman" w:cs="Times New Roman"/>
                <w:sz w:val="18"/>
                <w:szCs w:val="18"/>
                <w:vertAlign w:val="superscript"/>
                <w:lang w:eastAsia="en-GB"/>
              </w:rPr>
              <w:t>1</w:t>
            </w:r>
          </w:p>
        </w:tc>
        <w:tc>
          <w:tcPr>
            <w:tcW w:w="714" w:type="pct"/>
            <w:shd w:val="clear" w:color="auto" w:fill="auto"/>
          </w:tcPr>
          <w:p w14:paraId="67CE367E"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714" w:type="pct"/>
            <w:shd w:val="clear" w:color="auto" w:fill="auto"/>
          </w:tcPr>
          <w:p w14:paraId="6D0D721D"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4" w:type="pct"/>
            <w:shd w:val="clear" w:color="auto" w:fill="auto"/>
          </w:tcPr>
          <w:p w14:paraId="37DFA36B"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714" w:type="pct"/>
            <w:shd w:val="clear" w:color="auto" w:fill="auto"/>
          </w:tcPr>
          <w:p w14:paraId="198D1478"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5" w:type="pct"/>
            <w:shd w:val="clear" w:color="auto" w:fill="auto"/>
          </w:tcPr>
          <w:p w14:paraId="5456F5D7"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6428FDF6" w14:textId="77777777" w:rsidR="00C604FE" w:rsidRPr="007151D4" w:rsidRDefault="00C604FE" w:rsidP="00C604FE">
      <w:pPr>
        <w:pStyle w:val="Textpoznpodarou"/>
        <w:rPr>
          <w:rStyle w:val="MPpoznChar"/>
          <w:rFonts w:ascii="Times New Roman" w:hAnsi="Times New Roman" w:cs="Times New Roman"/>
        </w:rPr>
      </w:pPr>
      <w:r w:rsidRPr="007151D4">
        <w:rPr>
          <w:rStyle w:val="MPpoznChar"/>
          <w:rFonts w:ascii="Times New Roman" w:hAnsi="Times New Roman" w:cs="Times New Roman"/>
        </w:rPr>
        <w:t>1</w:t>
      </w:r>
      <w:r w:rsidRPr="007151D4">
        <w:rPr>
          <w:rStyle w:val="MPpoznChar"/>
          <w:rFonts w:ascii="Times New Roman" w:hAnsi="Times New Roman" w:cs="Times New Roman"/>
        </w:rPr>
        <w:tab/>
        <w:t>Není-li možné stanovit přesné částky předem, před provedením operace, měla by být zpráva založena na stropech platných pro danou operaci, tj. pokud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13A3A275" w14:textId="77777777" w:rsidR="00C604FE" w:rsidRPr="007151D4" w:rsidRDefault="00C604FE" w:rsidP="00C604FE">
      <w:pPr>
        <w:pStyle w:val="Textpoznpodarou"/>
        <w:rPr>
          <w:rStyle w:val="MPpoznChar"/>
          <w:rFonts w:ascii="Times New Roman" w:hAnsi="Times New Roman" w:cs="Times New Roman"/>
        </w:rPr>
      </w:pPr>
      <w:r w:rsidRPr="007151D4">
        <w:rPr>
          <w:rStyle w:val="MPpoznChar"/>
          <w:rFonts w:ascii="Times New Roman" w:hAnsi="Times New Roman" w:cs="Times New Roman"/>
        </w:rPr>
        <w:t>2</w:t>
      </w:r>
      <w:r w:rsidRPr="007151D4">
        <w:rPr>
          <w:rStyle w:val="MPpoznChar"/>
          <w:rFonts w:ascii="Times New Roman" w:hAnsi="Times New Roman" w:cs="Times New Roman"/>
        </w:rPr>
        <w:tab/>
        <w:t>Čl. 98 odst. 2 nařízení (EU) č. 1303/2013.</w:t>
      </w:r>
    </w:p>
    <w:p w14:paraId="079C1F0D" w14:textId="77777777" w:rsidR="00C604FE" w:rsidRDefault="00C604FE" w:rsidP="00C604FE">
      <w:pPr>
        <w:pStyle w:val="MPplneni"/>
      </w:pPr>
    </w:p>
    <w:p w14:paraId="0B5FE036" w14:textId="77777777" w:rsidR="00C604FE" w:rsidRDefault="00C604FE" w:rsidP="00C604FE">
      <w:pPr>
        <w:pStyle w:val="MPplneni"/>
      </w:pPr>
      <w:r>
        <w:t>Poznámky k plnění:</w:t>
      </w:r>
    </w:p>
    <w:p w14:paraId="78292AB7" w14:textId="77777777" w:rsidR="009D5F4E" w:rsidRPr="00AC4C06" w:rsidRDefault="009D5F4E" w:rsidP="009D5F4E">
      <w:pPr>
        <w:pStyle w:val="MPplneni"/>
      </w:pPr>
      <w:r w:rsidRPr="00AC4C06">
        <w:t>Tabulka se plní automaticky z MS2014+.</w:t>
      </w:r>
    </w:p>
    <w:p w14:paraId="5E58AA09" w14:textId="61F0A49C" w:rsidR="00C604FE" w:rsidRPr="00914CA6" w:rsidRDefault="00C604FE" w:rsidP="00C604FE">
      <w:pPr>
        <w:pStyle w:val="MPplneni"/>
      </w:pPr>
      <w:r w:rsidRPr="00AC4C06">
        <w:t xml:space="preserve">Tabulka se plní </w:t>
      </w:r>
      <w:r w:rsidR="009D5F4E" w:rsidRPr="00AC4C06">
        <w:t xml:space="preserve">nenulovými hodnotami </w:t>
      </w:r>
      <w:r w:rsidRPr="00AC4C06">
        <w:t>u programů</w:t>
      </w:r>
      <w:r w:rsidR="009D5F4E" w:rsidRPr="00AC4C06">
        <w:t xml:space="preserve"> </w:t>
      </w:r>
      <w:r w:rsidRPr="00AC4C06">
        <w:t xml:space="preserve">spolufinancovaných z ESF a / nebo EFRR, </w:t>
      </w:r>
      <w:r w:rsidR="009D5F4E" w:rsidRPr="00AC4C06">
        <w:t xml:space="preserve">které </w:t>
      </w:r>
      <w:r w:rsidRPr="00AC4C06">
        <w:t>se přihlásily ke křížovému financování na národní úrovni (</w:t>
      </w:r>
      <w:r w:rsidR="009D5F4E" w:rsidRPr="00AC4C06">
        <w:t>tj. </w:t>
      </w:r>
      <w:r w:rsidRPr="00AC4C06">
        <w:t>v</w:t>
      </w:r>
      <w:r w:rsidR="009D5F4E" w:rsidRPr="00AC4C06">
        <w:t> </w:t>
      </w:r>
      <w:r w:rsidRPr="00AC4C06">
        <w:t xml:space="preserve">MS2014+ je </w:t>
      </w:r>
      <w:r w:rsidR="00617662" w:rsidRPr="00AC4C06">
        <w:t xml:space="preserve">na úrovni programu </w:t>
      </w:r>
      <w:r w:rsidRPr="00AC4C06">
        <w:t>vyplněn</w:t>
      </w:r>
      <w:r w:rsidR="00617662" w:rsidRPr="00AC4C06">
        <w:t xml:space="preserve"> </w:t>
      </w:r>
      <w:r w:rsidRPr="00AC4C06">
        <w:t>check Křížové financování) a v implementaci již využily křížové financování.</w:t>
      </w:r>
    </w:p>
    <w:p w14:paraId="0A800958" w14:textId="77777777" w:rsidR="00C604FE" w:rsidRDefault="00C604FE" w:rsidP="00C604FE">
      <w:pPr>
        <w:pStyle w:val="MPplneni"/>
      </w:pPr>
      <w:r>
        <w:t>Pro převod částek z měny CZK do EUR se používá aktuální měsíční kurz platný pro prosinec roku n v případě, že částky nebyly zaúčtovány do IS VIOLA, pro částky zaúčtované v IS VIOLA se používají částky v měně EUR předávané z IS VIOLA, příp. se převádí kurzem platným v době zaúčtování.</w:t>
      </w:r>
    </w:p>
    <w:p w14:paraId="6CF321EC" w14:textId="77777777" w:rsidR="00C604FE" w:rsidRDefault="00C604FE" w:rsidP="00C604FE">
      <w:pPr>
        <w:pStyle w:val="MPplneni"/>
      </w:pPr>
      <w:r>
        <w:t>2</w:t>
      </w:r>
      <w:r>
        <w:tab/>
        <w:t>Plní se číslo prioritní osy, ve které bylo využito křížové financování.</w:t>
      </w:r>
    </w:p>
    <w:p w14:paraId="46695A56" w14:textId="77777777" w:rsidR="00C604FE" w:rsidRDefault="00C604FE" w:rsidP="00C604FE">
      <w:pPr>
        <w:pStyle w:val="MPplneni"/>
        <w:ind w:left="705" w:hanging="705"/>
      </w:pPr>
      <w:r>
        <w:t>3</w:t>
      </w:r>
      <w:r>
        <w:tab/>
        <w:t xml:space="preserve">Plní se alokace z projektů ve stavu „Projekt s právním aktem o poskytnutí / převodu podpory“ a vyšším pozitivním nebo neutrálním stavu projektu, která připadá na křížové financování. Částka je za příspěvek Unie a v měně EUR, kumulativně. </w:t>
      </w:r>
    </w:p>
    <w:p w14:paraId="52BB7BF8" w14:textId="77777777" w:rsidR="00C604FE" w:rsidRDefault="00C604FE" w:rsidP="00C604FE">
      <w:pPr>
        <w:pStyle w:val="MPplneni"/>
        <w:ind w:left="705" w:hanging="705"/>
      </w:pPr>
      <w:r>
        <w:t>4</w:t>
      </w:r>
      <w:r>
        <w:tab/>
        <w:t>Podíl částky ve sloupci 3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od VZ programu za rok 2020 uvažuje celková alokace prioritní osy.</w:t>
      </w:r>
    </w:p>
    <w:p w14:paraId="7D8FB40E" w14:textId="77777777" w:rsidR="00C604FE" w:rsidRDefault="00C604FE" w:rsidP="00C604FE">
      <w:pPr>
        <w:pStyle w:val="MPplneni"/>
        <w:ind w:left="705" w:hanging="705"/>
      </w:pPr>
      <w:r>
        <w:tab/>
        <w:t>V případě řádku „</w:t>
      </w:r>
      <w:r w:rsidRPr="009D5F4E">
        <w:t>Křížové financování: náklady způsobilé pro podporu na základě EFRR, avšak podpořené z</w:t>
      </w:r>
      <w:r>
        <w:t> </w:t>
      </w:r>
      <w:r w:rsidRPr="009D5F4E">
        <w:t>ESF</w:t>
      </w:r>
      <w:r>
        <w:t>“ se uvažuje alokace pro ESF.</w:t>
      </w:r>
    </w:p>
    <w:p w14:paraId="0CFB6A8F" w14:textId="77777777" w:rsidR="00C604FE" w:rsidRDefault="00C604FE" w:rsidP="00C604FE">
      <w:pPr>
        <w:pStyle w:val="MPplneni"/>
        <w:ind w:left="705" w:hanging="705"/>
      </w:pPr>
      <w:r>
        <w:tab/>
        <w:t>V případě řádku „</w:t>
      </w:r>
      <w:r w:rsidRPr="009D5F4E">
        <w:t>Křížové financování: náklady způsobilé pro podporu na základě ESF, avšak podpořené z EFRR“ se uvažuje alokace pro EFRR.</w:t>
      </w:r>
    </w:p>
    <w:p w14:paraId="2433B1F7" w14:textId="77777777" w:rsidR="00C604FE" w:rsidRDefault="00C604FE" w:rsidP="00C604FE">
      <w:pPr>
        <w:pStyle w:val="MPplneni"/>
        <w:ind w:left="705" w:hanging="705"/>
      </w:pPr>
      <w:r>
        <w:t>5</w:t>
      </w:r>
      <w:r>
        <w:tab/>
        <w:t>Plní se částky vyúčtované v žádostech o platbu (v režimu ex post, ex ante, kombinované financování) schválených II. stupněm, které připadají na křížové financování. Částka je za příspěvek Unie a v měně EUR, kumulativně.</w:t>
      </w:r>
    </w:p>
    <w:p w14:paraId="6E3F052E" w14:textId="77777777" w:rsidR="00C604FE" w:rsidRDefault="00C604FE" w:rsidP="00C604FE">
      <w:pPr>
        <w:pStyle w:val="MPplneni"/>
        <w:ind w:left="705" w:hanging="705"/>
      </w:pPr>
      <w:r>
        <w:t>6</w:t>
      </w:r>
      <w:r>
        <w:tab/>
        <w:t>Podíl částky ve sloupci 5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od VZ programu za rok 2020 uvažuje celková alokace prioritní osy.</w:t>
      </w:r>
    </w:p>
    <w:p w14:paraId="02B69540" w14:textId="77777777" w:rsidR="00C604FE" w:rsidRDefault="00C604FE" w:rsidP="00C604FE">
      <w:pPr>
        <w:pStyle w:val="MPplneni"/>
        <w:ind w:left="705" w:hanging="705"/>
      </w:pPr>
      <w:r>
        <w:tab/>
        <w:t>V případě řádku „</w:t>
      </w:r>
      <w:r w:rsidRPr="00D505D6">
        <w:t>Křížové financování: náklady způsobilé pro podporu na základě EFRR, avšak podpořené z</w:t>
      </w:r>
      <w:r>
        <w:t> </w:t>
      </w:r>
      <w:r w:rsidRPr="00D505D6">
        <w:t>ESF</w:t>
      </w:r>
      <w:r>
        <w:t>“ se uvažuje alokace pro ESF.</w:t>
      </w:r>
    </w:p>
    <w:p w14:paraId="31885C24" w14:textId="77777777" w:rsidR="00C604FE" w:rsidRDefault="00C604FE" w:rsidP="00C604FE">
      <w:pPr>
        <w:pStyle w:val="MPplneni"/>
        <w:ind w:left="705" w:hanging="705"/>
      </w:pPr>
      <w:r>
        <w:tab/>
        <w:t>V případě řádku „</w:t>
      </w:r>
      <w:r w:rsidRPr="00D505D6">
        <w:t>Křížové financování: náklady způsobilé pro podporu na základě ESF, avšak podpořené z EFRR“ se uvažuje alokace pro EFRR.</w:t>
      </w:r>
    </w:p>
    <w:p w14:paraId="5743AB25" w14:textId="3F136749" w:rsidR="00B37975" w:rsidRPr="00914CA6" w:rsidRDefault="00B37975" w:rsidP="002906B0">
      <w:pPr>
        <w:pStyle w:val="MPplneni"/>
        <w:spacing w:before="120"/>
      </w:pPr>
      <w:r w:rsidRPr="00AC4C06">
        <w:t xml:space="preserve">V případě programů spolufinancovaných z ESF a / nebo EFRR, které se ke křížovému financování na národní úrovni nepřihlásily (tj. v MS2014+ </w:t>
      </w:r>
      <w:r w:rsidR="00617662" w:rsidRPr="00AC4C06">
        <w:t xml:space="preserve">je na úrovni </w:t>
      </w:r>
      <w:r w:rsidRPr="00AC4C06">
        <w:t xml:space="preserve">programu </w:t>
      </w:r>
      <w:r w:rsidR="00617662" w:rsidRPr="00AC4C06">
        <w:t xml:space="preserve">vyplněn „křížek“ u </w:t>
      </w:r>
      <w:r w:rsidRPr="00AC4C06">
        <w:t>check</w:t>
      </w:r>
      <w:r w:rsidR="00617662" w:rsidRPr="00AC4C06">
        <w:t>u</w:t>
      </w:r>
      <w:r w:rsidRPr="00AC4C06">
        <w:t xml:space="preserve"> Křížové financování), se tabulka </w:t>
      </w:r>
      <w:r w:rsidR="00617662" w:rsidRPr="00AC4C06">
        <w:t xml:space="preserve">v MS2014+ </w:t>
      </w:r>
      <w:r w:rsidRPr="00AC4C06">
        <w:t xml:space="preserve">automaticky plní nulami. </w:t>
      </w:r>
      <w:r w:rsidR="00617662" w:rsidRPr="00AC4C06">
        <w:t>Z</w:t>
      </w:r>
      <w:r w:rsidRPr="00AC4C06">
        <w:t xml:space="preserve">obrazují </w:t>
      </w:r>
      <w:r w:rsidR="00617662" w:rsidRPr="00AC4C06">
        <w:t xml:space="preserve">se </w:t>
      </w:r>
      <w:r w:rsidRPr="00AC4C06">
        <w:t xml:space="preserve">pouze </w:t>
      </w:r>
      <w:r w:rsidR="00617662" w:rsidRPr="00AC4C06">
        <w:t xml:space="preserve">relevantní </w:t>
      </w:r>
      <w:r w:rsidRPr="00AC4C06">
        <w:t xml:space="preserve">řádky </w:t>
      </w:r>
      <w:r w:rsidR="00617662" w:rsidRPr="00AC4C06">
        <w:t>a prioritní osy spolufinancované</w:t>
      </w:r>
      <w:r w:rsidR="00617662" w:rsidRPr="00914CA6">
        <w:t xml:space="preserve"> </w:t>
      </w:r>
      <w:r w:rsidR="00617662" w:rsidRPr="00AC4C06">
        <w:t>z ESF a / nebo EFRR (Příklad: Pokud je daná PO spolufinancovaná pouze z </w:t>
      </w:r>
      <w:r w:rsidR="006A1638" w:rsidRPr="00AC4C06">
        <w:t>EFRR</w:t>
      </w:r>
      <w:r w:rsidR="00617662" w:rsidRPr="00AC4C06">
        <w:t xml:space="preserve">, zobrazí se pouze řádek </w:t>
      </w:r>
      <w:r w:rsidR="006A1638" w:rsidRPr="00914CA6">
        <w:t>„Křížové financování: náklady způsobilé pro podporu na základě ESF, avšak podpořené z EFRR“</w:t>
      </w:r>
      <w:r w:rsidR="008F57D9">
        <w:t>,</w:t>
      </w:r>
      <w:r w:rsidR="006A1638" w:rsidRPr="00914CA6">
        <w:t xml:space="preserve"> </w:t>
      </w:r>
      <w:r w:rsidR="00617662" w:rsidRPr="00AC4C06">
        <w:t xml:space="preserve">a sloupce </w:t>
      </w:r>
      <w:r w:rsidR="008F57D9">
        <w:t xml:space="preserve">3 </w:t>
      </w:r>
      <w:r w:rsidR="00617662" w:rsidRPr="00AC4C06">
        <w:t>–</w:t>
      </w:r>
      <w:r w:rsidR="008F57D9">
        <w:t xml:space="preserve"> </w:t>
      </w:r>
      <w:r w:rsidR="00617662" w:rsidRPr="00AC4C06">
        <w:t>6 se naplní nulami).</w:t>
      </w:r>
      <w:r w:rsidR="00617662" w:rsidRPr="00914CA6">
        <w:t xml:space="preserve"> </w:t>
      </w:r>
    </w:p>
    <w:p w14:paraId="5A0981A8" w14:textId="77777777" w:rsidR="00B37975" w:rsidRDefault="00B37975" w:rsidP="00B37975">
      <w:pPr>
        <w:pStyle w:val="MPplneni"/>
      </w:pPr>
      <w:r w:rsidRPr="00AC4C06">
        <w:t xml:space="preserve">V případě programů spolufinancovaných </w:t>
      </w:r>
      <w:r w:rsidR="00001E7A" w:rsidRPr="00AC4C06">
        <w:t xml:space="preserve">pouze </w:t>
      </w:r>
      <w:r w:rsidRPr="00AC4C06">
        <w:t xml:space="preserve">z FS se tabulka v MS2014+ </w:t>
      </w:r>
      <w:r w:rsidR="008A5B63" w:rsidRPr="00AC4C06">
        <w:t>nezobrazuje</w:t>
      </w:r>
      <w:r w:rsidRPr="00AC4C06">
        <w:t>.</w:t>
      </w:r>
    </w:p>
    <w:p w14:paraId="39BFF45B" w14:textId="77777777" w:rsidR="00C604FE" w:rsidRDefault="00C604FE" w:rsidP="00C604FE"/>
    <w:p w14:paraId="140E173C" w14:textId="77777777" w:rsidR="00C604FE" w:rsidRDefault="00C604FE" w:rsidP="00767EA7">
      <w:pPr>
        <w:pStyle w:val="MPplneni"/>
        <w:jc w:val="left"/>
      </w:pPr>
      <w:r>
        <w:t xml:space="preserve">Tabulka 8 (pomocná) </w:t>
      </w:r>
      <w:r w:rsidRPr="00AC4C06">
        <w:t>Využití křížového financování</w:t>
      </w:r>
      <w:r>
        <w:t xml:space="preserve"> na úrovni projektů - podklad pro naplnění tabulky 8 VZ / ZZ programu</w:t>
      </w:r>
    </w:p>
    <w:tbl>
      <w:tblPr>
        <w:tblStyle w:val="Mkatabulky"/>
        <w:tblW w:w="5000" w:type="pct"/>
        <w:tblLook w:val="04A0" w:firstRow="1" w:lastRow="0" w:firstColumn="1" w:lastColumn="0" w:noHBand="0" w:noVBand="1"/>
      </w:tblPr>
      <w:tblGrid>
        <w:gridCol w:w="1698"/>
        <w:gridCol w:w="1610"/>
        <w:gridCol w:w="1610"/>
        <w:gridCol w:w="1817"/>
        <w:gridCol w:w="1612"/>
        <w:gridCol w:w="1819"/>
        <w:gridCol w:w="1686"/>
        <w:gridCol w:w="1467"/>
        <w:gridCol w:w="1467"/>
      </w:tblGrid>
      <w:tr w:rsidR="00C604FE" w14:paraId="17AEAD9E" w14:textId="77777777" w:rsidTr="00AC4C06">
        <w:tc>
          <w:tcPr>
            <w:tcW w:w="574" w:type="pct"/>
          </w:tcPr>
          <w:p w14:paraId="7B9E19E8" w14:textId="77777777" w:rsidR="00C604FE" w:rsidRDefault="00C604FE" w:rsidP="00767EA7">
            <w:pPr>
              <w:pStyle w:val="MPplneni"/>
              <w:jc w:val="left"/>
            </w:pPr>
            <w:r>
              <w:t>Číslo prioritní osy</w:t>
            </w:r>
          </w:p>
        </w:tc>
        <w:tc>
          <w:tcPr>
            <w:tcW w:w="544" w:type="pct"/>
          </w:tcPr>
          <w:p w14:paraId="7B54D390" w14:textId="77777777" w:rsidR="00C604FE" w:rsidRDefault="00C604FE" w:rsidP="00767EA7">
            <w:pPr>
              <w:pStyle w:val="MPplneni"/>
              <w:jc w:val="left"/>
            </w:pPr>
            <w:r>
              <w:t>Fond</w:t>
            </w:r>
          </w:p>
        </w:tc>
        <w:tc>
          <w:tcPr>
            <w:tcW w:w="544" w:type="pct"/>
          </w:tcPr>
          <w:p w14:paraId="004525F1" w14:textId="77777777" w:rsidR="00C604FE" w:rsidRDefault="00C604FE" w:rsidP="00767EA7">
            <w:pPr>
              <w:pStyle w:val="MPplneni"/>
              <w:jc w:val="left"/>
            </w:pPr>
            <w:r>
              <w:t>Hlavní alokace / celková alokace prioritní osy</w:t>
            </w:r>
          </w:p>
          <w:p w14:paraId="77CD2DF1" w14:textId="77777777" w:rsidR="00C604FE" w:rsidRDefault="00C604FE" w:rsidP="00767EA7">
            <w:pPr>
              <w:pStyle w:val="MPplneni"/>
              <w:jc w:val="left"/>
            </w:pPr>
            <w:r>
              <w:t>(příspěvek Unie, EUR)</w:t>
            </w:r>
          </w:p>
        </w:tc>
        <w:tc>
          <w:tcPr>
            <w:tcW w:w="614" w:type="pct"/>
          </w:tcPr>
          <w:p w14:paraId="15687AE1" w14:textId="77777777" w:rsidR="00C604FE" w:rsidRDefault="00C604FE" w:rsidP="00767EA7">
            <w:pPr>
              <w:pStyle w:val="MPplneni"/>
              <w:jc w:val="left"/>
            </w:pPr>
            <w:r>
              <w:t>Registrační číslo projektu</w:t>
            </w:r>
          </w:p>
        </w:tc>
        <w:tc>
          <w:tcPr>
            <w:tcW w:w="545" w:type="pct"/>
          </w:tcPr>
          <w:p w14:paraId="643EC30E" w14:textId="77777777" w:rsidR="00C604FE" w:rsidRDefault="00C604FE" w:rsidP="00767EA7">
            <w:pPr>
              <w:pStyle w:val="MPplneni"/>
              <w:jc w:val="left"/>
            </w:pPr>
            <w:r>
              <w:t>Stav projektu</w:t>
            </w:r>
          </w:p>
        </w:tc>
        <w:tc>
          <w:tcPr>
            <w:tcW w:w="615" w:type="pct"/>
          </w:tcPr>
          <w:p w14:paraId="56CDEE90" w14:textId="77777777" w:rsidR="00C604FE" w:rsidRDefault="00C604FE" w:rsidP="00767EA7">
            <w:pPr>
              <w:pStyle w:val="MPplneni"/>
              <w:jc w:val="left"/>
            </w:pPr>
            <w:r>
              <w:t>Finanční prostředky v právních aktech o poskytnutí / převodu podpory – připadající na křížové financování</w:t>
            </w:r>
          </w:p>
          <w:p w14:paraId="3545FB88" w14:textId="77777777" w:rsidR="00C604FE" w:rsidRDefault="00C604FE" w:rsidP="00767EA7">
            <w:pPr>
              <w:pStyle w:val="MPplneni"/>
              <w:jc w:val="left"/>
            </w:pPr>
            <w:r>
              <w:t>(příspěvek Unie, CZK)</w:t>
            </w:r>
          </w:p>
        </w:tc>
        <w:tc>
          <w:tcPr>
            <w:tcW w:w="570" w:type="pct"/>
          </w:tcPr>
          <w:p w14:paraId="58CF557D" w14:textId="77777777" w:rsidR="00C604FE" w:rsidRDefault="00C604FE" w:rsidP="00767EA7">
            <w:pPr>
              <w:pStyle w:val="MPplneni"/>
              <w:jc w:val="left"/>
            </w:pPr>
            <w:r>
              <w:t>Finanční prostředky v právních aktech o poskytnutí / převodu podpory – připadající na křížové financování</w:t>
            </w:r>
          </w:p>
          <w:p w14:paraId="250F8862" w14:textId="77777777" w:rsidR="00C604FE" w:rsidRDefault="00C604FE" w:rsidP="00767EA7">
            <w:pPr>
              <w:pStyle w:val="MPplneni"/>
              <w:jc w:val="left"/>
            </w:pPr>
            <w:r>
              <w:t>(příspěvek Unie, EUR)</w:t>
            </w:r>
          </w:p>
        </w:tc>
        <w:tc>
          <w:tcPr>
            <w:tcW w:w="496" w:type="pct"/>
          </w:tcPr>
          <w:p w14:paraId="5FEFE7A0" w14:textId="77777777" w:rsidR="00C604FE" w:rsidRDefault="00C604FE" w:rsidP="00767EA7">
            <w:pPr>
              <w:pStyle w:val="MPplneni"/>
              <w:jc w:val="left"/>
            </w:pPr>
            <w:r>
              <w:t>Finanční prostředky vyúčtované v žádostech o platbu – připadající na křížové financování</w:t>
            </w:r>
          </w:p>
          <w:p w14:paraId="1195BEAB" w14:textId="77777777" w:rsidR="00C604FE" w:rsidRDefault="00C604FE" w:rsidP="00767EA7">
            <w:pPr>
              <w:pStyle w:val="MPplneni"/>
              <w:jc w:val="left"/>
            </w:pPr>
            <w:r>
              <w:t>(příspěvek Unie, CZK)</w:t>
            </w:r>
          </w:p>
        </w:tc>
        <w:tc>
          <w:tcPr>
            <w:tcW w:w="496" w:type="pct"/>
          </w:tcPr>
          <w:p w14:paraId="38C05BEC" w14:textId="77777777" w:rsidR="00C604FE" w:rsidRDefault="00C604FE" w:rsidP="00767EA7">
            <w:pPr>
              <w:pStyle w:val="MPplneni"/>
              <w:jc w:val="left"/>
            </w:pPr>
            <w:r>
              <w:t>Finanční prostředky vyúčtované v žádostech o platbu – připadající na křížové financování</w:t>
            </w:r>
          </w:p>
          <w:p w14:paraId="4693303F" w14:textId="77777777" w:rsidR="00C604FE" w:rsidRDefault="00C604FE" w:rsidP="00767EA7">
            <w:pPr>
              <w:pStyle w:val="MPplneni"/>
              <w:jc w:val="left"/>
            </w:pPr>
            <w:r>
              <w:t>(příspěvek Unie, EUR)</w:t>
            </w:r>
          </w:p>
        </w:tc>
      </w:tr>
      <w:tr w:rsidR="00C604FE" w14:paraId="4E842AFC" w14:textId="77777777" w:rsidTr="00AC4C06">
        <w:tc>
          <w:tcPr>
            <w:tcW w:w="574" w:type="pct"/>
          </w:tcPr>
          <w:p w14:paraId="234739E0" w14:textId="77777777" w:rsidR="00C604FE" w:rsidRDefault="00C604FE" w:rsidP="00C604FE">
            <w:pPr>
              <w:pStyle w:val="MPplneni"/>
            </w:pPr>
            <w:r>
              <w:t>A</w:t>
            </w:r>
          </w:p>
        </w:tc>
        <w:tc>
          <w:tcPr>
            <w:tcW w:w="544" w:type="pct"/>
          </w:tcPr>
          <w:p w14:paraId="7E84180B" w14:textId="77777777" w:rsidR="00C604FE" w:rsidRDefault="00C604FE" w:rsidP="00C604FE">
            <w:pPr>
              <w:pStyle w:val="MPplneni"/>
            </w:pPr>
            <w:r>
              <w:t>b</w:t>
            </w:r>
          </w:p>
        </w:tc>
        <w:tc>
          <w:tcPr>
            <w:tcW w:w="544" w:type="pct"/>
          </w:tcPr>
          <w:p w14:paraId="2C9B5DC0" w14:textId="77777777" w:rsidR="00C604FE" w:rsidRDefault="00C604FE" w:rsidP="00C604FE">
            <w:pPr>
              <w:pStyle w:val="MPplneni"/>
            </w:pPr>
            <w:r>
              <w:t>c</w:t>
            </w:r>
          </w:p>
        </w:tc>
        <w:tc>
          <w:tcPr>
            <w:tcW w:w="614" w:type="pct"/>
          </w:tcPr>
          <w:p w14:paraId="5F685D0C" w14:textId="77777777" w:rsidR="00C604FE" w:rsidRDefault="00C604FE" w:rsidP="00C604FE">
            <w:pPr>
              <w:pStyle w:val="MPplneni"/>
            </w:pPr>
            <w:r>
              <w:t>d</w:t>
            </w:r>
          </w:p>
        </w:tc>
        <w:tc>
          <w:tcPr>
            <w:tcW w:w="545" w:type="pct"/>
          </w:tcPr>
          <w:p w14:paraId="41C68E72" w14:textId="77777777" w:rsidR="00C604FE" w:rsidRDefault="00C604FE" w:rsidP="00AC4C06">
            <w:pPr>
              <w:pStyle w:val="MPplneni"/>
              <w:tabs>
                <w:tab w:val="center" w:pos="701"/>
              </w:tabs>
            </w:pPr>
            <w:r>
              <w:t>e</w:t>
            </w:r>
          </w:p>
        </w:tc>
        <w:tc>
          <w:tcPr>
            <w:tcW w:w="615" w:type="pct"/>
          </w:tcPr>
          <w:p w14:paraId="79537344" w14:textId="77777777" w:rsidR="00C604FE" w:rsidRDefault="00C604FE" w:rsidP="00C604FE">
            <w:pPr>
              <w:pStyle w:val="MPplneni"/>
            </w:pPr>
            <w:r>
              <w:t>f</w:t>
            </w:r>
          </w:p>
        </w:tc>
        <w:tc>
          <w:tcPr>
            <w:tcW w:w="570" w:type="pct"/>
          </w:tcPr>
          <w:p w14:paraId="1179FF54" w14:textId="77777777" w:rsidR="00C604FE" w:rsidRDefault="00C604FE" w:rsidP="00C604FE">
            <w:pPr>
              <w:pStyle w:val="MPplneni"/>
            </w:pPr>
            <w:r>
              <w:t>g</w:t>
            </w:r>
          </w:p>
        </w:tc>
        <w:tc>
          <w:tcPr>
            <w:tcW w:w="496" w:type="pct"/>
          </w:tcPr>
          <w:p w14:paraId="1044E44E" w14:textId="77777777" w:rsidR="00C604FE" w:rsidRDefault="00C604FE" w:rsidP="00C604FE">
            <w:pPr>
              <w:pStyle w:val="MPplneni"/>
            </w:pPr>
            <w:r>
              <w:t>h</w:t>
            </w:r>
          </w:p>
        </w:tc>
        <w:tc>
          <w:tcPr>
            <w:tcW w:w="496" w:type="pct"/>
          </w:tcPr>
          <w:p w14:paraId="3DF72CF3" w14:textId="77777777" w:rsidR="00C604FE" w:rsidRDefault="00C604FE" w:rsidP="00C604FE">
            <w:pPr>
              <w:pStyle w:val="MPplneni"/>
            </w:pPr>
            <w:r>
              <w:t>i</w:t>
            </w:r>
          </w:p>
        </w:tc>
      </w:tr>
      <w:tr w:rsidR="00C604FE" w14:paraId="4B8AD957" w14:textId="77777777" w:rsidTr="00AC4C06">
        <w:tc>
          <w:tcPr>
            <w:tcW w:w="574" w:type="pct"/>
          </w:tcPr>
          <w:p w14:paraId="3F71F50A" w14:textId="77777777" w:rsidR="00C604FE" w:rsidRDefault="00C604FE" w:rsidP="00C604FE">
            <w:pPr>
              <w:pStyle w:val="MPplneni"/>
            </w:pPr>
          </w:p>
        </w:tc>
        <w:tc>
          <w:tcPr>
            <w:tcW w:w="544" w:type="pct"/>
          </w:tcPr>
          <w:p w14:paraId="11D26544" w14:textId="77777777" w:rsidR="00C604FE" w:rsidRDefault="00C604FE" w:rsidP="00C604FE">
            <w:pPr>
              <w:pStyle w:val="MPplneni"/>
            </w:pPr>
          </w:p>
        </w:tc>
        <w:tc>
          <w:tcPr>
            <w:tcW w:w="544" w:type="pct"/>
          </w:tcPr>
          <w:p w14:paraId="4F839301" w14:textId="77777777" w:rsidR="00C604FE" w:rsidRDefault="00C604FE" w:rsidP="00C604FE">
            <w:pPr>
              <w:pStyle w:val="MPplneni"/>
            </w:pPr>
          </w:p>
        </w:tc>
        <w:tc>
          <w:tcPr>
            <w:tcW w:w="614" w:type="pct"/>
          </w:tcPr>
          <w:p w14:paraId="05AB7B23" w14:textId="77777777" w:rsidR="00C604FE" w:rsidRDefault="00C604FE" w:rsidP="00C604FE">
            <w:pPr>
              <w:pStyle w:val="MPplneni"/>
            </w:pPr>
          </w:p>
        </w:tc>
        <w:tc>
          <w:tcPr>
            <w:tcW w:w="545" w:type="pct"/>
          </w:tcPr>
          <w:p w14:paraId="1E9FA52A" w14:textId="77777777" w:rsidR="00C604FE" w:rsidRDefault="00C604FE" w:rsidP="00C604FE">
            <w:pPr>
              <w:pStyle w:val="MPplneni"/>
            </w:pPr>
          </w:p>
        </w:tc>
        <w:tc>
          <w:tcPr>
            <w:tcW w:w="615" w:type="pct"/>
          </w:tcPr>
          <w:p w14:paraId="6D8FFF9E" w14:textId="77777777" w:rsidR="00C604FE" w:rsidRDefault="00C604FE" w:rsidP="00C604FE">
            <w:pPr>
              <w:pStyle w:val="MPplneni"/>
            </w:pPr>
          </w:p>
        </w:tc>
        <w:tc>
          <w:tcPr>
            <w:tcW w:w="570" w:type="pct"/>
          </w:tcPr>
          <w:p w14:paraId="484E358D" w14:textId="77777777" w:rsidR="00C604FE" w:rsidRDefault="00C604FE" w:rsidP="00C604FE">
            <w:pPr>
              <w:pStyle w:val="MPplneni"/>
            </w:pPr>
          </w:p>
        </w:tc>
        <w:tc>
          <w:tcPr>
            <w:tcW w:w="496" w:type="pct"/>
          </w:tcPr>
          <w:p w14:paraId="7B694473" w14:textId="77777777" w:rsidR="00C604FE" w:rsidRDefault="00C604FE" w:rsidP="00C604FE">
            <w:pPr>
              <w:pStyle w:val="MPplneni"/>
            </w:pPr>
          </w:p>
        </w:tc>
        <w:tc>
          <w:tcPr>
            <w:tcW w:w="496" w:type="pct"/>
          </w:tcPr>
          <w:p w14:paraId="1073F501" w14:textId="77777777" w:rsidR="00C604FE" w:rsidRDefault="00C604FE" w:rsidP="00C604FE">
            <w:pPr>
              <w:pStyle w:val="MPplneni"/>
            </w:pPr>
          </w:p>
        </w:tc>
      </w:tr>
      <w:tr w:rsidR="00C604FE" w14:paraId="05F51137" w14:textId="77777777" w:rsidTr="00AC4C06">
        <w:tc>
          <w:tcPr>
            <w:tcW w:w="574" w:type="pct"/>
          </w:tcPr>
          <w:p w14:paraId="28C0BE5E" w14:textId="77777777" w:rsidR="00C604FE" w:rsidRDefault="00C604FE" w:rsidP="00C604FE">
            <w:pPr>
              <w:pStyle w:val="MPplneni"/>
            </w:pPr>
          </w:p>
        </w:tc>
        <w:tc>
          <w:tcPr>
            <w:tcW w:w="544" w:type="pct"/>
          </w:tcPr>
          <w:p w14:paraId="0553D4E0" w14:textId="77777777" w:rsidR="00C604FE" w:rsidRDefault="00C604FE" w:rsidP="00C604FE">
            <w:pPr>
              <w:pStyle w:val="MPplneni"/>
            </w:pPr>
          </w:p>
        </w:tc>
        <w:tc>
          <w:tcPr>
            <w:tcW w:w="544" w:type="pct"/>
          </w:tcPr>
          <w:p w14:paraId="7C1A35BE" w14:textId="77777777" w:rsidR="00C604FE" w:rsidRDefault="00C604FE" w:rsidP="00C604FE">
            <w:pPr>
              <w:pStyle w:val="MPplneni"/>
            </w:pPr>
          </w:p>
        </w:tc>
        <w:tc>
          <w:tcPr>
            <w:tcW w:w="614" w:type="pct"/>
          </w:tcPr>
          <w:p w14:paraId="148CA5D9" w14:textId="77777777" w:rsidR="00C604FE" w:rsidRDefault="00C604FE" w:rsidP="00C604FE">
            <w:pPr>
              <w:pStyle w:val="MPplneni"/>
            </w:pPr>
          </w:p>
        </w:tc>
        <w:tc>
          <w:tcPr>
            <w:tcW w:w="545" w:type="pct"/>
          </w:tcPr>
          <w:p w14:paraId="72C337FE" w14:textId="77777777" w:rsidR="00C604FE" w:rsidRDefault="00C604FE" w:rsidP="00C604FE">
            <w:pPr>
              <w:pStyle w:val="MPplneni"/>
            </w:pPr>
          </w:p>
        </w:tc>
        <w:tc>
          <w:tcPr>
            <w:tcW w:w="615" w:type="pct"/>
          </w:tcPr>
          <w:p w14:paraId="4647F406" w14:textId="77777777" w:rsidR="00C604FE" w:rsidRDefault="00C604FE" w:rsidP="00C604FE">
            <w:pPr>
              <w:pStyle w:val="MPplneni"/>
            </w:pPr>
          </w:p>
        </w:tc>
        <w:tc>
          <w:tcPr>
            <w:tcW w:w="570" w:type="pct"/>
          </w:tcPr>
          <w:p w14:paraId="5169619F" w14:textId="77777777" w:rsidR="00C604FE" w:rsidRDefault="00C604FE" w:rsidP="00C604FE">
            <w:pPr>
              <w:pStyle w:val="MPplneni"/>
            </w:pPr>
          </w:p>
        </w:tc>
        <w:tc>
          <w:tcPr>
            <w:tcW w:w="496" w:type="pct"/>
          </w:tcPr>
          <w:p w14:paraId="52D2E9A0" w14:textId="77777777" w:rsidR="00C604FE" w:rsidRDefault="00C604FE" w:rsidP="00C604FE">
            <w:pPr>
              <w:pStyle w:val="MPplneni"/>
            </w:pPr>
          </w:p>
        </w:tc>
        <w:tc>
          <w:tcPr>
            <w:tcW w:w="496" w:type="pct"/>
          </w:tcPr>
          <w:p w14:paraId="0059894D" w14:textId="77777777" w:rsidR="00C604FE" w:rsidRDefault="00C604FE" w:rsidP="00C604FE">
            <w:pPr>
              <w:pStyle w:val="MPplneni"/>
            </w:pPr>
          </w:p>
        </w:tc>
      </w:tr>
    </w:tbl>
    <w:p w14:paraId="25A20DFA" w14:textId="77777777" w:rsidR="00C604FE" w:rsidRPr="00914CA6" w:rsidRDefault="00C604FE" w:rsidP="00AC4C06">
      <w:pPr>
        <w:pStyle w:val="MPplneni"/>
      </w:pPr>
      <w:r w:rsidRPr="00914CA6">
        <w:t>Poznámky k plnění:</w:t>
      </w:r>
    </w:p>
    <w:p w14:paraId="54FEEB00" w14:textId="77777777" w:rsidR="00C604FE" w:rsidRDefault="00C604FE" w:rsidP="00AC4C06">
      <w:pPr>
        <w:pStyle w:val="MPplneni"/>
      </w:pPr>
      <w:r w:rsidRPr="000830C5">
        <w:t xml:space="preserve">Tabulka se plní automaticky </w:t>
      </w:r>
      <w:r w:rsidRPr="00BA5645">
        <w:t>a je dostupná v MS2014+</w:t>
      </w:r>
      <w:r w:rsidR="008A5B63" w:rsidRPr="00BA5645">
        <w:t xml:space="preserve"> pouze u programů spolufinancovaných z ESF a / nebo EFRR, které se na národní úrovni přihlásily ke křížovému financování</w:t>
      </w:r>
      <w:r w:rsidR="008A5B63" w:rsidRPr="006A0A06">
        <w:t xml:space="preserve"> (tj. v MS2014+ je na úrovni programu vyplněna „f</w:t>
      </w:r>
      <w:r w:rsidR="008A5B63" w:rsidRPr="00AC4C06">
        <w:t>aj</w:t>
      </w:r>
      <w:r w:rsidR="00027972" w:rsidRPr="00AC4C06">
        <w:t>f</w:t>
      </w:r>
      <w:r w:rsidR="008A5B63" w:rsidRPr="00AC4C06">
        <w:t>ka“ u checku Křížové financování)</w:t>
      </w:r>
      <w:r w:rsidRPr="00914CA6">
        <w:t>.</w:t>
      </w:r>
    </w:p>
    <w:p w14:paraId="528A34FB" w14:textId="77777777" w:rsidR="00C604FE" w:rsidRDefault="00C604FE" w:rsidP="00AC4C06">
      <w:pPr>
        <w:pStyle w:val="MPplneni"/>
        <w:ind w:left="705" w:hanging="705"/>
      </w:pPr>
      <w:r>
        <w:t>a</w:t>
      </w:r>
      <w:r>
        <w:tab/>
        <w:t>Plní se číslo prioritní osy programu, který má v MS2014+ zaškrtnutý check Křížové financování.</w:t>
      </w:r>
    </w:p>
    <w:p w14:paraId="1B1F5867" w14:textId="77777777" w:rsidR="00C604FE" w:rsidRDefault="00C604FE" w:rsidP="00AC4C06">
      <w:pPr>
        <w:pStyle w:val="MPplneni"/>
        <w:ind w:left="705" w:hanging="705"/>
      </w:pPr>
      <w:r>
        <w:t>b</w:t>
      </w:r>
      <w:r>
        <w:tab/>
        <w:t>Plní se zkratka fondu dané prioritní osy.</w:t>
      </w:r>
    </w:p>
    <w:p w14:paraId="1C8F2B61" w14:textId="77777777" w:rsidR="00C604FE" w:rsidRDefault="00C604FE" w:rsidP="00AC4C06">
      <w:pPr>
        <w:pStyle w:val="MPplneni"/>
        <w:ind w:left="705" w:hanging="705"/>
      </w:pPr>
      <w:r w:rsidRPr="002E775B">
        <w:t>c</w:t>
      </w:r>
      <w:r w:rsidRPr="002E775B">
        <w:tab/>
        <w:t xml:space="preserve">Plní se hlavní alokace prioritní osy, za </w:t>
      </w:r>
      <w:r w:rsidRPr="00AC4C06">
        <w:t>daný fond (ESF nebo EFRR)</w:t>
      </w:r>
      <w:r w:rsidRPr="002E775B">
        <w:t>, bez ohledu na kategorii regionu a v měně EUR</w:t>
      </w:r>
      <w:r>
        <w:t xml:space="preserve"> z Finančního plánu programu v MS2014+ platného do 31. 12. roku n</w:t>
      </w:r>
      <w:r w:rsidRPr="002E775B">
        <w:t>.</w:t>
      </w:r>
      <w:r>
        <w:t xml:space="preserve"> </w:t>
      </w:r>
    </w:p>
    <w:p w14:paraId="3B7FF86A" w14:textId="74125621" w:rsidR="00C604FE" w:rsidRDefault="00C604FE" w:rsidP="00AC4C06">
      <w:pPr>
        <w:pStyle w:val="MPplneni"/>
        <w:ind w:left="705"/>
      </w:pPr>
      <w:r>
        <w:t>-</w:t>
      </w:r>
      <w:r>
        <w:rPr>
          <w:lang w:val="en-US"/>
        </w:rPr>
        <w:t xml:space="preserve">&gt; </w:t>
      </w:r>
      <w:r>
        <w:t xml:space="preserve">K této částce jsou vztaženy údaje ze sloupce G a I sečtené za projekty pod danou prioritní osou a fondem, aby došlo k naplnění sloupce 4 a 6 v tabulce 8 </w:t>
      </w:r>
      <w:r w:rsidR="00592061">
        <w:br/>
      </w:r>
      <w:r>
        <w:t xml:space="preserve">VZ / ZZ programu. </w:t>
      </w:r>
    </w:p>
    <w:p w14:paraId="3769BB9F" w14:textId="77777777" w:rsidR="00C604FE" w:rsidRDefault="00C604FE" w:rsidP="00AC4C06">
      <w:pPr>
        <w:pStyle w:val="MPplneni"/>
        <w:ind w:left="705" w:hanging="705"/>
      </w:pPr>
      <w:r>
        <w:t>a-c</w:t>
      </w:r>
      <w:r>
        <w:tab/>
        <w:t>Řádky A-C se opakují, pokud je pod danou prioritní osou evidováno více projektů s křížovým financováním (sloupce D-I).</w:t>
      </w:r>
    </w:p>
    <w:p w14:paraId="6E4F96AE" w14:textId="77777777" w:rsidR="00C604FE" w:rsidRDefault="00C604FE" w:rsidP="00AC4C06">
      <w:pPr>
        <w:pStyle w:val="MPplneni"/>
        <w:ind w:left="705" w:hanging="705"/>
      </w:pPr>
      <w:r>
        <w:t>d</w:t>
      </w:r>
      <w:r>
        <w:tab/>
        <w:t>Plní se registrační číslo projektu, který splňuje níže uvedené podmínky.</w:t>
      </w:r>
    </w:p>
    <w:p w14:paraId="7E547BD5" w14:textId="77777777" w:rsidR="00C604FE" w:rsidRDefault="00C604FE" w:rsidP="00AC4C06">
      <w:pPr>
        <w:pStyle w:val="MPplneni"/>
        <w:ind w:left="705" w:hanging="705"/>
      </w:pPr>
      <w:r>
        <w:t>e</w:t>
      </w:r>
      <w:r>
        <w:tab/>
        <w:t>Plní se stav projektu – kód stavu. Do tabulky vstupují projekty ve stavu „Projekt s právním aktem o poskytnutí / převodu podpory“ a ve vyšších pozitivních a neutrálních stavech.</w:t>
      </w:r>
    </w:p>
    <w:p w14:paraId="0A1F8681" w14:textId="77777777" w:rsidR="00C604FE" w:rsidRDefault="00C604FE" w:rsidP="00AC4C06">
      <w:pPr>
        <w:pStyle w:val="MPplneni"/>
      </w:pPr>
      <w:r>
        <w:t>f</w:t>
      </w:r>
      <w:r>
        <w:tab/>
        <w:t>Plní se z Detailu projektu - Přehled zdrojů financování – sloupec Křížové financování, z řádku Příspěvek Unie, v měně CZK.</w:t>
      </w:r>
    </w:p>
    <w:p w14:paraId="7677BA88" w14:textId="77777777" w:rsidR="00C604FE" w:rsidRDefault="00C604FE" w:rsidP="00AC4C06">
      <w:pPr>
        <w:pStyle w:val="MPplneni"/>
        <w:ind w:left="705" w:hanging="705"/>
      </w:pPr>
      <w:r>
        <w:t>g</w:t>
      </w:r>
      <w:r>
        <w:tab/>
        <w:t>Plní se na základě dat ze sloupce E a údajů o projektu v MS2014+. Pro převod částek z měny CZK do EUR se používá aktuální měsíční kurz platný pro prosinec roku n v případě, že částky nebyly zaúčtovány do IS VIOLA, pro částky zaúčtované v IS VIOLA se používají částky v měně EUR předávané z IS VIOLA, příp. se převádí kurzem platným v době zaúčtování.</w:t>
      </w:r>
    </w:p>
    <w:p w14:paraId="6A3BF208" w14:textId="77777777" w:rsidR="00C604FE" w:rsidRPr="00AE7498" w:rsidRDefault="00C604FE" w:rsidP="00AC4C06">
      <w:pPr>
        <w:pStyle w:val="MPplneni"/>
        <w:ind w:left="705" w:hanging="705"/>
      </w:pPr>
      <w:r>
        <w:tab/>
        <w:t>-</w:t>
      </w:r>
      <w:r>
        <w:rPr>
          <w:lang w:val="en-US"/>
        </w:rPr>
        <w:t>&gt; Sou</w:t>
      </w:r>
      <w:r>
        <w:t>čet za projekty pod danou prioritní osou a fondem představuje zdroj pro naplnění sloupce 3 v tabulce 8 VZ / ZZ programu.</w:t>
      </w:r>
    </w:p>
    <w:p w14:paraId="18C11C36" w14:textId="77777777" w:rsidR="00C604FE" w:rsidRDefault="00C604FE" w:rsidP="00AC4C06">
      <w:pPr>
        <w:pStyle w:val="MPplneni"/>
        <w:ind w:left="705" w:hanging="705"/>
      </w:pPr>
      <w:r>
        <w:t>h</w:t>
      </w:r>
      <w:r>
        <w:tab/>
        <w:t>Plní se z Žádosti o platbu, která obsahuje vyúčtování, prošla stavem schválena 2. stupněm a na formuláři F1 je vyplněn check Křížové financování. Plní se data ze záložky C. Rozpis financování projektu, ze sloupce Schváleno ŘO / ZS v této žádosti (křížové financování) a řádku Výdaje ESIF v Kč.</w:t>
      </w:r>
    </w:p>
    <w:p w14:paraId="43640E65" w14:textId="77777777" w:rsidR="00C604FE" w:rsidRDefault="00C604FE" w:rsidP="00AC4C06">
      <w:pPr>
        <w:pStyle w:val="MPplneni"/>
        <w:ind w:left="705" w:hanging="705"/>
      </w:pPr>
      <w:r>
        <w:tab/>
        <w:t>V případě, že je na projektu evidováno více žádostí o platbu, které splňují výše uvedené podmínky, plní se do sloupce G pro daný projekt součet částek připadající na křížové financování z dotčených žádostí o platbu.</w:t>
      </w:r>
    </w:p>
    <w:p w14:paraId="70891D2B" w14:textId="77777777" w:rsidR="00C604FE" w:rsidRDefault="00C604FE" w:rsidP="00AC4C06">
      <w:pPr>
        <w:pStyle w:val="MPplneni"/>
        <w:ind w:left="705" w:hanging="705"/>
      </w:pPr>
      <w:r>
        <w:tab/>
        <w:t>Pokud u daného projektu zatím není evidována žádost o platbu splňující výše uvedené podmínky, sloupec je prázdný.</w:t>
      </w:r>
    </w:p>
    <w:p w14:paraId="5730EAB6" w14:textId="77777777" w:rsidR="00C604FE" w:rsidRDefault="00C604FE" w:rsidP="00AC4C06">
      <w:pPr>
        <w:pStyle w:val="MPplneni"/>
        <w:ind w:left="705" w:hanging="705"/>
      </w:pPr>
      <w:r>
        <w:t>i</w:t>
      </w:r>
      <w:r>
        <w:tab/>
        <w:t>Plní se na základě dat ze sloupce G a údajů o projektu v MS2014+. Pro převod částek z měny CZK do EUR se používá aktuální měsíční kurz platný pro prosinec roku n v případě, že částky nebyly zaúčtovány do IS VIOLA, pro částky zaúčtované v IS VIOLA se používají částky v měně EUR předávané z IS VIOLA, příp. se převádí kurzem platným v době zaúčtování.</w:t>
      </w:r>
    </w:p>
    <w:p w14:paraId="0AA93E22" w14:textId="77777777" w:rsidR="00C604FE" w:rsidRDefault="00C604FE" w:rsidP="00AC4C06">
      <w:pPr>
        <w:pStyle w:val="MPplneni"/>
        <w:ind w:left="705"/>
      </w:pPr>
      <w:r>
        <w:t>-</w:t>
      </w:r>
      <w:r>
        <w:rPr>
          <w:lang w:val="en-US"/>
        </w:rPr>
        <w:t>&gt; Sou</w:t>
      </w:r>
      <w:r>
        <w:t>čet za projekty pod danou prioritní osou a fondem představuje zdroj pro naplnění sloupce 5 v tabulce 8 VZ / ZZ programu.</w:t>
      </w:r>
    </w:p>
    <w:p w14:paraId="19C1550D" w14:textId="77777777" w:rsidR="00E9636B" w:rsidRDefault="00E9636B" w:rsidP="00AC4C06">
      <w:pPr>
        <w:pStyle w:val="MPplneni"/>
        <w:ind w:left="705"/>
      </w:pPr>
    </w:p>
    <w:p w14:paraId="28E89E21" w14:textId="77777777" w:rsidR="009A6228" w:rsidRDefault="009A6228" w:rsidP="009A6228">
      <w:pPr>
        <w:pStyle w:val="MPplneni"/>
        <w:ind w:left="705" w:hanging="705"/>
        <w:rPr>
          <w:i w:val="0"/>
        </w:rPr>
      </w:pPr>
      <w:r>
        <w:br w:type="page"/>
      </w:r>
    </w:p>
    <w:p w14:paraId="7F07199F" w14:textId="77777777" w:rsidR="00D5401C" w:rsidRPr="007151D4" w:rsidRDefault="00D5401C" w:rsidP="00D5401C">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9: Náklady operací prováděných mimo programovou oblast (EFRR a Fond soudržnosti v rámci cíle Investice pro růst a zaměstnanost)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5"/>
        <w:gridCol w:w="2464"/>
        <w:gridCol w:w="2464"/>
        <w:gridCol w:w="2464"/>
        <w:gridCol w:w="2464"/>
      </w:tblGrid>
      <w:tr w:rsidR="00D5401C" w:rsidRPr="004606FA" w14:paraId="6F86C48A" w14:textId="77777777" w:rsidTr="00AF3405">
        <w:tc>
          <w:tcPr>
            <w:tcW w:w="833" w:type="pct"/>
            <w:shd w:val="clear" w:color="auto" w:fill="auto"/>
          </w:tcPr>
          <w:p w14:paraId="4E6EED76"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833" w:type="pct"/>
            <w:shd w:val="clear" w:color="auto" w:fill="auto"/>
          </w:tcPr>
          <w:p w14:paraId="109895B9"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833" w:type="pct"/>
            <w:shd w:val="clear" w:color="auto" w:fill="auto"/>
          </w:tcPr>
          <w:p w14:paraId="48B4831E"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833" w:type="pct"/>
            <w:shd w:val="clear" w:color="auto" w:fill="auto"/>
          </w:tcPr>
          <w:p w14:paraId="5016F67B"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c>
          <w:tcPr>
            <w:tcW w:w="833" w:type="pct"/>
            <w:shd w:val="clear" w:color="auto" w:fill="auto"/>
          </w:tcPr>
          <w:p w14:paraId="1BFAABB2"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5.</w:t>
            </w:r>
          </w:p>
        </w:tc>
        <w:tc>
          <w:tcPr>
            <w:tcW w:w="833" w:type="pct"/>
            <w:shd w:val="clear" w:color="auto" w:fill="auto"/>
          </w:tcPr>
          <w:p w14:paraId="7A998B6D"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6.</w:t>
            </w:r>
          </w:p>
        </w:tc>
      </w:tr>
      <w:tr w:rsidR="00D5401C" w:rsidRPr="004606FA" w14:paraId="0BA38046" w14:textId="77777777" w:rsidTr="00AF3405">
        <w:tc>
          <w:tcPr>
            <w:tcW w:w="833" w:type="pct"/>
            <w:shd w:val="clear" w:color="auto" w:fill="auto"/>
          </w:tcPr>
          <w:p w14:paraId="202ECA5C"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3" w:type="pct"/>
            <w:shd w:val="clear" w:color="auto" w:fill="auto"/>
            <w:vAlign w:val="center"/>
          </w:tcPr>
          <w:p w14:paraId="3E15F860"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p w14:paraId="6BE64341"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3" w:type="pct"/>
            <w:shd w:val="clear" w:color="auto" w:fill="auto"/>
            <w:vAlign w:val="center"/>
          </w:tcPr>
          <w:p w14:paraId="5DC60296" w14:textId="77777777" w:rsidR="00580618" w:rsidRPr="005C3D3F"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Výše podpory</w:t>
            </w:r>
            <w:r w:rsidR="004D7772" w:rsidRPr="005C3D3F">
              <w:rPr>
                <w:rFonts w:ascii="Times New Roman" w:eastAsia="Calibri" w:hAnsi="Times New Roman" w:cs="Times New Roman"/>
                <w:sz w:val="18"/>
                <w:szCs w:val="18"/>
                <w:lang w:eastAsia="en-GB"/>
              </w:rPr>
              <w:t xml:space="preserve"> EU</w:t>
            </w:r>
            <w:r w:rsidRPr="005C3D3F">
              <w:rPr>
                <w:rFonts w:ascii="Times New Roman" w:eastAsia="Calibri" w:hAnsi="Times New Roman" w:cs="Times New Roman"/>
                <w:sz w:val="18"/>
                <w:szCs w:val="18"/>
                <w:lang w:eastAsia="en-GB"/>
              </w:rPr>
              <w:t xml:space="preserve">, která má být použita na operace prováděné mimo programovou oblast na základě vybraných operací </w:t>
            </w:r>
          </w:p>
          <w:p w14:paraId="7BAF0048" w14:textId="37C00D2B" w:rsidR="00D5401C" w:rsidRPr="005C3D3F"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(v EUR)</w:t>
            </w:r>
          </w:p>
        </w:tc>
        <w:tc>
          <w:tcPr>
            <w:tcW w:w="833" w:type="pct"/>
            <w:shd w:val="clear" w:color="auto" w:fill="auto"/>
            <w:vAlign w:val="center"/>
          </w:tcPr>
          <w:p w14:paraId="03AACB1D" w14:textId="0C4B01F5" w:rsidR="00D5401C" w:rsidRPr="005C3D3F"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 xml:space="preserve">Podíl </w:t>
            </w:r>
            <w:r w:rsidR="004D7772" w:rsidRPr="005C3D3F">
              <w:rPr>
                <w:rFonts w:ascii="Times New Roman" w:eastAsia="Calibri" w:hAnsi="Times New Roman" w:cs="Times New Roman"/>
                <w:sz w:val="18"/>
                <w:szCs w:val="18"/>
                <w:lang w:eastAsia="en-GB"/>
              </w:rPr>
              <w:t>podpory</w:t>
            </w:r>
            <w:r w:rsidRPr="005C3D3F">
              <w:rPr>
                <w:rFonts w:ascii="Times New Roman" w:eastAsia="Calibri" w:hAnsi="Times New Roman" w:cs="Times New Roman"/>
                <w:sz w:val="18"/>
                <w:szCs w:val="18"/>
                <w:lang w:eastAsia="en-GB"/>
              </w:rPr>
              <w:t xml:space="preserve"> EU </w:t>
            </w:r>
            <w:r w:rsidR="004D7772" w:rsidRPr="005C3D3F">
              <w:rPr>
                <w:rFonts w:ascii="Times New Roman" w:eastAsia="Calibri" w:hAnsi="Times New Roman" w:cs="Times New Roman"/>
                <w:sz w:val="18"/>
                <w:szCs w:val="18"/>
                <w:lang w:eastAsia="en-GB"/>
              </w:rPr>
              <w:t>pro</w:t>
            </w:r>
            <w:r w:rsidRPr="005C3D3F">
              <w:rPr>
                <w:rFonts w:ascii="Times New Roman" w:eastAsia="Calibri" w:hAnsi="Times New Roman" w:cs="Times New Roman"/>
                <w:sz w:val="18"/>
                <w:szCs w:val="18"/>
                <w:lang w:eastAsia="en-GB"/>
              </w:rPr>
              <w:t xml:space="preserve"> prioritní osu</w:t>
            </w:r>
            <w:r w:rsidR="006E1F8E" w:rsidRPr="005C3D3F">
              <w:rPr>
                <w:rFonts w:ascii="Times New Roman" w:eastAsia="Calibri" w:hAnsi="Times New Roman" w:cs="Times New Roman"/>
                <w:sz w:val="18"/>
                <w:szCs w:val="18"/>
                <w:lang w:eastAsia="en-GB"/>
              </w:rPr>
              <w:t xml:space="preserve"> v době přijetí programu</w:t>
            </w:r>
          </w:p>
          <w:p w14:paraId="4A3EBBE0" w14:textId="77777777" w:rsidR="00D5401C" w:rsidRPr="005C3D3F"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(v %)</w:t>
            </w:r>
          </w:p>
          <w:p w14:paraId="63BA5DE2" w14:textId="3496B87F" w:rsidR="00D5401C" w:rsidRPr="005C3D3F" w:rsidRDefault="00D5401C" w:rsidP="004D7772">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(3/</w:t>
            </w:r>
            <w:r w:rsidR="004D7772" w:rsidRPr="005C3D3F">
              <w:rPr>
                <w:rFonts w:ascii="Times New Roman" w:eastAsia="Calibri" w:hAnsi="Times New Roman" w:cs="Times New Roman"/>
                <w:sz w:val="18"/>
                <w:szCs w:val="18"/>
                <w:lang w:eastAsia="en-GB"/>
              </w:rPr>
              <w:t>podpora EU pro</w:t>
            </w:r>
            <w:r w:rsidRPr="005C3D3F">
              <w:rPr>
                <w:rFonts w:ascii="Times New Roman" w:eastAsia="Calibri" w:hAnsi="Times New Roman" w:cs="Times New Roman"/>
                <w:sz w:val="18"/>
                <w:szCs w:val="18"/>
                <w:lang w:eastAsia="en-GB"/>
              </w:rPr>
              <w:t xml:space="preserve"> prioritní osu </w:t>
            </w:r>
            <w:r w:rsidR="006E1F8E" w:rsidRPr="005C3D3F">
              <w:rPr>
                <w:rFonts w:ascii="Times New Roman" w:eastAsia="Calibri" w:hAnsi="Times New Roman" w:cs="Times New Roman"/>
                <w:sz w:val="18"/>
                <w:szCs w:val="18"/>
                <w:lang w:eastAsia="en-GB"/>
              </w:rPr>
              <w:t xml:space="preserve">v době přijetí programu </w:t>
            </w:r>
            <w:r w:rsidR="00A010D7" w:rsidRPr="005C3D3F">
              <w:rPr>
                <w:rFonts w:ascii="Times New Roman" w:eastAsia="Calibri" w:hAnsi="Times New Roman" w:cs="Times New Roman"/>
                <w:sz w:val="18"/>
                <w:szCs w:val="18"/>
                <w:lang w:eastAsia="en-GB"/>
              </w:rPr>
              <w:br/>
            </w:r>
            <w:r w:rsidRPr="005C3D3F">
              <w:rPr>
                <w:rFonts w:ascii="Times New Roman" w:eastAsia="Calibri" w:hAnsi="Times New Roman" w:cs="Times New Roman"/>
                <w:sz w:val="18"/>
                <w:szCs w:val="18"/>
                <w:lang w:eastAsia="en-GB"/>
              </w:rPr>
              <w:t>x 100)</w:t>
            </w:r>
          </w:p>
        </w:tc>
        <w:tc>
          <w:tcPr>
            <w:tcW w:w="833" w:type="pct"/>
            <w:shd w:val="clear" w:color="auto" w:fill="auto"/>
            <w:vAlign w:val="center"/>
          </w:tcPr>
          <w:p w14:paraId="5261CC54" w14:textId="063F4152" w:rsidR="00580618" w:rsidRPr="005C3D3F" w:rsidRDefault="00770A53" w:rsidP="00770A53">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Výše podpory EU v rámci operací</w:t>
            </w:r>
            <w:r w:rsidR="00D5401C" w:rsidRPr="005C3D3F">
              <w:rPr>
                <w:rFonts w:ascii="Times New Roman" w:eastAsia="Calibri" w:hAnsi="Times New Roman" w:cs="Times New Roman"/>
                <w:sz w:val="18"/>
                <w:szCs w:val="18"/>
                <w:lang w:eastAsia="en-GB"/>
              </w:rPr>
              <w:t xml:space="preserve"> prováděn</w:t>
            </w:r>
            <w:r w:rsidRPr="005C3D3F">
              <w:rPr>
                <w:rFonts w:ascii="Times New Roman" w:eastAsia="Calibri" w:hAnsi="Times New Roman" w:cs="Times New Roman"/>
                <w:sz w:val="18"/>
                <w:szCs w:val="18"/>
                <w:lang w:eastAsia="en-GB"/>
              </w:rPr>
              <w:t>ých</w:t>
            </w:r>
            <w:r w:rsidR="00D5401C" w:rsidRPr="005C3D3F">
              <w:rPr>
                <w:rFonts w:ascii="Times New Roman" w:eastAsia="Calibri" w:hAnsi="Times New Roman" w:cs="Times New Roman"/>
                <w:sz w:val="18"/>
                <w:szCs w:val="18"/>
                <w:lang w:eastAsia="en-GB"/>
              </w:rPr>
              <w:t xml:space="preserve"> mimo programovou oblast, </w:t>
            </w:r>
            <w:r w:rsidRPr="005C3D3F">
              <w:rPr>
                <w:rFonts w:ascii="Times New Roman" w:eastAsia="Calibri" w:hAnsi="Times New Roman" w:cs="Times New Roman"/>
                <w:sz w:val="18"/>
                <w:szCs w:val="18"/>
                <w:lang w:eastAsia="en-GB"/>
              </w:rPr>
              <w:t xml:space="preserve">na základě způsobilých výdajů, </w:t>
            </w:r>
            <w:r w:rsidR="00D5401C" w:rsidRPr="005C3D3F">
              <w:rPr>
                <w:rFonts w:ascii="Times New Roman" w:eastAsia="Calibri" w:hAnsi="Times New Roman" w:cs="Times New Roman"/>
                <w:sz w:val="18"/>
                <w:szCs w:val="18"/>
                <w:lang w:eastAsia="en-GB"/>
              </w:rPr>
              <w:t xml:space="preserve">které příjemce vykázal řídicímu orgánu </w:t>
            </w:r>
          </w:p>
          <w:p w14:paraId="7FB09B50" w14:textId="30F216CF" w:rsidR="00D5401C" w:rsidRPr="005C3D3F" w:rsidRDefault="00D5401C" w:rsidP="00770A53">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(v EUR)</w:t>
            </w:r>
          </w:p>
        </w:tc>
        <w:tc>
          <w:tcPr>
            <w:tcW w:w="833" w:type="pct"/>
            <w:shd w:val="clear" w:color="auto" w:fill="auto"/>
            <w:vAlign w:val="center"/>
          </w:tcPr>
          <w:p w14:paraId="354341B3" w14:textId="43B99073" w:rsidR="00D5401C" w:rsidRPr="005C3D3F"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 xml:space="preserve">Podíl </w:t>
            </w:r>
            <w:r w:rsidR="00770A53" w:rsidRPr="005C3D3F">
              <w:rPr>
                <w:rFonts w:ascii="Times New Roman" w:eastAsia="Calibri" w:hAnsi="Times New Roman" w:cs="Times New Roman"/>
                <w:sz w:val="18"/>
                <w:szCs w:val="18"/>
                <w:lang w:eastAsia="en-GB"/>
              </w:rPr>
              <w:t>podpory EU pro</w:t>
            </w:r>
            <w:r w:rsidRPr="005C3D3F">
              <w:rPr>
                <w:rFonts w:ascii="Times New Roman" w:eastAsia="Calibri" w:hAnsi="Times New Roman" w:cs="Times New Roman"/>
                <w:sz w:val="18"/>
                <w:szCs w:val="18"/>
                <w:lang w:eastAsia="en-GB"/>
              </w:rPr>
              <w:t xml:space="preserve"> prioritní osu</w:t>
            </w:r>
            <w:r w:rsidR="00A010D7" w:rsidRPr="005C3D3F">
              <w:rPr>
                <w:rFonts w:ascii="Times New Roman" w:eastAsia="Calibri" w:hAnsi="Times New Roman" w:cs="Times New Roman"/>
                <w:sz w:val="18"/>
                <w:szCs w:val="18"/>
                <w:lang w:eastAsia="en-GB"/>
              </w:rPr>
              <w:t xml:space="preserve"> v době přijetí programu</w:t>
            </w:r>
          </w:p>
          <w:p w14:paraId="703C50C2" w14:textId="77777777" w:rsidR="00D5401C" w:rsidRPr="005C3D3F"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(v %)</w:t>
            </w:r>
          </w:p>
          <w:p w14:paraId="54F30F6C" w14:textId="0826B097" w:rsidR="00D5401C" w:rsidRPr="005C3D3F" w:rsidRDefault="00D5401C" w:rsidP="00770A53">
            <w:pPr>
              <w:tabs>
                <w:tab w:val="left" w:pos="720"/>
              </w:tabs>
              <w:spacing w:after="0" w:line="240" w:lineRule="auto"/>
              <w:contextualSpacing/>
              <w:jc w:val="center"/>
              <w:rPr>
                <w:rFonts w:ascii="Times New Roman" w:eastAsia="Calibri" w:hAnsi="Times New Roman" w:cs="Times New Roman"/>
                <w:sz w:val="18"/>
                <w:szCs w:val="18"/>
                <w:lang w:eastAsia="en-GB"/>
              </w:rPr>
            </w:pPr>
            <w:r w:rsidRPr="005C3D3F">
              <w:rPr>
                <w:rFonts w:ascii="Times New Roman" w:eastAsia="Calibri" w:hAnsi="Times New Roman" w:cs="Times New Roman"/>
                <w:sz w:val="18"/>
                <w:szCs w:val="18"/>
                <w:lang w:eastAsia="en-GB"/>
              </w:rPr>
              <w:t>(5/</w:t>
            </w:r>
            <w:r w:rsidR="00770A53" w:rsidRPr="005C3D3F">
              <w:rPr>
                <w:rFonts w:ascii="Times New Roman" w:eastAsia="Calibri" w:hAnsi="Times New Roman" w:cs="Times New Roman"/>
                <w:sz w:val="18"/>
                <w:szCs w:val="18"/>
                <w:lang w:eastAsia="en-GB"/>
              </w:rPr>
              <w:t xml:space="preserve">podpora EU pro </w:t>
            </w:r>
            <w:r w:rsidRPr="005C3D3F">
              <w:rPr>
                <w:rFonts w:ascii="Times New Roman" w:eastAsia="Calibri" w:hAnsi="Times New Roman" w:cs="Times New Roman"/>
                <w:sz w:val="18"/>
                <w:szCs w:val="18"/>
                <w:lang w:eastAsia="en-GB"/>
              </w:rPr>
              <w:t>prioritní osu</w:t>
            </w:r>
            <w:r w:rsidR="00A010D7" w:rsidRPr="005C3D3F">
              <w:rPr>
                <w:rFonts w:ascii="Times New Roman" w:eastAsia="Calibri" w:hAnsi="Times New Roman" w:cs="Times New Roman"/>
                <w:sz w:val="18"/>
                <w:szCs w:val="18"/>
                <w:lang w:eastAsia="en-GB"/>
              </w:rPr>
              <w:t xml:space="preserve"> v době přijetí programu</w:t>
            </w:r>
            <w:r w:rsidRPr="005C3D3F">
              <w:rPr>
                <w:rFonts w:ascii="Times New Roman" w:eastAsia="Calibri" w:hAnsi="Times New Roman" w:cs="Times New Roman"/>
                <w:sz w:val="18"/>
                <w:szCs w:val="18"/>
                <w:lang w:eastAsia="en-GB"/>
              </w:rPr>
              <w:t xml:space="preserve"> </w:t>
            </w:r>
            <w:r w:rsidR="004602E8" w:rsidRPr="005C3D3F">
              <w:rPr>
                <w:rFonts w:ascii="Times New Roman" w:eastAsia="Calibri" w:hAnsi="Times New Roman" w:cs="Times New Roman"/>
                <w:sz w:val="18"/>
                <w:szCs w:val="18"/>
                <w:lang w:eastAsia="en-GB"/>
              </w:rPr>
              <w:br/>
            </w:r>
            <w:r w:rsidRPr="005C3D3F">
              <w:rPr>
                <w:rFonts w:ascii="Times New Roman" w:eastAsia="Calibri" w:hAnsi="Times New Roman" w:cs="Times New Roman"/>
                <w:sz w:val="18"/>
                <w:szCs w:val="18"/>
                <w:lang w:eastAsia="en-GB"/>
              </w:rPr>
              <w:t>x 100)</w:t>
            </w:r>
          </w:p>
        </w:tc>
      </w:tr>
      <w:tr w:rsidR="00D5401C" w:rsidRPr="00F158F6" w14:paraId="41910BA9" w14:textId="77777777" w:rsidTr="00AF3405">
        <w:tc>
          <w:tcPr>
            <w:tcW w:w="833" w:type="pct"/>
            <w:shd w:val="clear" w:color="auto" w:fill="auto"/>
          </w:tcPr>
          <w:p w14:paraId="1A7CAF56" w14:textId="77777777" w:rsidR="00D5401C" w:rsidRPr="00F158F6" w:rsidRDefault="00D5401C" w:rsidP="000D62A3">
            <w:pPr>
              <w:spacing w:after="0" w:line="240" w:lineRule="auto"/>
              <w:rPr>
                <w:sz w:val="20"/>
              </w:rPr>
            </w:pPr>
            <w:r w:rsidRPr="007151D4">
              <w:rPr>
                <w:rFonts w:ascii="Times New Roman" w:eastAsia="Calibri" w:hAnsi="Times New Roman" w:cs="Times New Roman"/>
                <w:sz w:val="18"/>
                <w:szCs w:val="18"/>
                <w:lang w:eastAsia="en-GB"/>
              </w:rPr>
              <w:t>Náklady na operace mimo programovou oblast</w:t>
            </w:r>
            <w:r w:rsidRPr="007151D4">
              <w:rPr>
                <w:rFonts w:ascii="Times New Roman" w:eastAsia="Calibri" w:hAnsi="Times New Roman" w:cs="Times New Roman"/>
                <w:sz w:val="18"/>
                <w:szCs w:val="18"/>
                <w:vertAlign w:val="superscript"/>
                <w:lang w:eastAsia="en-GB"/>
              </w:rPr>
              <w:t>1</w:t>
            </w:r>
          </w:p>
        </w:tc>
        <w:tc>
          <w:tcPr>
            <w:tcW w:w="833" w:type="pct"/>
            <w:shd w:val="clear" w:color="auto" w:fill="auto"/>
          </w:tcPr>
          <w:p w14:paraId="3C5F28AB"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833" w:type="pct"/>
            <w:shd w:val="clear" w:color="auto" w:fill="auto"/>
          </w:tcPr>
          <w:p w14:paraId="29A80B54"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33" w:type="pct"/>
            <w:shd w:val="clear" w:color="auto" w:fill="auto"/>
          </w:tcPr>
          <w:p w14:paraId="2EC75BE0"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833" w:type="pct"/>
            <w:shd w:val="clear" w:color="auto" w:fill="auto"/>
          </w:tcPr>
          <w:p w14:paraId="311C695B"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33" w:type="pct"/>
            <w:shd w:val="clear" w:color="auto" w:fill="auto"/>
          </w:tcPr>
          <w:p w14:paraId="2A029EC1"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7479190D" w14:textId="77777777" w:rsidR="00D5401C" w:rsidRPr="007151D4" w:rsidRDefault="00D5401C" w:rsidP="00D5401C">
      <w:pPr>
        <w:pStyle w:val="Textpoznpodarou"/>
        <w:rPr>
          <w:rStyle w:val="MPpoznChar"/>
          <w:rFonts w:ascii="Times New Roman" w:hAnsi="Times New Roman" w:cs="Times New Roman"/>
        </w:rPr>
      </w:pPr>
      <w:r w:rsidRPr="007151D4">
        <w:rPr>
          <w:rStyle w:val="MPpoznChar"/>
          <w:rFonts w:ascii="Times New Roman" w:hAnsi="Times New Roman" w:cs="Times New Roman"/>
        </w:rPr>
        <w:t>1</w:t>
      </w:r>
      <w:r w:rsidRPr="007151D4">
        <w:rPr>
          <w:rStyle w:val="MPpoznChar"/>
          <w:rFonts w:ascii="Times New Roman" w:hAnsi="Times New Roman" w:cs="Times New Roman"/>
        </w:rPr>
        <w:tab/>
        <w:t>V souladu se stropy stanovenými v čl. 70 odst. 2 nařízení (EU) č. 1303/2013 nebo článku 20 nařízení (EU) č. 1299/2013 a s jejich výhradou.</w:t>
      </w:r>
    </w:p>
    <w:p w14:paraId="64C2EC93" w14:textId="77777777" w:rsidR="00D5401C" w:rsidRDefault="00D5401C" w:rsidP="00D5401C">
      <w:pPr>
        <w:pStyle w:val="MPplneni"/>
      </w:pPr>
    </w:p>
    <w:p w14:paraId="24FAB020" w14:textId="77777777" w:rsidR="00D5401C" w:rsidRDefault="00D5401C" w:rsidP="00D5401C">
      <w:pPr>
        <w:pStyle w:val="MPplneni"/>
      </w:pPr>
      <w:r>
        <w:t>Poznámky k plnění:</w:t>
      </w:r>
    </w:p>
    <w:p w14:paraId="4043849B" w14:textId="77777777" w:rsidR="00D5401C" w:rsidRPr="004C07C4" w:rsidRDefault="00D5401C" w:rsidP="00D5401C">
      <w:pPr>
        <w:pStyle w:val="MPplneni"/>
      </w:pPr>
      <w:r w:rsidRPr="004C07C4">
        <w:t>Tabulka se zobrazuje u programů</w:t>
      </w:r>
      <w:r w:rsidR="00E9636B" w:rsidRPr="004C07C4">
        <w:t xml:space="preserve"> financovaných z EFRR a FS v cíli IRZ.</w:t>
      </w:r>
      <w:r w:rsidRPr="004C07C4">
        <w:t xml:space="preserve"> </w:t>
      </w:r>
    </w:p>
    <w:p w14:paraId="794304FF" w14:textId="77777777" w:rsidR="00D5401C" w:rsidRDefault="00D5401C" w:rsidP="00D5401C">
      <w:pPr>
        <w:pStyle w:val="MPplneni"/>
      </w:pPr>
      <w:r w:rsidRPr="004C07C4">
        <w:t>Tabulku plní ŘO na základě znalosti projektů, zda naplňují / nenaplňují čl. 70 obecného nařízení.</w:t>
      </w:r>
      <w:r w:rsidR="00E9636B" w:rsidRPr="004C07C4">
        <w:t xml:space="preserve"> V případě programů, u kterých nedošlo k aplikaci čl. 70 obecného nařízení, ŘO plní tabulku nulami.</w:t>
      </w:r>
    </w:p>
    <w:p w14:paraId="1B23B0E9" w14:textId="77777777" w:rsidR="00D5401C" w:rsidRDefault="00D5401C" w:rsidP="00D5401C">
      <w:pPr>
        <w:pStyle w:val="MPplneni"/>
      </w:pPr>
      <w:r>
        <w:t>Pro převod částek z měny CZK do EUR se používá aktuální měsíční kurz platný pro prosinec roku n v případě, že částky nebyly zaúčtovány do IS VIOLA, pro částky zaúčtované v IS VIOLA se používá částka v měně EUR předaná z IS VIOLA, příp. se převádí kurzem platným v době zaúčtování.</w:t>
      </w:r>
    </w:p>
    <w:p w14:paraId="4346A14D" w14:textId="77777777" w:rsidR="00D5401C" w:rsidRDefault="00D5401C" w:rsidP="00D5401C">
      <w:pPr>
        <w:pStyle w:val="MPplneni"/>
      </w:pPr>
      <w:r>
        <w:t>2</w:t>
      </w:r>
      <w:r>
        <w:tab/>
        <w:t>Plní se číslo prioritní osy, ve které byl aplikován čl. 70 obecného nařízení.</w:t>
      </w:r>
    </w:p>
    <w:p w14:paraId="07A6EBD4" w14:textId="77777777" w:rsidR="00D5401C" w:rsidRPr="00F158F6" w:rsidRDefault="00D5401C" w:rsidP="00D5401C">
      <w:pPr>
        <w:pStyle w:val="MPplneni"/>
        <w:ind w:left="705" w:hanging="705"/>
      </w:pPr>
      <w:r>
        <w:t>3</w:t>
      </w:r>
      <w:r>
        <w:tab/>
        <w:t>Plní se částka z projektů ve stavu „Projekt s právním aktem o poskytnutí / převodu podpory“ a ve vyšším pozitivním nebo neutrálním stavu projektu, která připadá na čl. 70 obecného nařízení</w:t>
      </w:r>
      <w:r w:rsidRPr="004229C2">
        <w:t>. Částka je</w:t>
      </w:r>
      <w:r>
        <w:t xml:space="preserve"> za příspěvek Unie a v měně EUR.</w:t>
      </w:r>
    </w:p>
    <w:p w14:paraId="29B1EA3A" w14:textId="77777777" w:rsidR="00D5401C" w:rsidRDefault="00D5401C" w:rsidP="00D5401C">
      <w:pPr>
        <w:pStyle w:val="MPplneni"/>
        <w:ind w:left="705" w:hanging="705"/>
      </w:pPr>
      <w:r>
        <w:t>4</w:t>
      </w:r>
      <w:r>
        <w:tab/>
        <w:t>Podíl částky ve sloupci 3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uvažuje od VZ programu za rok 2020 celková alokace prioritní osy.</w:t>
      </w:r>
    </w:p>
    <w:p w14:paraId="29736E1E" w14:textId="77777777" w:rsidR="00D5401C" w:rsidRDefault="00D5401C" w:rsidP="00D5401C">
      <w:pPr>
        <w:pStyle w:val="MPplneni"/>
        <w:ind w:left="705" w:hanging="705"/>
      </w:pPr>
      <w:r>
        <w:t>5</w:t>
      </w:r>
      <w:r>
        <w:tab/>
        <w:t>Plní se částky vyúčtované v žádostech o platbu (v režimu ex post, ex ante, kombinované financování) schválených II. stupněm, které připadají na čl. 70 obecného naříze</w:t>
      </w:r>
      <w:r w:rsidRPr="004229C2">
        <w:t>ní. Částka</w:t>
      </w:r>
      <w:r>
        <w:t xml:space="preserve"> je za příspěvek Unie a v měně EUR, kumulativně.</w:t>
      </w:r>
    </w:p>
    <w:p w14:paraId="4C542D78" w14:textId="77777777" w:rsidR="00D5401C" w:rsidRDefault="00D5401C" w:rsidP="00D5401C">
      <w:pPr>
        <w:pStyle w:val="MPplneni"/>
        <w:ind w:left="705" w:hanging="705"/>
      </w:pPr>
      <w:r>
        <w:t>6</w:t>
      </w:r>
      <w:r>
        <w:tab/>
        <w:t>Podíl částky ve sloupci 5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uvažuje od VZ programu za rok 2020 celková alokace prioritní osy.</w:t>
      </w:r>
    </w:p>
    <w:p w14:paraId="546133C0" w14:textId="77777777" w:rsidR="009A6228" w:rsidRPr="00A010D7" w:rsidRDefault="009A6228" w:rsidP="009A6228">
      <w:pPr>
        <w:rPr>
          <w:rFonts w:ascii="Times New Roman" w:hAnsi="Times New Roman" w:cs="Times New Roman"/>
          <w:i/>
          <w:sz w:val="20"/>
          <w:szCs w:val="20"/>
        </w:rPr>
      </w:pPr>
      <w:r>
        <w:rPr>
          <w:rFonts w:ascii="Times New Roman" w:hAnsi="Times New Roman" w:cs="Times New Roman"/>
          <w:i/>
          <w:szCs w:val="24"/>
        </w:rPr>
        <w:br w:type="page"/>
      </w:r>
    </w:p>
    <w:p w14:paraId="300B40D1" w14:textId="77777777" w:rsidR="009A6228" w:rsidRPr="00883AD1" w:rsidRDefault="009A6228" w:rsidP="009A6228">
      <w:pPr>
        <w:keepNext/>
        <w:keepLines/>
        <w:spacing w:before="120" w:after="120" w:line="240" w:lineRule="auto"/>
        <w:jc w:val="both"/>
        <w:rPr>
          <w:rFonts w:ascii="Times New Roman" w:eastAsia="Calibri" w:hAnsi="Times New Roman" w:cs="Times New Roman"/>
          <w:b/>
          <w:sz w:val="24"/>
          <w:lang w:eastAsia="en-GB"/>
        </w:rPr>
      </w:pPr>
      <w:r>
        <w:rPr>
          <w:rFonts w:ascii="Times New Roman" w:hAnsi="Times New Roman" w:cs="Times New Roman"/>
          <w:i/>
          <w:szCs w:val="24"/>
        </w:rPr>
        <w:t>Tabulka</w:t>
      </w:r>
      <w:r w:rsidRPr="007151D4">
        <w:rPr>
          <w:rFonts w:ascii="Times New Roman" w:hAnsi="Times New Roman" w:cs="Times New Roman"/>
          <w:i/>
          <w:szCs w:val="24"/>
        </w:rPr>
        <w:t xml:space="preserve"> 10: Náklady </w:t>
      </w:r>
      <w:r>
        <w:rPr>
          <w:rFonts w:ascii="Times New Roman" w:hAnsi="Times New Roman" w:cs="Times New Roman"/>
          <w:i/>
          <w:szCs w:val="24"/>
        </w:rPr>
        <w:t>vynaložené</w:t>
      </w:r>
      <w:r w:rsidRPr="007151D4">
        <w:rPr>
          <w:rFonts w:ascii="Times New Roman" w:hAnsi="Times New Roman" w:cs="Times New Roman"/>
          <w:i/>
          <w:szCs w:val="24"/>
        </w:rPr>
        <w:t xml:space="preserve"> mimo Unii (ESF)</w:t>
      </w:r>
      <w:r w:rsidRPr="007151D4">
        <w:rPr>
          <w:rStyle w:val="Znakapoznpodarou"/>
          <w:rFonts w:ascii="Times New Roman" w:eastAsia="Calibri" w:hAnsi="Times New Roman" w:cs="Times New Roman"/>
          <w:sz w:val="24"/>
          <w:lang w:eastAsia="en-GB"/>
        </w:rPr>
        <w:footnoteReference w:id="16"/>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691"/>
        <w:gridCol w:w="3691"/>
        <w:gridCol w:w="3691"/>
      </w:tblGrid>
      <w:tr w:rsidR="009A6228" w:rsidRPr="004606FA" w14:paraId="15770C0E" w14:textId="77777777" w:rsidTr="0045776F">
        <w:tc>
          <w:tcPr>
            <w:tcW w:w="1250" w:type="pct"/>
            <w:shd w:val="clear" w:color="auto" w:fill="auto"/>
          </w:tcPr>
          <w:p w14:paraId="3AC2534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1250" w:type="pct"/>
            <w:shd w:val="clear" w:color="auto" w:fill="auto"/>
          </w:tcPr>
          <w:p w14:paraId="4C011A2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1250" w:type="pct"/>
            <w:shd w:val="clear" w:color="auto" w:fill="auto"/>
          </w:tcPr>
          <w:p w14:paraId="61559B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1250" w:type="pct"/>
            <w:shd w:val="clear" w:color="auto" w:fill="auto"/>
          </w:tcPr>
          <w:p w14:paraId="2C3C042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r>
      <w:tr w:rsidR="009A6228" w:rsidRPr="004606FA" w14:paraId="3C826F1E" w14:textId="77777777" w:rsidTr="0045776F">
        <w:tc>
          <w:tcPr>
            <w:tcW w:w="1250" w:type="pct"/>
            <w:shd w:val="clear" w:color="auto" w:fill="auto"/>
            <w:vAlign w:val="center"/>
          </w:tcPr>
          <w:p w14:paraId="1316330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výdajů, které mají být vynaloženy mimo Unii v rámci tematických cílů 8 a 10 na základě vybraných operací (v EUR)</w:t>
            </w:r>
          </w:p>
        </w:tc>
        <w:tc>
          <w:tcPr>
            <w:tcW w:w="1250" w:type="pct"/>
            <w:shd w:val="clear" w:color="auto" w:fill="auto"/>
            <w:vAlign w:val="center"/>
          </w:tcPr>
          <w:p w14:paraId="55B15BE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(příspěvek Unie a vnitrostátní příspěvek) na program ESF nebo část programu financovaného z více fondů, která souvisí s ESF</w:t>
            </w:r>
          </w:p>
          <w:p w14:paraId="101E9E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01B862C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w:t>
            </w:r>
            <w:r>
              <w:rPr>
                <w:rFonts w:ascii="Times New Roman" w:eastAsia="Calibri" w:hAnsi="Times New Roman" w:cs="Times New Roman"/>
                <w:sz w:val="18"/>
                <w:szCs w:val="18"/>
                <w:lang w:eastAsia="en-GB"/>
              </w:rPr>
              <w:t>1</w:t>
            </w:r>
            <w:r w:rsidRPr="007151D4">
              <w:rPr>
                <w:rFonts w:ascii="Times New Roman" w:eastAsia="Calibri" w:hAnsi="Times New Roman" w:cs="Times New Roman"/>
                <w:sz w:val="18"/>
                <w:szCs w:val="18"/>
                <w:lang w:eastAsia="en-GB"/>
              </w:rPr>
              <w:t>/ celkový finanční (příspěvek Unie a vnitrostátní příspěvek) na program ESF nebo část programu financovaného z více fondů, která souvisí s ESF x 100)</w:t>
            </w:r>
          </w:p>
        </w:tc>
        <w:tc>
          <w:tcPr>
            <w:tcW w:w="1250" w:type="pct"/>
            <w:shd w:val="clear" w:color="auto" w:fill="auto"/>
            <w:vAlign w:val="center"/>
          </w:tcPr>
          <w:p w14:paraId="19B323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Způsobilé výdaje vynaložené mimo Unii, které příjemce vykázal řídicímu orgánu (v EUR)</w:t>
            </w:r>
          </w:p>
        </w:tc>
        <w:tc>
          <w:tcPr>
            <w:tcW w:w="1250" w:type="pct"/>
            <w:shd w:val="clear" w:color="auto" w:fill="auto"/>
            <w:vAlign w:val="center"/>
          </w:tcPr>
          <w:p w14:paraId="0875D93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(příspěvek Unie a vnitrostátní příspěvek) na program ESF nebo část programu financovaného z více fondů, která souvisí s ESF</w:t>
            </w:r>
          </w:p>
          <w:p w14:paraId="2C1B2AF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294AFA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w:t>
            </w:r>
            <w:r>
              <w:rPr>
                <w:rFonts w:ascii="Times New Roman" w:eastAsia="Calibri" w:hAnsi="Times New Roman" w:cs="Times New Roman"/>
                <w:sz w:val="18"/>
                <w:szCs w:val="18"/>
                <w:lang w:eastAsia="en-GB"/>
              </w:rPr>
              <w:t>3</w:t>
            </w:r>
            <w:r w:rsidRPr="007151D4">
              <w:rPr>
                <w:rFonts w:ascii="Times New Roman" w:eastAsia="Calibri" w:hAnsi="Times New Roman" w:cs="Times New Roman"/>
                <w:sz w:val="18"/>
                <w:szCs w:val="18"/>
                <w:lang w:eastAsia="en-GB"/>
              </w:rPr>
              <w:t>/ celkový finanční (příspěvek Unie a vnitrostátní příspěvek) na program ESF nebo část programu financovaného z více fondů, která souvisí s ESF x 100)</w:t>
            </w:r>
          </w:p>
        </w:tc>
      </w:tr>
      <w:tr w:rsidR="009A6228" w:rsidRPr="004606FA" w14:paraId="63FD61E2" w14:textId="77777777" w:rsidTr="0045776F">
        <w:tc>
          <w:tcPr>
            <w:tcW w:w="1250" w:type="pct"/>
            <w:shd w:val="clear" w:color="auto" w:fill="auto"/>
          </w:tcPr>
          <w:p w14:paraId="72EDA3C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250" w:type="pct"/>
            <w:shd w:val="clear" w:color="auto" w:fill="auto"/>
          </w:tcPr>
          <w:p w14:paraId="21B1910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1250" w:type="pct"/>
            <w:shd w:val="clear" w:color="auto" w:fill="auto"/>
          </w:tcPr>
          <w:p w14:paraId="341614DC"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250" w:type="pct"/>
            <w:shd w:val="clear" w:color="auto" w:fill="auto"/>
          </w:tcPr>
          <w:p w14:paraId="4E2B08CC"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0AA10AE6" w14:textId="77777777" w:rsidR="009A6228" w:rsidRDefault="009A6228" w:rsidP="009A6228">
      <w:pPr>
        <w:pStyle w:val="MPplneni"/>
      </w:pPr>
    </w:p>
    <w:p w14:paraId="5F2BCD54" w14:textId="77777777" w:rsidR="009A6228" w:rsidRDefault="009A6228" w:rsidP="009A6228">
      <w:pPr>
        <w:pStyle w:val="MPplneni"/>
      </w:pPr>
      <w:r>
        <w:t>Poznámky k plnění: Bude upřesněno v závislosti na nastavení administrace aplikace čl. 13 nařízení o ESF.</w:t>
      </w:r>
    </w:p>
    <w:p w14:paraId="2E70FD10" w14:textId="77777777" w:rsidR="009A6228" w:rsidRPr="00F158F6" w:rsidRDefault="009A6228" w:rsidP="009A6228"/>
    <w:p w14:paraId="3FA917B8"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11: Přidělení zdrojů YEI mladým lidem mimo způsobilé regiony na úrovni NUTS 2 (článek 16 nařízení (EU) č. 1304/2013)</w:t>
      </w:r>
      <w:r>
        <w:rPr>
          <w:rStyle w:val="Znakapoznpodarou"/>
          <w:rFonts w:ascii="Times New Roman" w:hAnsi="Times New Roman" w:cs="Times New Roman"/>
          <w:i/>
          <w:szCs w:val="24"/>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236"/>
        <w:gridCol w:w="2653"/>
        <w:gridCol w:w="2653"/>
        <w:gridCol w:w="2375"/>
        <w:gridCol w:w="2812"/>
      </w:tblGrid>
      <w:tr w:rsidR="009A6228" w:rsidRPr="004606FA" w14:paraId="1B9E03E4" w14:textId="77777777" w:rsidTr="0045776F">
        <w:tc>
          <w:tcPr>
            <w:tcW w:w="696" w:type="pct"/>
            <w:shd w:val="clear" w:color="auto" w:fill="auto"/>
          </w:tcPr>
          <w:p w14:paraId="54FFBD9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756" w:type="pct"/>
            <w:shd w:val="clear" w:color="auto" w:fill="auto"/>
          </w:tcPr>
          <w:p w14:paraId="721847B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897" w:type="pct"/>
            <w:shd w:val="clear" w:color="auto" w:fill="auto"/>
          </w:tcPr>
          <w:p w14:paraId="2883B10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897" w:type="pct"/>
            <w:shd w:val="clear" w:color="auto" w:fill="auto"/>
          </w:tcPr>
          <w:p w14:paraId="5F2B8EC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c>
          <w:tcPr>
            <w:tcW w:w="803" w:type="pct"/>
          </w:tcPr>
          <w:p w14:paraId="2511EA7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5.</w:t>
            </w:r>
          </w:p>
        </w:tc>
        <w:tc>
          <w:tcPr>
            <w:tcW w:w="951" w:type="pct"/>
          </w:tcPr>
          <w:p w14:paraId="3B5DE16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6.</w:t>
            </w:r>
          </w:p>
        </w:tc>
      </w:tr>
      <w:tr w:rsidR="009A6228" w:rsidRPr="004606FA" w14:paraId="185FED96" w14:textId="77777777" w:rsidTr="0045776F">
        <w:tc>
          <w:tcPr>
            <w:tcW w:w="696" w:type="pct"/>
            <w:shd w:val="clear" w:color="auto" w:fill="auto"/>
            <w:vAlign w:val="center"/>
          </w:tcPr>
          <w:p w14:paraId="18080DE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56" w:type="pct"/>
            <w:shd w:val="clear" w:color="auto" w:fill="auto"/>
            <w:vAlign w:val="center"/>
          </w:tcPr>
          <w:p w14:paraId="0809589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p w14:paraId="6998694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97" w:type="pct"/>
            <w:shd w:val="clear" w:color="auto" w:fill="auto"/>
            <w:vAlign w:val="center"/>
          </w:tcPr>
          <w:p w14:paraId="170AB8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podpory EU v rámci YEI (zvláštní příděl pro YEI a odpovídající podpora z ESF), jež má být přidělena mladým lidem mimo způsobilé regiony na úrovni NUTS 2 (v EUR), jak je uvedeno v bodě 2.A.6.1 operačního programu</w:t>
            </w:r>
          </w:p>
        </w:tc>
        <w:tc>
          <w:tcPr>
            <w:tcW w:w="897" w:type="pct"/>
            <w:shd w:val="clear" w:color="auto" w:fill="auto"/>
            <w:vAlign w:val="center"/>
          </w:tcPr>
          <w:p w14:paraId="1159E66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podpory EU v rámci YEI (zvláštní příděl pro YEI a odpovídající podpora z ESF) přidělené na operace na podporu mladých lidí mimo způsobilé regiony na úrovni NUTS 2 (v EUR)</w:t>
            </w:r>
          </w:p>
        </w:tc>
        <w:tc>
          <w:tcPr>
            <w:tcW w:w="803" w:type="pct"/>
            <w:vAlign w:val="center"/>
          </w:tcPr>
          <w:p w14:paraId="40E90F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Způsobilé výdaje vynaložené při operacích na podporu mladých lidí mimo způsobilé regiony (v EUR)</w:t>
            </w:r>
          </w:p>
        </w:tc>
        <w:tc>
          <w:tcPr>
            <w:tcW w:w="951" w:type="pct"/>
            <w:vAlign w:val="center"/>
          </w:tcPr>
          <w:p w14:paraId="48058F8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Odpovídající podpora EU na způsobilé výdaje vynaložené při operacích na podporu mladých lidí mimo způsobilé regiony, která vyplývá z použití míry spolufinancování u prioritní osy (v EUR)</w:t>
            </w:r>
          </w:p>
        </w:tc>
      </w:tr>
      <w:tr w:rsidR="009A6228" w:rsidRPr="00F158F6" w14:paraId="380DC937" w14:textId="77777777" w:rsidTr="0045776F">
        <w:tc>
          <w:tcPr>
            <w:tcW w:w="696" w:type="pct"/>
            <w:tcBorders>
              <w:top w:val="single" w:sz="4" w:space="0" w:color="auto"/>
              <w:left w:val="single" w:sz="4" w:space="0" w:color="auto"/>
              <w:bottom w:val="single" w:sz="4" w:space="0" w:color="auto"/>
              <w:right w:val="single" w:sz="4" w:space="0" w:color="auto"/>
            </w:tcBorders>
            <w:shd w:val="clear" w:color="auto" w:fill="auto"/>
          </w:tcPr>
          <w:p w14:paraId="332A482B" w14:textId="77777777" w:rsidR="009A6228" w:rsidRPr="00F158F6" w:rsidRDefault="009A6228" w:rsidP="0045776F">
            <w:pPr>
              <w:spacing w:after="0" w:line="240" w:lineRule="auto"/>
              <w:rPr>
                <w:sz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81F67B1"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7D9FBD7"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09F61C4"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03" w:type="pct"/>
            <w:tcBorders>
              <w:top w:val="single" w:sz="4" w:space="0" w:color="auto"/>
              <w:left w:val="single" w:sz="4" w:space="0" w:color="auto"/>
              <w:bottom w:val="single" w:sz="4" w:space="0" w:color="auto"/>
              <w:right w:val="single" w:sz="4" w:space="0" w:color="auto"/>
            </w:tcBorders>
          </w:tcPr>
          <w:p w14:paraId="6D765CF0"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951" w:type="pct"/>
            <w:tcBorders>
              <w:top w:val="single" w:sz="4" w:space="0" w:color="auto"/>
              <w:left w:val="single" w:sz="4" w:space="0" w:color="auto"/>
              <w:bottom w:val="single" w:sz="4" w:space="0" w:color="auto"/>
              <w:right w:val="single" w:sz="4" w:space="0" w:color="auto"/>
            </w:tcBorders>
          </w:tcPr>
          <w:p w14:paraId="70D860FD"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r>
      <w:tr w:rsidR="009A6228" w:rsidRPr="00F158F6" w14:paraId="5E4959DC" w14:textId="77777777" w:rsidTr="0045776F">
        <w:tc>
          <w:tcPr>
            <w:tcW w:w="696" w:type="pct"/>
            <w:tcBorders>
              <w:top w:val="single" w:sz="4" w:space="0" w:color="auto"/>
              <w:left w:val="single" w:sz="4" w:space="0" w:color="auto"/>
              <w:bottom w:val="single" w:sz="4" w:space="0" w:color="auto"/>
              <w:right w:val="single" w:sz="4" w:space="0" w:color="auto"/>
            </w:tcBorders>
            <w:shd w:val="clear" w:color="auto" w:fill="auto"/>
          </w:tcPr>
          <w:p w14:paraId="03ED0DD6" w14:textId="77777777" w:rsidR="009A6228" w:rsidRPr="00F158F6" w:rsidRDefault="009A6228" w:rsidP="0045776F">
            <w:pPr>
              <w:spacing w:after="0" w:line="240" w:lineRule="auto"/>
              <w:jc w:val="both"/>
              <w:rPr>
                <w:b/>
                <w:sz w:val="20"/>
              </w:rPr>
            </w:pPr>
            <w:r w:rsidRPr="00883AD1">
              <w:rPr>
                <w:rFonts w:ascii="Times New Roman" w:eastAsia="Calibri" w:hAnsi="Times New Roman" w:cs="Times New Roman"/>
                <w:b/>
                <w:sz w:val="20"/>
                <w:lang w:eastAsia="en-GB"/>
              </w:rPr>
              <w:t>Celkem</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8388FD4"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CF27D9F"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DCA3326"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803" w:type="pct"/>
            <w:tcBorders>
              <w:top w:val="single" w:sz="4" w:space="0" w:color="auto"/>
              <w:left w:val="single" w:sz="4" w:space="0" w:color="auto"/>
              <w:bottom w:val="single" w:sz="4" w:space="0" w:color="auto"/>
              <w:right w:val="single" w:sz="4" w:space="0" w:color="auto"/>
            </w:tcBorders>
          </w:tcPr>
          <w:p w14:paraId="41191258"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951" w:type="pct"/>
            <w:tcBorders>
              <w:top w:val="single" w:sz="4" w:space="0" w:color="auto"/>
              <w:left w:val="single" w:sz="4" w:space="0" w:color="auto"/>
              <w:bottom w:val="single" w:sz="4" w:space="0" w:color="auto"/>
              <w:right w:val="single" w:sz="4" w:space="0" w:color="auto"/>
            </w:tcBorders>
          </w:tcPr>
          <w:p w14:paraId="79E19621"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r>
    </w:tbl>
    <w:p w14:paraId="3F094016" w14:textId="77777777" w:rsidR="009A6228" w:rsidRPr="00F158F6" w:rsidRDefault="009A6228" w:rsidP="009A6228">
      <w:pPr>
        <w:pStyle w:val="MPplneni"/>
      </w:pPr>
    </w:p>
    <w:p w14:paraId="60EC6CCC" w14:textId="77777777" w:rsidR="009A6228" w:rsidRDefault="009A6228" w:rsidP="009A6228">
      <w:pPr>
        <w:pStyle w:val="MPplneni"/>
      </w:pPr>
      <w:r>
        <w:t>Poznámky k plnění:</w:t>
      </w:r>
    </w:p>
    <w:p w14:paraId="6916C205" w14:textId="15DF72CA" w:rsidR="009A6228" w:rsidRDefault="009A6228" w:rsidP="009A6228">
      <w:pPr>
        <w:pStyle w:val="MPplneni"/>
      </w:pPr>
      <w:r>
        <w:t>Tabulka se zobrazuje pouze u relevantních programů, tzn. programů se zapoj</w:t>
      </w:r>
      <w:r w:rsidR="00937336">
        <w:t>en</w:t>
      </w:r>
      <w:r>
        <w:t>ím YEI.</w:t>
      </w:r>
    </w:p>
    <w:p w14:paraId="291E39F2" w14:textId="77777777" w:rsidR="009A6228" w:rsidRDefault="009A6228" w:rsidP="009A6228">
      <w:pPr>
        <w:pStyle w:val="MPplneni"/>
      </w:pPr>
      <w:r>
        <w:t>2</w:t>
      </w:r>
      <w:r>
        <w:tab/>
        <w:t>Plní se číslo prioritní osy, která je financovaná z YEI.</w:t>
      </w:r>
    </w:p>
    <w:p w14:paraId="07A1C39F" w14:textId="77777777" w:rsidR="009A6228" w:rsidRDefault="009A6228" w:rsidP="009A6228">
      <w:pPr>
        <w:pStyle w:val="MPplneni"/>
      </w:pPr>
      <w:r>
        <w:t>3-6</w:t>
      </w:r>
      <w:r>
        <w:tab/>
        <w:t>Plní se „0“, protože v programovém období 2014–2020 se s aplikací čl. 16 nařízení o ESF nepočítá.</w:t>
      </w:r>
    </w:p>
    <w:p w14:paraId="63DA61E8" w14:textId="77777777" w:rsidR="009A6228" w:rsidRPr="00F158F6" w:rsidRDefault="009A6228" w:rsidP="009A6228">
      <w:pPr>
        <w:pStyle w:val="MPplneni"/>
        <w:sectPr w:rsidR="009A6228" w:rsidRPr="00F158F6" w:rsidSect="0045776F">
          <w:footerReference w:type="default" r:id="rId14"/>
          <w:headerReference w:type="first" r:id="rId15"/>
          <w:footerReference w:type="first" r:id="rId16"/>
          <w:pgSz w:w="16838" w:h="11906" w:orient="landscape"/>
          <w:pgMar w:top="1588" w:right="1021" w:bottom="1701" w:left="1021" w:header="601" w:footer="1077" w:gutter="0"/>
          <w:cols w:space="720"/>
          <w:docGrid w:linePitch="326"/>
        </w:sectPr>
      </w:pPr>
    </w:p>
    <w:p w14:paraId="4BEAF57F"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4. SHRNUTÍ EVALUACÍ (čl. 50 odst. 2 nařízení (EU) č. 1303/2013)</w:t>
      </w:r>
    </w:p>
    <w:p w14:paraId="0FD8D86A" w14:textId="77777777" w:rsidR="009A6228"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Souhrnný přehled zjištění všech </w:t>
      </w:r>
      <w:r>
        <w:rPr>
          <w:rFonts w:ascii="Times New Roman" w:eastAsia="Calibri" w:hAnsi="Times New Roman" w:cs="Times New Roman"/>
          <w:sz w:val="24"/>
          <w:szCs w:val="24"/>
          <w:lang w:eastAsia="en-GB"/>
        </w:rPr>
        <w:t>evaluací</w:t>
      </w:r>
      <w:r w:rsidRPr="00883AD1">
        <w:rPr>
          <w:rFonts w:ascii="Times New Roman" w:eastAsia="Calibri" w:hAnsi="Times New Roman" w:cs="Times New Roman"/>
          <w:sz w:val="24"/>
          <w:szCs w:val="24"/>
          <w:lang w:eastAsia="en-GB"/>
        </w:rPr>
        <w:t xml:space="preserve"> programu, která byla zpřístupněna během předchozího rozpočtového roku, s odkazem na název a referenční období použitých hodnotících zpráv.</w:t>
      </w:r>
    </w:p>
    <w:p w14:paraId="0CF314BB" w14:textId="77777777" w:rsidR="009A6228" w:rsidRPr="00B5753E"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&lt;type='S' maxlength=10500 input='M'&gt;</w:t>
      </w:r>
    </w:p>
    <w:p w14:paraId="646F0294" w14:textId="77777777" w:rsidR="009A6228" w:rsidRPr="005A55E7" w:rsidRDefault="009A6228" w:rsidP="009A6228">
      <w:pPr>
        <w:pStyle w:val="MPdoporuceni"/>
        <w:rPr>
          <w:color w:val="808080" w:themeColor="background1" w:themeShade="80"/>
        </w:rPr>
      </w:pPr>
      <w:r w:rsidRPr="005A55E7">
        <w:rPr>
          <w:color w:val="808080" w:themeColor="background1" w:themeShade="80"/>
        </w:rPr>
        <w:t>MMR-NOK doporučuje uvést:</w:t>
      </w:r>
    </w:p>
    <w:p w14:paraId="11C2CDE5"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přehled zjištění ke všem prováděným evaluacím, resp. etapám evaluací, které spadají do období, za které se VZ programu předkládá (tj. rok n)</w:t>
      </w:r>
    </w:p>
    <w:p w14:paraId="796193C5"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2F6ED4A5"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 xml:space="preserve">evaluace, resp. etapy evaluací uvádět s příslušným kódem, typem a názvem evaluace, resp. etapy evaluace, a názvem zprávy, která byla k těmto evaluacím, resp. etapám vyhotovena. Kromě názvu zprávy se uvádí i časové období, které zpráva pokrývá. Rovněž je možné uvést odkaz na umístění výstupů včetně manažerského shrnutí, které jsou povinně zveřejňovány. </w:t>
      </w:r>
    </w:p>
    <w:p w14:paraId="49E07CF5" w14:textId="77777777" w:rsidR="009A6228"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14:paraId="442693A0"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5. INFORMACE O </w:t>
      </w:r>
      <w:r>
        <w:rPr>
          <w:rFonts w:ascii="Times New Roman" w:eastAsia="Calibri" w:hAnsi="Times New Roman" w:cs="Times New Roman"/>
          <w:b/>
          <w:sz w:val="24"/>
          <w:szCs w:val="24"/>
          <w:lang w:eastAsia="en-GB"/>
        </w:rPr>
        <w:t>IMPLEMENTACI</w:t>
      </w:r>
      <w:r w:rsidRPr="00883AD1">
        <w:rPr>
          <w:rFonts w:ascii="Times New Roman" w:eastAsia="Calibri" w:hAnsi="Times New Roman" w:cs="Times New Roman"/>
          <w:b/>
          <w:sz w:val="24"/>
          <w:szCs w:val="24"/>
          <w:lang w:eastAsia="en-GB"/>
        </w:rPr>
        <w:t xml:space="preserve"> INICIATIVY NA PODPORU ZAMĚSTNANOSTI MLADÝCH LIDÍ, JE-LI POUŽITELNÉ (čl. 19 odst. 2 a 4 nařízení (EU) č. 1304/2013)</w:t>
      </w:r>
    </w:p>
    <w:p w14:paraId="16FA4C0D"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Obecný popis provádění Iniciativy na podporu zaměstnanosti mladých lidí (YEI), včetně jejího přispění k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záruky pro mladé lidi a rovněž konkrétních příkladů intervencí podpořených v rámci YEI.</w:t>
      </w:r>
    </w:p>
    <w:p w14:paraId="1B4449EB"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Popis případných problémů, které se vyskytly při provádění YEI, a opatření přijatých k jejich odstranění.</w:t>
      </w:r>
    </w:p>
    <w:p w14:paraId="25D482E1"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Ve zprávě předložené v roce 2016 bude uvedena a posouzena kvalita nabídek zaměstnání, které dostávají účastníci této iniciativy, včetně znevýhodněných osob, marginalizovaných komunit nebo těch, kteří opustili vzdělávací systém před dosažením kvalifikace. Tato zpráva rovněž uvádí a posuzuje jejich pokrok v dalším vzdělávání, při hledání udržitelného a důstojného pracovního místa nebo při nástupu do učňovské či odborné přípravy.</w:t>
      </w:r>
    </w:p>
    <w:p w14:paraId="64ADC8A7" w14:textId="77777777" w:rsidR="009A6228"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Zpráva obsahuje hlavní zjištění vyplývající z hodnocení účinnosti, účelnosti a dopadu kombinované podpory z Evropského sociálního fondu a zvláštních přídělů pro YEI a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záruk pro mladé lidi.</w:t>
      </w:r>
    </w:p>
    <w:p w14:paraId="79F7A37A" w14:textId="77777777" w:rsidR="009A6228" w:rsidRPr="00F158F6"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pPr>
      <w:r w:rsidRPr="00B5753E">
        <w:rPr>
          <w:rFonts w:ascii="Times New Roman" w:hAnsi="Times New Roman" w:cs="Times New Roman"/>
          <w:i/>
          <w:color w:val="808080" w:themeColor="background1" w:themeShade="80"/>
          <w:sz w:val="20"/>
        </w:rPr>
        <w:t>&lt;type='S' maxlength=7000 input='M'&gt;</w:t>
      </w:r>
    </w:p>
    <w:p w14:paraId="2C478658" w14:textId="77777777" w:rsidR="009A6228" w:rsidRPr="005A55E7" w:rsidRDefault="009A6228" w:rsidP="009A6228">
      <w:pPr>
        <w:pStyle w:val="MPdoporuceni"/>
        <w:rPr>
          <w:color w:val="808080" w:themeColor="background1" w:themeShade="80"/>
        </w:rPr>
      </w:pPr>
      <w:r w:rsidRPr="005A55E7">
        <w:rPr>
          <w:color w:val="808080" w:themeColor="background1" w:themeShade="80"/>
        </w:rPr>
        <w:t xml:space="preserve">MMR-NOK doporučuje: </w:t>
      </w:r>
    </w:p>
    <w:p w14:paraId="408108DC" w14:textId="77777777" w:rsidR="00797C8E" w:rsidRDefault="009A6228" w:rsidP="009A6228">
      <w:pPr>
        <w:pStyle w:val="MPdoporuceni"/>
        <w:numPr>
          <w:ilvl w:val="0"/>
          <w:numId w:val="35"/>
        </w:numPr>
        <w:rPr>
          <w:color w:val="808080" w:themeColor="background1" w:themeShade="80"/>
        </w:rPr>
      </w:pPr>
      <w:r w:rsidRPr="005A55E7">
        <w:rPr>
          <w:color w:val="808080" w:themeColor="background1" w:themeShade="80"/>
        </w:rPr>
        <w:t xml:space="preserve">Pro programy se zapojením YEI uvést informace požadované EK. </w:t>
      </w:r>
    </w:p>
    <w:p w14:paraId="4EF99DBB" w14:textId="7B27CA19"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V případě uvádění finančních údajů je vhodné zajistit soulad částech v kapitole s údaji v tabulce 6 (tzn. za CZV a v měně EUR).</w:t>
      </w:r>
    </w:p>
    <w:p w14:paraId="5924FEE0"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Ostatní programy uvedou „Nerelevantní pro program XY“.</w:t>
      </w:r>
    </w:p>
    <w:p w14:paraId="7B52BF72" w14:textId="77777777" w:rsidR="009A6228" w:rsidRPr="00F158F6" w:rsidRDefault="009A6228" w:rsidP="009A6228">
      <w:pPr>
        <w:pStyle w:val="MPdoporuceni"/>
      </w:pPr>
    </w:p>
    <w:p w14:paraId="30878415" w14:textId="77777777" w:rsidR="009A6228" w:rsidRPr="00883AD1" w:rsidRDefault="009A6228" w:rsidP="00DD2082">
      <w:pPr>
        <w:autoSpaceDE w:val="0"/>
        <w:autoSpaceDN w:val="0"/>
        <w:adjustRightInd w:val="0"/>
        <w:spacing w:before="24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6. </w:t>
      </w:r>
      <w:r>
        <w:rPr>
          <w:rFonts w:ascii="Times New Roman" w:eastAsia="Calibri" w:hAnsi="Times New Roman" w:cs="Times New Roman"/>
          <w:b/>
          <w:sz w:val="24"/>
          <w:szCs w:val="24"/>
          <w:lang w:eastAsia="en-GB"/>
        </w:rPr>
        <w:t>ZÁLEŽITOSTI</w:t>
      </w:r>
      <w:r w:rsidRPr="00883AD1">
        <w:rPr>
          <w:rFonts w:ascii="Times New Roman" w:eastAsia="Calibri" w:hAnsi="Times New Roman" w:cs="Times New Roman"/>
          <w:b/>
          <w:sz w:val="24"/>
          <w:szCs w:val="24"/>
          <w:lang w:eastAsia="en-GB"/>
        </w:rPr>
        <w:t xml:space="preserve"> OVLIVŇUJÍCÍ VÝKONNOST PROGRAMU A PŘIJATÁ OPATŘENÍ (čl. 50 odst. 2 nařízení (EU) č. 1303/2013)</w:t>
      </w:r>
      <w:r>
        <w:rPr>
          <w:rStyle w:val="Znakapoznpodarou"/>
          <w:rFonts w:ascii="Times New Roman" w:eastAsia="Calibri" w:hAnsi="Times New Roman" w:cs="Times New Roman"/>
          <w:b/>
          <w:sz w:val="24"/>
          <w:szCs w:val="24"/>
          <w:lang w:eastAsia="en-GB"/>
        </w:rPr>
        <w:footnoteReference w:id="18"/>
      </w:r>
    </w:p>
    <w:p w14:paraId="59E2E348"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a) Záležitosti, které ovlivňují výkonnost programu a přijatých opatření</w:t>
      </w:r>
    </w:p>
    <w:p w14:paraId="70363033" w14:textId="77777777" w:rsidR="009A6228" w:rsidRPr="00F158F6"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pPr>
      <w:r w:rsidRPr="00B5753E">
        <w:rPr>
          <w:rFonts w:ascii="Times New Roman" w:hAnsi="Times New Roman" w:cs="Times New Roman"/>
          <w:i/>
          <w:color w:val="808080" w:themeColor="background1" w:themeShade="80"/>
          <w:sz w:val="20"/>
        </w:rPr>
        <w:t>&lt;type='S' maxlength=7000 input='M'&gt;</w:t>
      </w:r>
    </w:p>
    <w:p w14:paraId="69E3F5B5" w14:textId="77777777" w:rsidR="009A6228" w:rsidRPr="005A55E7" w:rsidRDefault="009A6228" w:rsidP="009A6228">
      <w:pPr>
        <w:pStyle w:val="MPdoporuceni"/>
        <w:rPr>
          <w:color w:val="808080" w:themeColor="background1" w:themeShade="80"/>
        </w:rPr>
      </w:pPr>
      <w:r w:rsidRPr="005A55E7">
        <w:rPr>
          <w:color w:val="808080" w:themeColor="background1" w:themeShade="80"/>
        </w:rPr>
        <w:t>MMR-NOK doporučuje uvést:</w:t>
      </w:r>
    </w:p>
    <w:p w14:paraId="69561138"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Rizika vyplývající ze zpracovaných analýz rizik na úrovni programu</w:t>
      </w:r>
    </w:p>
    <w:p w14:paraId="25DF83D6"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o probíhajícím zesíleném řízení rizik</w:t>
      </w:r>
    </w:p>
    <w:p w14:paraId="0AD17134"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o dalších rizikových oblastech v rámci implementace programu</w:t>
      </w:r>
    </w:p>
    <w:p w14:paraId="1FF07DCE"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o přijatých a zavedených opatřeních</w:t>
      </w:r>
    </w:p>
    <w:p w14:paraId="68171E3A" w14:textId="77777777" w:rsidR="009A6228" w:rsidRPr="005A55E7" w:rsidRDefault="009A6228" w:rsidP="009A6228">
      <w:pPr>
        <w:pStyle w:val="MPdoporuceni"/>
        <w:rPr>
          <w:color w:val="808080" w:themeColor="background1" w:themeShade="80"/>
        </w:rPr>
      </w:pPr>
    </w:p>
    <w:p w14:paraId="59EF8178"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b) VOLITELNĚ U KRÁTKÝCH ZPRÁV, v opačném případě to bude uvedeno v bodě 11.1 vzoru (čl. 50 odst. 4 nařízení (EU) č. 1303/2013):</w:t>
      </w:r>
    </w:p>
    <w:p w14:paraId="5446AFBC" w14:textId="77777777" w:rsidR="009A6228" w:rsidRPr="00883AD1" w:rsidRDefault="009A6228" w:rsidP="009A6228">
      <w:pPr>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Posouzení, zda pokrok při dosahování cílů postačuje k zajištění jejich splnění, s uvedením případných přijatých nebo plánovaných nápravných opatření.</w:t>
      </w:r>
    </w:p>
    <w:p w14:paraId="36D0A2A7" w14:textId="77777777"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r w:rsidRPr="00B5753E">
        <w:rPr>
          <w:rFonts w:ascii="Times New Roman" w:hAnsi="Times New Roman" w:cs="Times New Roman"/>
          <w:i/>
          <w:color w:val="808080" w:themeColor="background1" w:themeShade="80"/>
          <w:sz w:val="20"/>
        </w:rPr>
        <w:t>&lt;type='S' maxlength=3500 input='M'&gt;</w:t>
      </w:r>
      <w:r w:rsidRPr="00B5753E" w:rsidDel="00933B08">
        <w:rPr>
          <w:rFonts w:ascii="Times New Roman" w:hAnsi="Times New Roman" w:cs="Times New Roman"/>
          <w:color w:val="808080" w:themeColor="background1" w:themeShade="80"/>
        </w:rPr>
        <w:t xml:space="preserve"> </w:t>
      </w:r>
    </w:p>
    <w:p w14:paraId="7CFCB4F5" w14:textId="77777777" w:rsidR="009A6228" w:rsidRPr="00B5753E"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05B72879"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 uvést:</w:t>
      </w:r>
    </w:p>
    <w:p w14:paraId="5E985B0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stavu naplnění výkonnostního rámce (využití predikcí indikátorů, predikcí čerpání)</w:t>
      </w:r>
    </w:p>
    <w:p w14:paraId="15E94123"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rizika nenaplnění pravidla n+3 v dalších letech (využití predikcí čerpání)</w:t>
      </w:r>
    </w:p>
    <w:p w14:paraId="30749F87"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stavu plnění ostatních finančních a věcných cílů programu</w:t>
      </w:r>
    </w:p>
    <w:p w14:paraId="0518C04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plnění synergických a komplementárních vazeb</w:t>
      </w:r>
    </w:p>
    <w:p w14:paraId="21955383"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Informace o zavedených opatřeních</w:t>
      </w:r>
    </w:p>
    <w:p w14:paraId="78B19BC2"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popřípadě další</w:t>
      </w:r>
    </w:p>
    <w:p w14:paraId="50B15324" w14:textId="77777777" w:rsidR="009A6228" w:rsidRPr="00B90EA1" w:rsidRDefault="009A6228" w:rsidP="009A6228">
      <w:pPr>
        <w:pStyle w:val="MPdoporuceni"/>
      </w:pPr>
    </w:p>
    <w:p w14:paraId="3DCF7B0C" w14:textId="77777777" w:rsidR="009A6228" w:rsidRPr="00883AD1" w:rsidRDefault="009A6228" w:rsidP="009A6228">
      <w:pPr>
        <w:spacing w:before="120" w:after="120"/>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7. SHRNUTÍ PRO VEŘEJNOST (čl. 50 odst. 9 nařízení (EU) č. 1303/2013)</w:t>
      </w:r>
      <w:r>
        <w:rPr>
          <w:rStyle w:val="Znakapoznpodarou"/>
          <w:rFonts w:ascii="Times New Roman" w:eastAsia="Calibri" w:hAnsi="Times New Roman" w:cs="Times New Roman"/>
          <w:b/>
          <w:sz w:val="24"/>
          <w:szCs w:val="24"/>
          <w:lang w:eastAsia="en-GB"/>
        </w:rPr>
        <w:footnoteReference w:id="19"/>
      </w:r>
    </w:p>
    <w:p w14:paraId="5BB05592" w14:textId="77777777" w:rsidR="009A6228" w:rsidRPr="00883AD1"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Shrnutí obsahu výroční zprávy a závěrečné zprávy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programu určené občanům se zpřístupní veřejnosti a bude odesláno jako zvláštní soubor ve formě přílohy výroční a závěrečné zprávy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w:t>
      </w:r>
    </w:p>
    <w:p w14:paraId="16CFB68E"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 uvést:</w:t>
      </w:r>
    </w:p>
    <w:p w14:paraId="399B2A5F" w14:textId="69905960"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Informace uvedené v přehledu o implementaci programu (kap. 2 VZ / ZZ programu) uzpůsobené pro širokou (laickou) veřejnost v rozsahu 1</w:t>
      </w:r>
      <w:r w:rsidR="00277EEE">
        <w:rPr>
          <w:color w:val="808080" w:themeColor="background1" w:themeShade="80"/>
        </w:rPr>
        <w:t xml:space="preserve"> </w:t>
      </w:r>
      <w:r w:rsidRPr="00277EEE">
        <w:rPr>
          <w:color w:val="808080" w:themeColor="background1" w:themeShade="80"/>
        </w:rPr>
        <w:t>–</w:t>
      </w:r>
      <w:r w:rsidR="00277EEE">
        <w:rPr>
          <w:color w:val="808080" w:themeColor="background1" w:themeShade="80"/>
        </w:rPr>
        <w:t xml:space="preserve"> </w:t>
      </w:r>
      <w:r w:rsidRPr="00277EEE">
        <w:rPr>
          <w:color w:val="808080" w:themeColor="background1" w:themeShade="80"/>
        </w:rPr>
        <w:t>2 stránek formátu A4.</w:t>
      </w:r>
    </w:p>
    <w:p w14:paraId="10B54E9D" w14:textId="77777777" w:rsidR="009A6228" w:rsidRPr="00F158F6" w:rsidRDefault="009A6228" w:rsidP="009A6228"/>
    <w:p w14:paraId="1695972F" w14:textId="77777777" w:rsidR="009A6228" w:rsidRPr="00883AD1" w:rsidRDefault="009A6228" w:rsidP="009A6228">
      <w:pPr>
        <w:keepNext/>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8. ZPRÁVA O </w:t>
      </w:r>
      <w:r>
        <w:rPr>
          <w:rFonts w:ascii="Times New Roman" w:eastAsia="Calibri" w:hAnsi="Times New Roman" w:cs="Times New Roman"/>
          <w:b/>
          <w:sz w:val="24"/>
          <w:szCs w:val="24"/>
          <w:lang w:eastAsia="en-GB"/>
        </w:rPr>
        <w:t>IMPLEMENTACI</w:t>
      </w:r>
      <w:r w:rsidRPr="00883AD1">
        <w:rPr>
          <w:rFonts w:ascii="Times New Roman" w:eastAsia="Calibri" w:hAnsi="Times New Roman" w:cs="Times New Roman"/>
          <w:b/>
          <w:sz w:val="24"/>
          <w:szCs w:val="24"/>
          <w:lang w:eastAsia="en-GB"/>
        </w:rPr>
        <w:t xml:space="preserve"> FINANČNÍCH NÁSTROJŮ (článek 46 nařízení (EU) č. 1303/2013)</w:t>
      </w:r>
    </w:p>
    <w:p w14:paraId="03D597C1" w14:textId="77777777" w:rsidR="009A6228" w:rsidRPr="00883AD1"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Pokud se řídicí orgán rozhodl používat finanční nástroje, musí jako přílohu k výroční zprávě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Komisi zaslat zvláštní zprávu o operacích zahrnujících použití finančních nástrojů.</w:t>
      </w:r>
    </w:p>
    <w:p w14:paraId="342B8B00" w14:textId="77777777"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05804835" w14:textId="77777777"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255EDE7D"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w:t>
      </w:r>
    </w:p>
    <w:p w14:paraId="438A34F5"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 xml:space="preserve">V případě programů, které uvažují o zapojení FN / FF do implementace programu a zatím nepředkládají žádnou VZ FN, je vhodné uvést informace o stavu přípravy FN / FF, a to pro potřeby informování členů MV. </w:t>
      </w:r>
    </w:p>
    <w:p w14:paraId="281E62C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Pokud ŘO společně s VZ / ZZ programu předkládá i VZ FN, odkáže v tomto textovém poli na příslušné přílohy.</w:t>
      </w:r>
    </w:p>
    <w:p w14:paraId="30C0934F"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Ostatní programy, které se zapojením FN / FF neuvažují, uvedou „Pro program XY nerelevantní.“</w:t>
      </w:r>
    </w:p>
    <w:p w14:paraId="66E012D1" w14:textId="77777777" w:rsidR="009A6228" w:rsidRDefault="009A6228" w:rsidP="009A6228">
      <w:pPr>
        <w:pStyle w:val="MPdoporuceni"/>
      </w:pPr>
    </w:p>
    <w:p w14:paraId="3D3EC2F4" w14:textId="77777777" w:rsidR="009A6228" w:rsidRDefault="009A6228" w:rsidP="009A6228">
      <w:pPr>
        <w:pStyle w:val="MPplneni"/>
      </w:pPr>
      <w:r>
        <w:t>Poznámky k plnění:</w:t>
      </w:r>
    </w:p>
    <w:p w14:paraId="2BC9DB1D" w14:textId="77777777" w:rsidR="009A6228" w:rsidRDefault="009A6228" w:rsidP="009A6228">
      <w:pPr>
        <w:pStyle w:val="MPplneni"/>
      </w:pPr>
      <w:r>
        <w:t>Textové pole, 1 000 znaků, plní ŘO, nepovinné.</w:t>
      </w:r>
      <w:r w:rsidRPr="00F7639D">
        <w:t xml:space="preserve"> </w:t>
      </w:r>
    </w:p>
    <w:p w14:paraId="79E7C485" w14:textId="77777777" w:rsidR="009A6228" w:rsidRDefault="009A6228" w:rsidP="009A6228">
      <w:pPr>
        <w:pStyle w:val="MPplneni"/>
      </w:pPr>
      <w:r>
        <w:t>Do SFC2014 se toto textové pole nezadává / nepřenáší.</w:t>
      </w:r>
    </w:p>
    <w:p w14:paraId="4B6B0C1D" w14:textId="77777777" w:rsidR="009A6228" w:rsidRDefault="009A6228" w:rsidP="009A6228">
      <w:pPr>
        <w:pStyle w:val="MPplneni"/>
      </w:pPr>
    </w:p>
    <w:p w14:paraId="64BCA0A8"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9. Nepovinné u zprávy, která </w:t>
      </w:r>
      <w:r>
        <w:rPr>
          <w:rFonts w:ascii="Times New Roman" w:eastAsia="Calibri" w:hAnsi="Times New Roman" w:cs="Times New Roman"/>
          <w:b/>
          <w:sz w:val="24"/>
          <w:lang w:eastAsia="en-GB"/>
        </w:rPr>
        <w:t>byla</w:t>
      </w:r>
      <w:r w:rsidRPr="00883AD1">
        <w:rPr>
          <w:rFonts w:ascii="Times New Roman" w:eastAsia="Calibri" w:hAnsi="Times New Roman" w:cs="Times New Roman"/>
          <w:b/>
          <w:sz w:val="24"/>
          <w:lang w:eastAsia="en-GB"/>
        </w:rPr>
        <w:t xml:space="preserve">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Pr>
          <w:rStyle w:val="Znakapoznpodarou"/>
          <w:rFonts w:ascii="Times New Roman" w:eastAsia="Calibri" w:hAnsi="Times New Roman" w:cs="Times New Roman"/>
          <w:b/>
          <w:sz w:val="24"/>
          <w:lang w:eastAsia="en-GB"/>
        </w:rPr>
        <w:footnoteReference w:id="20"/>
      </w:r>
    </w:p>
    <w:p w14:paraId="336C2AFE" w14:textId="77777777" w:rsidR="009A6228" w:rsidRPr="00F158F6" w:rsidRDefault="009A6228" w:rsidP="009A6228"/>
    <w:p w14:paraId="57BA2392" w14:textId="77777777" w:rsidR="009A6228" w:rsidRPr="00F158F6" w:rsidRDefault="009A6228" w:rsidP="009A6228">
      <w:pPr>
        <w:sectPr w:rsidR="009A6228" w:rsidRPr="00F158F6" w:rsidSect="0045776F">
          <w:footerReference w:type="default" r:id="rId17"/>
          <w:headerReference w:type="first" r:id="rId18"/>
          <w:footerReference w:type="first" r:id="rId19"/>
          <w:pgSz w:w="11906" w:h="16838"/>
          <w:pgMar w:top="1021" w:right="1701" w:bottom="1021" w:left="1588" w:header="601" w:footer="1077" w:gutter="0"/>
          <w:cols w:space="720"/>
          <w:docGrid w:linePitch="326"/>
        </w:sectPr>
      </w:pPr>
    </w:p>
    <w:p w14:paraId="1AF374F4" w14:textId="77777777" w:rsidR="009A6228" w:rsidRPr="00883AD1" w:rsidRDefault="009A6228" w:rsidP="009A6228">
      <w:pPr>
        <w:keepNext/>
        <w:autoSpaceDE w:val="0"/>
        <w:autoSpaceDN w:val="0"/>
        <w:adjustRightInd w:val="0"/>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10. POKROK PŘI PŘÍPRAVĚ A </w:t>
      </w:r>
      <w:r>
        <w:rPr>
          <w:rFonts w:ascii="Times New Roman" w:eastAsia="Calibri" w:hAnsi="Times New Roman" w:cs="Times New Roman"/>
          <w:b/>
          <w:sz w:val="24"/>
          <w:lang w:eastAsia="en-GB"/>
        </w:rPr>
        <w:t>IMPLEMENTACI</w:t>
      </w:r>
      <w:r w:rsidRPr="00883AD1">
        <w:rPr>
          <w:rFonts w:ascii="Times New Roman" w:eastAsia="Calibri" w:hAnsi="Times New Roman" w:cs="Times New Roman"/>
          <w:b/>
          <w:sz w:val="24"/>
          <w:lang w:eastAsia="en-GB"/>
        </w:rPr>
        <w:t xml:space="preserve"> VELKÝCH PROJEKTŮ A SPOLEČNÝCH AKČNÍCH PLÁNŮ (čl. 101 písm. h) a čl. 111 odst. 3 nařízení (EU) č. 1303/2013)</w:t>
      </w:r>
    </w:p>
    <w:p w14:paraId="08DA711D" w14:textId="77777777" w:rsidR="009A6228" w:rsidRDefault="009A6228" w:rsidP="009A6228">
      <w:pPr>
        <w:keepNext/>
        <w:spacing w:before="120" w:after="120" w:line="240" w:lineRule="auto"/>
        <w:jc w:val="both"/>
        <w:rPr>
          <w:rFonts w:ascii="Times New Roman" w:eastAsia="Calibri" w:hAnsi="Times New Roman" w:cs="Times New Roman"/>
          <w:b/>
          <w:sz w:val="24"/>
          <w:lang w:eastAsia="en-GB"/>
        </w:rPr>
      </w:pPr>
    </w:p>
    <w:p w14:paraId="3F32090D" w14:textId="77777777" w:rsidR="009A6228" w:rsidRPr="00883AD1" w:rsidRDefault="009A6228" w:rsidP="009A6228">
      <w:pPr>
        <w:keepNext/>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10.1. Velké projekty</w:t>
      </w:r>
    </w:p>
    <w:p w14:paraId="7D92154E" w14:textId="77777777" w:rsidR="00D5401C" w:rsidRPr="007151D4" w:rsidRDefault="00D5401C" w:rsidP="00D5401C">
      <w:pPr>
        <w:keepNext/>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12: Velké projekty</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94"/>
        <w:gridCol w:w="502"/>
        <w:gridCol w:w="1114"/>
        <w:gridCol w:w="790"/>
        <w:gridCol w:w="850"/>
        <w:gridCol w:w="994"/>
        <w:gridCol w:w="823"/>
        <w:gridCol w:w="811"/>
        <w:gridCol w:w="919"/>
        <w:gridCol w:w="697"/>
        <w:gridCol w:w="1286"/>
        <w:gridCol w:w="1841"/>
        <w:gridCol w:w="853"/>
        <w:gridCol w:w="994"/>
        <w:gridCol w:w="988"/>
      </w:tblGrid>
      <w:tr w:rsidR="00930988" w:rsidRPr="00625F3E" w14:paraId="1A2F177B" w14:textId="77777777" w:rsidTr="000D62A3">
        <w:trPr>
          <w:trHeight w:val="2969"/>
        </w:trPr>
        <w:tc>
          <w:tcPr>
            <w:tcW w:w="254" w:type="pct"/>
          </w:tcPr>
          <w:p w14:paraId="536178D6" w14:textId="77777777" w:rsidR="00BC3A30" w:rsidRDefault="00BC3A30"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AF9F028" w14:textId="77777777" w:rsidR="00BC3A30" w:rsidRDefault="00BC3A30"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7E8FDFFF" w14:textId="77777777" w:rsidR="00BC3A30" w:rsidRDefault="00BC3A30"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51084316" w14:textId="77777777" w:rsidR="00BC3A30" w:rsidRDefault="00BC3A30"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1CF0202E" w14:textId="77777777" w:rsidR="00BC3A30" w:rsidRDefault="00BC3A30"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1C5E57BB" w14:textId="77777777" w:rsidR="000D62A3"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D2BD2E5" w14:textId="77777777" w:rsidR="000D62A3"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8484C84" w14:textId="2D13D6FF"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Registrační číslo projektu</w:t>
            </w:r>
          </w:p>
        </w:tc>
        <w:tc>
          <w:tcPr>
            <w:tcW w:w="264" w:type="pct"/>
            <w:shd w:val="clear" w:color="auto" w:fill="auto"/>
            <w:vAlign w:val="center"/>
          </w:tcPr>
          <w:p w14:paraId="38AC5578"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Projekt</w:t>
            </w:r>
          </w:p>
        </w:tc>
        <w:tc>
          <w:tcPr>
            <w:tcW w:w="167" w:type="pct"/>
            <w:vAlign w:val="center"/>
          </w:tcPr>
          <w:p w14:paraId="4657BD8D"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CCI</w:t>
            </w:r>
          </w:p>
        </w:tc>
        <w:tc>
          <w:tcPr>
            <w:tcW w:w="371" w:type="pct"/>
            <w:vAlign w:val="center"/>
          </w:tcPr>
          <w:p w14:paraId="2F0FA5B6" w14:textId="18884228" w:rsidR="00D5401C"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Stav velkého projektu</w:t>
            </w:r>
          </w:p>
          <w:p w14:paraId="3E5EAD95" w14:textId="77777777" w:rsidR="00C84A5E" w:rsidRPr="00952911" w:rsidRDefault="00C84A5E" w:rsidP="00BC3A30">
            <w:pPr>
              <w:tabs>
                <w:tab w:val="left" w:pos="720"/>
              </w:tabs>
              <w:spacing w:after="0" w:line="240" w:lineRule="auto"/>
              <w:contextualSpacing/>
              <w:rPr>
                <w:rFonts w:ascii="Times New Roman" w:eastAsia="Calibri" w:hAnsi="Times New Roman" w:cs="Times New Roman"/>
                <w:sz w:val="16"/>
                <w:szCs w:val="16"/>
                <w:lang w:eastAsia="en-GB"/>
              </w:rPr>
            </w:pPr>
          </w:p>
          <w:p w14:paraId="065508A5"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1. dokončen</w:t>
            </w:r>
          </w:p>
          <w:p w14:paraId="07394709"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2. schválen</w:t>
            </w:r>
          </w:p>
          <w:p w14:paraId="3B66D460"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3. předložen</w:t>
            </w:r>
          </w:p>
          <w:p w14:paraId="72EE31E0"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4. plánuje se oznámení / předložení Komisi</w:t>
            </w:r>
          </w:p>
          <w:p w14:paraId="36FC57C2"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tc>
        <w:tc>
          <w:tcPr>
            <w:tcW w:w="263" w:type="pct"/>
            <w:vAlign w:val="center"/>
          </w:tcPr>
          <w:p w14:paraId="09BF9136" w14:textId="77777777" w:rsidR="00D5401C" w:rsidRPr="00952911" w:rsidDel="005D5368"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Celkové investice</w:t>
            </w:r>
          </w:p>
        </w:tc>
        <w:tc>
          <w:tcPr>
            <w:tcW w:w="283" w:type="pct"/>
            <w:vAlign w:val="center"/>
          </w:tcPr>
          <w:p w14:paraId="15326F08" w14:textId="77777777" w:rsidR="00D5401C" w:rsidRPr="00952911" w:rsidDel="005D5368"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Celkové způsobilé náklady</w:t>
            </w:r>
          </w:p>
        </w:tc>
        <w:tc>
          <w:tcPr>
            <w:tcW w:w="331" w:type="pct"/>
            <w:shd w:val="clear" w:color="auto" w:fill="auto"/>
            <w:vAlign w:val="center"/>
          </w:tcPr>
          <w:p w14:paraId="4ADA320A" w14:textId="3E76AF0B" w:rsidR="00D5401C"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Plánované datum oznámení / předložení</w:t>
            </w:r>
          </w:p>
          <w:p w14:paraId="6A261E12"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2FBE82F3" w14:textId="58386884" w:rsidR="00D5401C"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(je-li použitelné)</w:t>
            </w:r>
          </w:p>
          <w:p w14:paraId="070E79E8"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AB26B89"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(rok, čtvrtletí)</w:t>
            </w:r>
          </w:p>
        </w:tc>
        <w:tc>
          <w:tcPr>
            <w:tcW w:w="274" w:type="pct"/>
            <w:vAlign w:val="center"/>
          </w:tcPr>
          <w:p w14:paraId="69D436A4" w14:textId="6BF699F6" w:rsidR="00D5401C"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Datum automatického schválení Komisí</w:t>
            </w:r>
          </w:p>
          <w:p w14:paraId="6E7D7411"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0D41238C"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(je-li použitelné)</w:t>
            </w:r>
          </w:p>
        </w:tc>
        <w:tc>
          <w:tcPr>
            <w:tcW w:w="270" w:type="pct"/>
            <w:shd w:val="clear" w:color="auto" w:fill="auto"/>
            <w:vAlign w:val="center"/>
          </w:tcPr>
          <w:p w14:paraId="13BAB3AF" w14:textId="43843AB7" w:rsidR="00D5401C"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Plánované datum zahájení realizace</w:t>
            </w:r>
          </w:p>
          <w:p w14:paraId="42CD4CDC"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7C8BEDFA"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(rok, čtvrtletí)</w:t>
            </w:r>
          </w:p>
        </w:tc>
        <w:tc>
          <w:tcPr>
            <w:tcW w:w="306" w:type="pct"/>
            <w:shd w:val="clear" w:color="auto" w:fill="auto"/>
            <w:vAlign w:val="center"/>
          </w:tcPr>
          <w:p w14:paraId="1F3592DF" w14:textId="0988ECDB" w:rsidR="00D5401C"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Plánované datum dokončení</w:t>
            </w:r>
          </w:p>
          <w:p w14:paraId="64F33BF0"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5504303"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(rok, čtvrtletí)</w:t>
            </w:r>
          </w:p>
        </w:tc>
        <w:tc>
          <w:tcPr>
            <w:tcW w:w="232" w:type="pct"/>
            <w:shd w:val="clear" w:color="auto" w:fill="auto"/>
            <w:vAlign w:val="center"/>
          </w:tcPr>
          <w:p w14:paraId="5327A74D"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Priorita / osa / investiční priority</w:t>
            </w:r>
          </w:p>
        </w:tc>
        <w:tc>
          <w:tcPr>
            <w:tcW w:w="428" w:type="pct"/>
            <w:shd w:val="clear" w:color="auto" w:fill="auto"/>
            <w:vAlign w:val="center"/>
          </w:tcPr>
          <w:p w14:paraId="5672029C" w14:textId="77777777" w:rsidR="000D62A3"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Současný stav realizace </w:t>
            </w:r>
          </w:p>
          <w:p w14:paraId="6844D6AB" w14:textId="46A8D7F7" w:rsidR="000D62A3"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 </w:t>
            </w:r>
          </w:p>
          <w:p w14:paraId="334A0D50" w14:textId="1B134606" w:rsidR="00D5401C"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finanční pokrok</w:t>
            </w:r>
          </w:p>
          <w:p w14:paraId="4D720A5A"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AED95D2"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výdajů certifikovaných Komisi v porovnání s celkovými způsobilými náklady)</w:t>
            </w:r>
          </w:p>
        </w:tc>
        <w:tc>
          <w:tcPr>
            <w:tcW w:w="613" w:type="pct"/>
            <w:vAlign w:val="center"/>
          </w:tcPr>
          <w:p w14:paraId="5A794479" w14:textId="77777777" w:rsidR="000D62A3"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Současný stav </w:t>
            </w:r>
          </w:p>
          <w:p w14:paraId="62D37F4B" w14:textId="77777777" w:rsidR="000D62A3"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realizace</w:t>
            </w:r>
          </w:p>
          <w:p w14:paraId="53684820" w14:textId="35FA6A79" w:rsidR="000D62A3"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 – </w:t>
            </w:r>
          </w:p>
          <w:p w14:paraId="4799785F" w14:textId="7B06EABD"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fyzický pokrok</w:t>
            </w:r>
          </w:p>
          <w:p w14:paraId="7628AEA3" w14:textId="77777777" w:rsidR="00BC3A30" w:rsidRDefault="00BC3A30" w:rsidP="00BC3A30">
            <w:pPr>
              <w:tabs>
                <w:tab w:val="left" w:pos="720"/>
              </w:tabs>
              <w:spacing w:after="0" w:line="240" w:lineRule="auto"/>
              <w:contextualSpacing/>
              <w:rPr>
                <w:rFonts w:ascii="Times New Roman" w:eastAsia="Calibri" w:hAnsi="Times New Roman" w:cs="Times New Roman"/>
                <w:sz w:val="16"/>
                <w:szCs w:val="16"/>
                <w:lang w:eastAsia="en-GB"/>
              </w:rPr>
            </w:pPr>
          </w:p>
          <w:p w14:paraId="65ABC19B" w14:textId="5DC1FD8B"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Hlavní fáze implementace projektu</w:t>
            </w:r>
          </w:p>
          <w:tbl>
            <w:tblPr>
              <w:tblW w:w="2032" w:type="dxa"/>
              <w:tblLayout w:type="fixed"/>
              <w:tblLook w:val="04A0" w:firstRow="1" w:lastRow="0" w:firstColumn="1" w:lastColumn="0" w:noHBand="0" w:noVBand="1"/>
            </w:tblPr>
            <w:tblGrid>
              <w:gridCol w:w="2032"/>
            </w:tblGrid>
            <w:tr w:rsidR="00D5401C" w:rsidRPr="00952911" w14:paraId="752F316F" w14:textId="77777777" w:rsidTr="00E050FC">
              <w:trPr>
                <w:trHeight w:val="255"/>
              </w:trPr>
              <w:tc>
                <w:tcPr>
                  <w:tcW w:w="2032" w:type="dxa"/>
                  <w:tcBorders>
                    <w:top w:val="nil"/>
                    <w:left w:val="nil"/>
                    <w:bottom w:val="nil"/>
                    <w:right w:val="nil"/>
                  </w:tcBorders>
                  <w:shd w:val="clear" w:color="auto" w:fill="auto"/>
                  <w:noWrap/>
                  <w:vAlign w:val="bottom"/>
                  <w:hideMark/>
                </w:tcPr>
                <w:p w14:paraId="092F4322" w14:textId="773A4BCF" w:rsidR="00D5401C" w:rsidRPr="00952911" w:rsidRDefault="00D5401C" w:rsidP="000D62A3">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1. dokončeno/v provozu</w:t>
                  </w:r>
                </w:p>
              </w:tc>
            </w:tr>
            <w:tr w:rsidR="00D5401C" w:rsidRPr="00952911" w14:paraId="445C1215" w14:textId="77777777" w:rsidTr="00E050FC">
              <w:trPr>
                <w:trHeight w:val="255"/>
              </w:trPr>
              <w:tc>
                <w:tcPr>
                  <w:tcW w:w="2032" w:type="dxa"/>
                  <w:tcBorders>
                    <w:top w:val="nil"/>
                    <w:left w:val="nil"/>
                    <w:bottom w:val="nil"/>
                    <w:right w:val="nil"/>
                  </w:tcBorders>
                  <w:shd w:val="clear" w:color="auto" w:fill="auto"/>
                  <w:noWrap/>
                  <w:vAlign w:val="bottom"/>
                  <w:hideMark/>
                </w:tcPr>
                <w:p w14:paraId="2E887778" w14:textId="00B7E2FA" w:rsidR="00D5401C" w:rsidRPr="00952911" w:rsidRDefault="00D5401C" w:rsidP="00E050FC">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2. pokročilá výstavba</w:t>
                  </w:r>
                </w:p>
              </w:tc>
            </w:tr>
            <w:tr w:rsidR="00D5401C" w:rsidRPr="00952911" w14:paraId="621D809E" w14:textId="77777777" w:rsidTr="00E050FC">
              <w:trPr>
                <w:trHeight w:val="255"/>
              </w:trPr>
              <w:tc>
                <w:tcPr>
                  <w:tcW w:w="2032" w:type="dxa"/>
                  <w:tcBorders>
                    <w:top w:val="nil"/>
                    <w:left w:val="nil"/>
                    <w:bottom w:val="nil"/>
                    <w:right w:val="nil"/>
                  </w:tcBorders>
                  <w:shd w:val="clear" w:color="auto" w:fill="auto"/>
                  <w:noWrap/>
                  <w:vAlign w:val="bottom"/>
                  <w:hideMark/>
                </w:tcPr>
                <w:p w14:paraId="1B2E8127" w14:textId="2C264168"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3. výstavba</w:t>
                  </w:r>
                </w:p>
              </w:tc>
            </w:tr>
            <w:tr w:rsidR="00D5401C" w:rsidRPr="00952911" w14:paraId="394CE470" w14:textId="77777777" w:rsidTr="00E050FC">
              <w:trPr>
                <w:trHeight w:val="255"/>
              </w:trPr>
              <w:tc>
                <w:tcPr>
                  <w:tcW w:w="2032" w:type="dxa"/>
                  <w:tcBorders>
                    <w:top w:val="nil"/>
                    <w:left w:val="nil"/>
                    <w:bottom w:val="nil"/>
                    <w:right w:val="nil"/>
                  </w:tcBorders>
                  <w:shd w:val="clear" w:color="auto" w:fill="auto"/>
                  <w:noWrap/>
                  <w:vAlign w:val="bottom"/>
                  <w:hideMark/>
                </w:tcPr>
                <w:p w14:paraId="20DC2A3B"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4. zadávání zakázek</w:t>
                  </w:r>
                </w:p>
              </w:tc>
            </w:tr>
            <w:tr w:rsidR="00D5401C" w:rsidRPr="00952911" w14:paraId="379E567C" w14:textId="77777777" w:rsidTr="00E050FC">
              <w:trPr>
                <w:trHeight w:val="80"/>
              </w:trPr>
              <w:tc>
                <w:tcPr>
                  <w:tcW w:w="2032" w:type="dxa"/>
                  <w:tcBorders>
                    <w:top w:val="nil"/>
                    <w:left w:val="nil"/>
                    <w:bottom w:val="nil"/>
                    <w:right w:val="nil"/>
                  </w:tcBorders>
                  <w:shd w:val="clear" w:color="auto" w:fill="auto"/>
                  <w:noWrap/>
                  <w:vAlign w:val="bottom"/>
                  <w:hideMark/>
                </w:tcPr>
                <w:p w14:paraId="55E46FB5"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5. návrh</w:t>
                  </w:r>
                </w:p>
              </w:tc>
            </w:tr>
          </w:tbl>
          <w:p w14:paraId="5068A3D2"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tc>
        <w:tc>
          <w:tcPr>
            <w:tcW w:w="284" w:type="pct"/>
            <w:vAlign w:val="center"/>
          </w:tcPr>
          <w:p w14:paraId="596181C9"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Hlavní výstupy</w:t>
            </w:r>
          </w:p>
        </w:tc>
        <w:tc>
          <w:tcPr>
            <w:tcW w:w="331" w:type="pct"/>
            <w:shd w:val="clear" w:color="auto" w:fill="auto"/>
            <w:vAlign w:val="center"/>
          </w:tcPr>
          <w:p w14:paraId="3421244E" w14:textId="77777777" w:rsidR="000D62A3"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Datum podpisu první smlouvy </w:t>
            </w:r>
          </w:p>
          <w:p w14:paraId="0CBCD556" w14:textId="287F3BAD"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o dílo</w:t>
            </w:r>
            <w:r w:rsidRPr="00952911">
              <w:rPr>
                <w:rFonts w:ascii="Times New Roman" w:eastAsia="Calibri" w:hAnsi="Times New Roman" w:cs="Times New Roman"/>
                <w:sz w:val="16"/>
                <w:szCs w:val="16"/>
                <w:vertAlign w:val="superscript"/>
                <w:lang w:eastAsia="en-GB"/>
              </w:rPr>
              <w:t>1</w:t>
            </w:r>
          </w:p>
          <w:p w14:paraId="3261DDFD" w14:textId="77777777" w:rsidR="000D62A3"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3510B80" w14:textId="187A9990"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(je-li použitelné)</w:t>
            </w:r>
          </w:p>
        </w:tc>
        <w:tc>
          <w:tcPr>
            <w:tcW w:w="329" w:type="pct"/>
            <w:vAlign w:val="center"/>
          </w:tcPr>
          <w:p w14:paraId="1732FD60"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Připomínky (v případě potřeby)</w:t>
            </w:r>
          </w:p>
        </w:tc>
      </w:tr>
      <w:tr w:rsidR="00930988" w:rsidRPr="00933364" w14:paraId="390BF8DA" w14:textId="77777777" w:rsidTr="000D62A3">
        <w:tc>
          <w:tcPr>
            <w:tcW w:w="254" w:type="pct"/>
          </w:tcPr>
          <w:p w14:paraId="1BA487BA" w14:textId="77777777" w:rsidR="00D5401C" w:rsidRPr="00933364" w:rsidRDefault="00D5401C" w:rsidP="00AF3405">
            <w:pPr>
              <w:pStyle w:val="MPplneni"/>
              <w:rPr>
                <w:sz w:val="18"/>
                <w:lang w:eastAsia="en-GB"/>
              </w:rPr>
            </w:pPr>
            <w:r>
              <w:rPr>
                <w:sz w:val="18"/>
                <w:lang w:eastAsia="en-GB"/>
              </w:rPr>
              <w:t>a</w:t>
            </w:r>
          </w:p>
        </w:tc>
        <w:tc>
          <w:tcPr>
            <w:tcW w:w="264" w:type="pct"/>
            <w:shd w:val="clear" w:color="auto" w:fill="auto"/>
          </w:tcPr>
          <w:p w14:paraId="11F7AD56" w14:textId="77777777" w:rsidR="00D5401C" w:rsidRPr="00933364" w:rsidRDefault="00D5401C" w:rsidP="00AF3405">
            <w:pPr>
              <w:pStyle w:val="MPplneni"/>
              <w:rPr>
                <w:sz w:val="18"/>
                <w:lang w:eastAsia="en-GB"/>
              </w:rPr>
            </w:pPr>
            <w:r w:rsidRPr="00933364">
              <w:rPr>
                <w:sz w:val="18"/>
                <w:lang w:eastAsia="en-GB"/>
              </w:rPr>
              <w:t>b</w:t>
            </w:r>
          </w:p>
        </w:tc>
        <w:tc>
          <w:tcPr>
            <w:tcW w:w="167" w:type="pct"/>
          </w:tcPr>
          <w:p w14:paraId="65C169A6" w14:textId="77777777" w:rsidR="00D5401C" w:rsidRPr="00933364" w:rsidRDefault="00D5401C" w:rsidP="00AF3405">
            <w:pPr>
              <w:pStyle w:val="MPplneni"/>
              <w:rPr>
                <w:sz w:val="18"/>
                <w:lang w:eastAsia="en-GB"/>
              </w:rPr>
            </w:pPr>
            <w:r w:rsidRPr="00933364">
              <w:rPr>
                <w:sz w:val="18"/>
                <w:lang w:eastAsia="en-GB"/>
              </w:rPr>
              <w:t>c</w:t>
            </w:r>
          </w:p>
        </w:tc>
        <w:tc>
          <w:tcPr>
            <w:tcW w:w="371" w:type="pct"/>
          </w:tcPr>
          <w:p w14:paraId="47FEE1FE" w14:textId="77777777" w:rsidR="00D5401C" w:rsidRPr="00933364" w:rsidRDefault="00D5401C" w:rsidP="00AF3405">
            <w:pPr>
              <w:pStyle w:val="MPplneni"/>
              <w:rPr>
                <w:sz w:val="18"/>
                <w:lang w:eastAsia="en-GB"/>
              </w:rPr>
            </w:pPr>
            <w:r w:rsidRPr="00933364">
              <w:rPr>
                <w:sz w:val="18"/>
                <w:lang w:eastAsia="en-GB"/>
              </w:rPr>
              <w:t>d</w:t>
            </w:r>
          </w:p>
        </w:tc>
        <w:tc>
          <w:tcPr>
            <w:tcW w:w="263" w:type="pct"/>
          </w:tcPr>
          <w:p w14:paraId="18309B34" w14:textId="77777777" w:rsidR="00D5401C" w:rsidRPr="00933364" w:rsidRDefault="00D5401C" w:rsidP="00AF3405">
            <w:pPr>
              <w:pStyle w:val="MPplneni"/>
              <w:rPr>
                <w:sz w:val="18"/>
                <w:lang w:eastAsia="en-GB"/>
              </w:rPr>
            </w:pPr>
            <w:r w:rsidRPr="00933364">
              <w:rPr>
                <w:sz w:val="18"/>
                <w:lang w:eastAsia="en-GB"/>
              </w:rPr>
              <w:t>e</w:t>
            </w:r>
          </w:p>
        </w:tc>
        <w:tc>
          <w:tcPr>
            <w:tcW w:w="283" w:type="pct"/>
          </w:tcPr>
          <w:p w14:paraId="1BBEC9C6" w14:textId="77777777" w:rsidR="00D5401C" w:rsidRPr="00933364" w:rsidRDefault="00D5401C" w:rsidP="00AF3405">
            <w:pPr>
              <w:pStyle w:val="MPplneni"/>
              <w:rPr>
                <w:sz w:val="18"/>
                <w:lang w:eastAsia="en-GB"/>
              </w:rPr>
            </w:pPr>
            <w:r w:rsidRPr="00933364">
              <w:rPr>
                <w:sz w:val="18"/>
                <w:lang w:eastAsia="en-GB"/>
              </w:rPr>
              <w:t>f</w:t>
            </w:r>
          </w:p>
        </w:tc>
        <w:tc>
          <w:tcPr>
            <w:tcW w:w="331" w:type="pct"/>
            <w:shd w:val="clear" w:color="auto" w:fill="auto"/>
          </w:tcPr>
          <w:p w14:paraId="014F6708" w14:textId="77777777" w:rsidR="00D5401C" w:rsidRPr="00933364" w:rsidRDefault="00D5401C" w:rsidP="00AF3405">
            <w:pPr>
              <w:pStyle w:val="MPplneni"/>
              <w:rPr>
                <w:sz w:val="18"/>
                <w:lang w:eastAsia="en-GB"/>
              </w:rPr>
            </w:pPr>
            <w:r w:rsidRPr="00933364">
              <w:rPr>
                <w:sz w:val="18"/>
                <w:lang w:eastAsia="en-GB"/>
              </w:rPr>
              <w:t>g</w:t>
            </w:r>
          </w:p>
        </w:tc>
        <w:tc>
          <w:tcPr>
            <w:tcW w:w="274" w:type="pct"/>
          </w:tcPr>
          <w:p w14:paraId="5E3056ED" w14:textId="77777777" w:rsidR="00D5401C" w:rsidRPr="00933364" w:rsidRDefault="00D5401C" w:rsidP="00AF3405">
            <w:pPr>
              <w:pStyle w:val="MPplneni"/>
              <w:rPr>
                <w:sz w:val="18"/>
                <w:lang w:eastAsia="en-GB"/>
              </w:rPr>
            </w:pPr>
            <w:r w:rsidRPr="00933364">
              <w:rPr>
                <w:sz w:val="18"/>
                <w:lang w:eastAsia="en-GB"/>
              </w:rPr>
              <w:t>h</w:t>
            </w:r>
          </w:p>
        </w:tc>
        <w:tc>
          <w:tcPr>
            <w:tcW w:w="270" w:type="pct"/>
            <w:shd w:val="clear" w:color="auto" w:fill="auto"/>
          </w:tcPr>
          <w:p w14:paraId="7F83A4B3" w14:textId="77777777" w:rsidR="00D5401C" w:rsidRPr="00933364" w:rsidRDefault="00D5401C" w:rsidP="00AF3405">
            <w:pPr>
              <w:pStyle w:val="MPplneni"/>
              <w:rPr>
                <w:sz w:val="18"/>
                <w:lang w:eastAsia="en-GB"/>
              </w:rPr>
            </w:pPr>
            <w:r w:rsidRPr="00933364">
              <w:rPr>
                <w:sz w:val="18"/>
                <w:lang w:eastAsia="en-GB"/>
              </w:rPr>
              <w:t>i</w:t>
            </w:r>
          </w:p>
        </w:tc>
        <w:tc>
          <w:tcPr>
            <w:tcW w:w="306" w:type="pct"/>
            <w:shd w:val="clear" w:color="auto" w:fill="auto"/>
          </w:tcPr>
          <w:p w14:paraId="78527430" w14:textId="77777777" w:rsidR="00D5401C" w:rsidRPr="00933364" w:rsidRDefault="00D5401C" w:rsidP="00AF3405">
            <w:pPr>
              <w:pStyle w:val="MPplneni"/>
              <w:rPr>
                <w:sz w:val="18"/>
                <w:lang w:eastAsia="en-GB"/>
              </w:rPr>
            </w:pPr>
            <w:r w:rsidRPr="00933364">
              <w:rPr>
                <w:sz w:val="18"/>
                <w:lang w:eastAsia="en-GB"/>
              </w:rPr>
              <w:t>j</w:t>
            </w:r>
          </w:p>
        </w:tc>
        <w:tc>
          <w:tcPr>
            <w:tcW w:w="232" w:type="pct"/>
            <w:shd w:val="clear" w:color="auto" w:fill="auto"/>
          </w:tcPr>
          <w:p w14:paraId="0E405DBC" w14:textId="77777777" w:rsidR="00D5401C" w:rsidRPr="00933364" w:rsidRDefault="00D5401C" w:rsidP="00AF3405">
            <w:pPr>
              <w:pStyle w:val="MPplneni"/>
              <w:rPr>
                <w:sz w:val="18"/>
                <w:lang w:eastAsia="en-GB"/>
              </w:rPr>
            </w:pPr>
            <w:r w:rsidRPr="00933364">
              <w:rPr>
                <w:sz w:val="18"/>
                <w:lang w:eastAsia="en-GB"/>
              </w:rPr>
              <w:t>k</w:t>
            </w:r>
          </w:p>
        </w:tc>
        <w:tc>
          <w:tcPr>
            <w:tcW w:w="428" w:type="pct"/>
            <w:shd w:val="clear" w:color="auto" w:fill="auto"/>
          </w:tcPr>
          <w:p w14:paraId="5658B85B" w14:textId="77777777" w:rsidR="00D5401C" w:rsidRPr="00933364" w:rsidRDefault="00D5401C" w:rsidP="00AF3405">
            <w:pPr>
              <w:pStyle w:val="MPplneni"/>
              <w:rPr>
                <w:sz w:val="18"/>
                <w:lang w:eastAsia="en-GB"/>
              </w:rPr>
            </w:pPr>
            <w:r w:rsidRPr="00933364">
              <w:rPr>
                <w:sz w:val="18"/>
                <w:lang w:eastAsia="en-GB"/>
              </w:rPr>
              <w:t>l</w:t>
            </w:r>
          </w:p>
        </w:tc>
        <w:tc>
          <w:tcPr>
            <w:tcW w:w="613" w:type="pct"/>
          </w:tcPr>
          <w:p w14:paraId="24A56AB4" w14:textId="77777777" w:rsidR="00D5401C" w:rsidRPr="00933364" w:rsidRDefault="00D5401C" w:rsidP="00AF3405">
            <w:pPr>
              <w:pStyle w:val="MPplneni"/>
              <w:rPr>
                <w:sz w:val="18"/>
                <w:lang w:eastAsia="en-GB"/>
              </w:rPr>
            </w:pPr>
            <w:r w:rsidRPr="00933364">
              <w:rPr>
                <w:sz w:val="18"/>
                <w:lang w:eastAsia="en-GB"/>
              </w:rPr>
              <w:t>m</w:t>
            </w:r>
          </w:p>
        </w:tc>
        <w:tc>
          <w:tcPr>
            <w:tcW w:w="284" w:type="pct"/>
          </w:tcPr>
          <w:p w14:paraId="78FB4797" w14:textId="77777777" w:rsidR="00D5401C" w:rsidRPr="00933364" w:rsidRDefault="00D5401C" w:rsidP="00AF3405">
            <w:pPr>
              <w:pStyle w:val="MPplneni"/>
              <w:rPr>
                <w:sz w:val="18"/>
                <w:lang w:eastAsia="en-GB"/>
              </w:rPr>
            </w:pPr>
            <w:r w:rsidRPr="00933364">
              <w:rPr>
                <w:sz w:val="18"/>
                <w:lang w:eastAsia="en-GB"/>
              </w:rPr>
              <w:t>n</w:t>
            </w:r>
          </w:p>
        </w:tc>
        <w:tc>
          <w:tcPr>
            <w:tcW w:w="331" w:type="pct"/>
            <w:shd w:val="clear" w:color="auto" w:fill="auto"/>
          </w:tcPr>
          <w:p w14:paraId="5AF661A4" w14:textId="77777777" w:rsidR="00D5401C" w:rsidRPr="00933364" w:rsidRDefault="00D5401C" w:rsidP="00AF3405">
            <w:pPr>
              <w:pStyle w:val="MPplneni"/>
              <w:rPr>
                <w:sz w:val="18"/>
                <w:lang w:eastAsia="en-GB"/>
              </w:rPr>
            </w:pPr>
            <w:r w:rsidRPr="00933364">
              <w:rPr>
                <w:sz w:val="18"/>
                <w:lang w:eastAsia="en-GB"/>
              </w:rPr>
              <w:t>o</w:t>
            </w:r>
          </w:p>
        </w:tc>
        <w:tc>
          <w:tcPr>
            <w:tcW w:w="329" w:type="pct"/>
          </w:tcPr>
          <w:p w14:paraId="390CBF19" w14:textId="77777777" w:rsidR="00D5401C" w:rsidRPr="00933364" w:rsidRDefault="00D5401C" w:rsidP="00AF3405">
            <w:pPr>
              <w:pStyle w:val="MPplneni"/>
              <w:rPr>
                <w:sz w:val="18"/>
                <w:lang w:eastAsia="en-GB"/>
              </w:rPr>
            </w:pPr>
            <w:r>
              <w:rPr>
                <w:sz w:val="18"/>
                <w:lang w:eastAsia="en-GB"/>
              </w:rPr>
              <w:t>p</w:t>
            </w:r>
          </w:p>
        </w:tc>
      </w:tr>
      <w:tr w:rsidR="00930988" w:rsidRPr="00625F3E" w14:paraId="7C3EB238" w14:textId="77777777" w:rsidTr="000D62A3">
        <w:trPr>
          <w:trHeight w:val="1573"/>
        </w:trPr>
        <w:tc>
          <w:tcPr>
            <w:tcW w:w="254" w:type="pct"/>
          </w:tcPr>
          <w:p w14:paraId="1B5683B6"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p>
        </w:tc>
        <w:tc>
          <w:tcPr>
            <w:tcW w:w="264" w:type="pct"/>
            <w:shd w:val="clear" w:color="auto" w:fill="auto"/>
          </w:tcPr>
          <w:p w14:paraId="61079FA7"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input='G'&gt;</w:t>
            </w:r>
          </w:p>
        </w:tc>
        <w:tc>
          <w:tcPr>
            <w:tcW w:w="167" w:type="pct"/>
          </w:tcPr>
          <w:p w14:paraId="7C84AEE5"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input='G'&gt;</w:t>
            </w:r>
          </w:p>
        </w:tc>
        <w:tc>
          <w:tcPr>
            <w:tcW w:w="371" w:type="pct"/>
          </w:tcPr>
          <w:p w14:paraId="0936703F"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input='S'&gt;</w:t>
            </w:r>
          </w:p>
        </w:tc>
        <w:tc>
          <w:tcPr>
            <w:tcW w:w="263" w:type="pct"/>
          </w:tcPr>
          <w:p w14:paraId="087CC77A" w14:textId="77777777" w:rsidR="00D5401C" w:rsidRPr="00BC3A30" w:rsidRDefault="00D5401C" w:rsidP="00AF3405">
            <w:pPr>
              <w:spacing w:line="240" w:lineRule="auto"/>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&lt;type='N' input='M'&gt;</w:t>
            </w:r>
          </w:p>
        </w:tc>
        <w:tc>
          <w:tcPr>
            <w:tcW w:w="283" w:type="pct"/>
          </w:tcPr>
          <w:p w14:paraId="35FD5BB4"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&lt;type='N' input='M'&gt;</w:t>
            </w:r>
          </w:p>
        </w:tc>
        <w:tc>
          <w:tcPr>
            <w:tcW w:w="331" w:type="pct"/>
            <w:shd w:val="clear" w:color="auto" w:fill="auto"/>
          </w:tcPr>
          <w:p w14:paraId="53B3CDB3"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274" w:type="pct"/>
          </w:tcPr>
          <w:p w14:paraId="33E7268B"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270" w:type="pct"/>
            <w:shd w:val="clear" w:color="auto" w:fill="auto"/>
          </w:tcPr>
          <w:p w14:paraId="45BE6628"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306" w:type="pct"/>
            <w:shd w:val="clear" w:color="auto" w:fill="auto"/>
          </w:tcPr>
          <w:p w14:paraId="3461E732"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232" w:type="pct"/>
            <w:shd w:val="clear" w:color="auto" w:fill="auto"/>
          </w:tcPr>
          <w:p w14:paraId="2AEF3AC3"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input='G'&gt;</w:t>
            </w:r>
          </w:p>
        </w:tc>
        <w:tc>
          <w:tcPr>
            <w:tcW w:w="428" w:type="pct"/>
            <w:shd w:val="clear" w:color="auto" w:fill="auto"/>
          </w:tcPr>
          <w:p w14:paraId="36AE1D43"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&lt;type='P' input='M'&gt;</w:t>
            </w:r>
          </w:p>
        </w:tc>
        <w:tc>
          <w:tcPr>
            <w:tcW w:w="613" w:type="pct"/>
          </w:tcPr>
          <w:p w14:paraId="50A565AF"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input='S'&gt;</w:t>
            </w:r>
          </w:p>
        </w:tc>
        <w:tc>
          <w:tcPr>
            <w:tcW w:w="284" w:type="pct"/>
          </w:tcPr>
          <w:p w14:paraId="743ADC50"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maxlength=875 input='M'&gt;</w:t>
            </w:r>
          </w:p>
        </w:tc>
        <w:tc>
          <w:tcPr>
            <w:tcW w:w="331" w:type="pct"/>
            <w:shd w:val="clear" w:color="auto" w:fill="auto"/>
          </w:tcPr>
          <w:p w14:paraId="1122DEEE"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input='M'&gt;</w:t>
            </w:r>
          </w:p>
        </w:tc>
        <w:tc>
          <w:tcPr>
            <w:tcW w:w="329" w:type="pct"/>
          </w:tcPr>
          <w:p w14:paraId="01CEF94D"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maxlength=875 input='M'&gt;</w:t>
            </w:r>
          </w:p>
        </w:tc>
      </w:tr>
    </w:tbl>
    <w:p w14:paraId="0C4817D8" w14:textId="77777777" w:rsidR="00D5401C" w:rsidRDefault="00D5401C" w:rsidP="00D5401C">
      <w:pPr>
        <w:pStyle w:val="Textpoznpodarou"/>
        <w:rPr>
          <w:rStyle w:val="MPpoznChar"/>
          <w:rFonts w:ascii="Times New Roman" w:hAnsi="Times New Roman" w:cs="Times New Roman"/>
        </w:rPr>
      </w:pPr>
      <w:r>
        <w:rPr>
          <w:rStyle w:val="MPpoznChar"/>
          <w:rFonts w:ascii="Times New Roman" w:hAnsi="Times New Roman" w:cs="Times New Roman"/>
        </w:rPr>
        <w:t>1</w:t>
      </w:r>
      <w:r>
        <w:rPr>
          <w:rStyle w:val="MPpoznChar"/>
          <w:rFonts w:ascii="Times New Roman" w:hAnsi="Times New Roman" w:cs="Times New Roman"/>
        </w:rPr>
        <w:tab/>
      </w:r>
      <w:r w:rsidRPr="007151D4">
        <w:rPr>
          <w:rStyle w:val="MPpoznChar"/>
          <w:rFonts w:ascii="Times New Roman" w:hAnsi="Times New Roman" w:cs="Times New Roman"/>
        </w:rPr>
        <w:t>U operací prováděných v rámci struktur partnerství veřejného a soukromého sektoru podpis dohody o partnerství mezi veřejným a soukromým subjektem (čl. 102 odst. 3 nařízení (EU) č. 1303/2013).</w:t>
      </w:r>
    </w:p>
    <w:p w14:paraId="44C7697F" w14:textId="77777777" w:rsidR="00D5401C" w:rsidRPr="00933364" w:rsidRDefault="00D5401C" w:rsidP="00D5401C">
      <w:pPr>
        <w:pStyle w:val="MPplneni"/>
        <w:rPr>
          <w:rStyle w:val="MPpoznChar"/>
        </w:rPr>
      </w:pPr>
    </w:p>
    <w:p w14:paraId="31271789" w14:textId="77777777" w:rsidR="00D5401C" w:rsidRPr="00933364" w:rsidRDefault="00D5401C" w:rsidP="00D5401C">
      <w:pPr>
        <w:pStyle w:val="MPplneni"/>
        <w:rPr>
          <w:rStyle w:val="MPpoznChar"/>
        </w:rPr>
      </w:pPr>
      <w:r w:rsidRPr="00933364">
        <w:rPr>
          <w:rStyle w:val="MPpoznChar"/>
        </w:rPr>
        <w:t>Poznámky k plnění:</w:t>
      </w:r>
    </w:p>
    <w:p w14:paraId="43BEB9E9" w14:textId="77777777" w:rsidR="00D5401C" w:rsidRDefault="00D5401C" w:rsidP="00D5401C">
      <w:pPr>
        <w:pStyle w:val="MPplneni"/>
        <w:rPr>
          <w:rStyle w:val="MPpoznChar"/>
        </w:rPr>
      </w:pPr>
      <w:r>
        <w:rPr>
          <w:rStyle w:val="MPpoznChar"/>
        </w:rPr>
        <w:t>Tabulka obsahuje údaje o velkých projektech, vč. fázovaných projektů v programovém období 2014–2020, které splňují definici velkého projektu.</w:t>
      </w:r>
    </w:p>
    <w:p w14:paraId="06EF0301" w14:textId="77777777" w:rsidR="00D5401C" w:rsidRPr="00AC4C06" w:rsidRDefault="00D5401C" w:rsidP="00DD2082">
      <w:pPr>
        <w:pStyle w:val="MPplneni"/>
        <w:jc w:val="left"/>
        <w:rPr>
          <w:rStyle w:val="MPpoznChar"/>
          <w:sz w:val="20"/>
        </w:rPr>
      </w:pPr>
      <w:r w:rsidRPr="000830C5">
        <w:rPr>
          <w:rStyle w:val="MPpoznChar"/>
          <w:sz w:val="20"/>
        </w:rPr>
        <w:t>Do tabulk</w:t>
      </w:r>
      <w:r w:rsidRPr="00BA5645">
        <w:rPr>
          <w:rStyle w:val="MPpoznChar"/>
          <w:sz w:val="20"/>
        </w:rPr>
        <w:t>y vystupují velké projekty od stavu „Žádost o podporu zaregistrována“</w:t>
      </w:r>
      <w:r w:rsidRPr="004C07C4">
        <w:rPr>
          <w:rStyle w:val="MPpoznChar"/>
          <w:sz w:val="20"/>
        </w:rPr>
        <w:t>, resp. žádosti o podporu s alokací nad 50 mil. EUR, příp. 75</w:t>
      </w:r>
      <w:r w:rsidRPr="006A0A06">
        <w:rPr>
          <w:rStyle w:val="MPpoznChar"/>
          <w:sz w:val="20"/>
        </w:rPr>
        <w:t xml:space="preserve"> mil. EUR v případě</w:t>
      </w:r>
      <w:r w:rsidRPr="00AC4C06">
        <w:rPr>
          <w:rStyle w:val="MPpoznChar"/>
          <w:sz w:val="20"/>
        </w:rPr>
        <w:t xml:space="preserve"> tematického cíle 7, a dále projekty s vydaným právním aktem o poskytnutí / převodu podpory s typem operace „velký projekt“.</w:t>
      </w:r>
    </w:p>
    <w:p w14:paraId="1A52EB4C" w14:textId="77777777" w:rsidR="00D5401C" w:rsidRPr="00AC4C06" w:rsidRDefault="00D5401C" w:rsidP="00D5401C">
      <w:pPr>
        <w:pStyle w:val="MPplneni"/>
        <w:rPr>
          <w:rStyle w:val="MPpoznChar"/>
          <w:sz w:val="20"/>
        </w:rPr>
      </w:pPr>
      <w:r w:rsidRPr="000830C5">
        <w:rPr>
          <w:rStyle w:val="MPpoznChar"/>
          <w:sz w:val="20"/>
        </w:rPr>
        <w:t xml:space="preserve">Vybrané údaje, které jsou dostupné ve strukturované podobě v MS2014+ </w:t>
      </w:r>
      <w:r w:rsidRPr="00BA5645">
        <w:rPr>
          <w:rStyle w:val="MPpoznChar"/>
          <w:sz w:val="20"/>
        </w:rPr>
        <w:t xml:space="preserve">na detailu projektu, se plní automaticky, ostatní </w:t>
      </w:r>
      <w:r w:rsidRPr="004C07C4">
        <w:rPr>
          <w:rStyle w:val="MPpoznChar"/>
          <w:sz w:val="20"/>
        </w:rPr>
        <w:t xml:space="preserve">informace </w:t>
      </w:r>
      <w:r w:rsidRPr="006A0A06">
        <w:rPr>
          <w:rStyle w:val="MPpoznChar"/>
          <w:sz w:val="20"/>
        </w:rPr>
        <w:t>pl</w:t>
      </w:r>
      <w:r w:rsidRPr="00AC4C06">
        <w:rPr>
          <w:rStyle w:val="MPpoznChar"/>
          <w:sz w:val="20"/>
        </w:rPr>
        <w:t>ní ŘO ručně.</w:t>
      </w:r>
    </w:p>
    <w:p w14:paraId="7A198358" w14:textId="77777777" w:rsidR="00D5401C" w:rsidRPr="00AC4C06" w:rsidRDefault="00D5401C" w:rsidP="00D5401C">
      <w:pPr>
        <w:pStyle w:val="MPplneni"/>
        <w:ind w:left="705" w:hanging="705"/>
        <w:rPr>
          <w:rStyle w:val="MPpoznChar"/>
          <w:sz w:val="20"/>
        </w:rPr>
      </w:pPr>
      <w:r w:rsidRPr="00AC4C06">
        <w:rPr>
          <w:rStyle w:val="MPpoznChar"/>
          <w:sz w:val="20"/>
        </w:rPr>
        <w:t>a</w:t>
      </w:r>
      <w:r w:rsidRPr="00AC4C06">
        <w:rPr>
          <w:rStyle w:val="MPpoznChar"/>
          <w:sz w:val="20"/>
        </w:rPr>
        <w:tab/>
        <w:t>Plní se automaticky z MS2014+ registrační číslo projektu. Sloupec doplněný nad rámec požadavku EK pro VZ / ZZ programu. Slouží pro informaci na národní úrovni. Vstupuje do tiskové verze VZ programu, do SFC2014 se nepředává.</w:t>
      </w:r>
    </w:p>
    <w:p w14:paraId="3FD0C4C6" w14:textId="77777777" w:rsidR="00D5401C" w:rsidRPr="00AC4C06" w:rsidRDefault="00D5401C" w:rsidP="00D5401C">
      <w:pPr>
        <w:pStyle w:val="MPplneni"/>
        <w:rPr>
          <w:rStyle w:val="MPpoznChar"/>
          <w:sz w:val="20"/>
        </w:rPr>
      </w:pPr>
      <w:r w:rsidRPr="00AC4C06">
        <w:rPr>
          <w:rStyle w:val="MPpoznChar"/>
          <w:sz w:val="20"/>
        </w:rPr>
        <w:t>b</w:t>
      </w:r>
      <w:r w:rsidRPr="00AC4C06">
        <w:rPr>
          <w:rStyle w:val="MPpoznChar"/>
          <w:sz w:val="20"/>
        </w:rPr>
        <w:tab/>
        <w:t>Plní se automaticky z MS2014+  Název projektu.</w:t>
      </w:r>
    </w:p>
    <w:p w14:paraId="4719B8DF" w14:textId="77777777" w:rsidR="00D5401C" w:rsidRPr="00AC4C06" w:rsidRDefault="00D5401C" w:rsidP="00D5401C">
      <w:pPr>
        <w:pStyle w:val="MPplneni"/>
        <w:rPr>
          <w:rStyle w:val="MPpoznChar"/>
          <w:sz w:val="20"/>
        </w:rPr>
      </w:pPr>
      <w:r w:rsidRPr="00AC4C06">
        <w:rPr>
          <w:rStyle w:val="MPpoznChar"/>
          <w:sz w:val="20"/>
        </w:rPr>
        <w:t>c</w:t>
      </w:r>
      <w:r w:rsidRPr="00AC4C06">
        <w:rPr>
          <w:rStyle w:val="MPpoznChar"/>
          <w:sz w:val="20"/>
        </w:rPr>
        <w:tab/>
        <w:t>Plní se automaticky z MS2014+ CCI Velkého projektu, pokud je v systému vyplněno.</w:t>
      </w:r>
    </w:p>
    <w:p w14:paraId="40D60DCA" w14:textId="77777777" w:rsidR="00D5401C" w:rsidRPr="00AC4C06" w:rsidRDefault="00D5401C" w:rsidP="00D5401C">
      <w:pPr>
        <w:pStyle w:val="MPplneni"/>
        <w:rPr>
          <w:rStyle w:val="MPpoznChar"/>
          <w:sz w:val="20"/>
        </w:rPr>
      </w:pPr>
      <w:r w:rsidRPr="00AC4C06">
        <w:rPr>
          <w:rStyle w:val="MPpoznChar"/>
          <w:sz w:val="20"/>
        </w:rPr>
        <w:t>d</w:t>
      </w:r>
      <w:r w:rsidRPr="00AC4C06">
        <w:rPr>
          <w:rStyle w:val="MPpoznChar"/>
          <w:sz w:val="20"/>
        </w:rPr>
        <w:tab/>
        <w:t>Textové pole. Plní ŘO. Povinné.</w:t>
      </w:r>
    </w:p>
    <w:p w14:paraId="6EDBE2DC" w14:textId="77777777" w:rsidR="00D5401C" w:rsidRPr="00AC4C06" w:rsidRDefault="00D5401C" w:rsidP="00D5401C">
      <w:pPr>
        <w:pStyle w:val="MPplneni"/>
        <w:ind w:left="705" w:hanging="705"/>
        <w:rPr>
          <w:rStyle w:val="MPpoznChar"/>
          <w:sz w:val="20"/>
        </w:rPr>
      </w:pPr>
      <w:r w:rsidRPr="00AC4C06">
        <w:rPr>
          <w:rStyle w:val="MPpoznChar"/>
          <w:sz w:val="20"/>
        </w:rPr>
        <w:t>e</w:t>
      </w:r>
      <w:r w:rsidRPr="00AC4C06">
        <w:rPr>
          <w:rStyle w:val="MPpoznChar"/>
          <w:sz w:val="20"/>
        </w:rPr>
        <w:tab/>
        <w:t>Plní se automaticky z MS2014+ částka z Přehledu zdrojů financování.  Pokud je projekt v nižším stavu než PP30, plní se částka ze sloupce Žádost o podporu / Žádost o podporu – změna. Pokud je projekt ve stavu „Projekt s právním aktem o poskytnutí / převodu podpory a ve vyšším pozitivním nebo neutrálním stavu, pak se plní částka ze sloupce Právní akt / Právní akt změna - řádek Celkové zdroje, v měně EUR. Pro převod z CZK do EUR se uvažují částky zaúčtované v IS VIOLA, pro které se berou částky v měně EUR předané z IS VIOLA, ostatní částky se převádí aktuálním měsíčním kurzem.</w:t>
      </w:r>
    </w:p>
    <w:p w14:paraId="049B0205" w14:textId="77777777" w:rsidR="00D5401C" w:rsidRPr="00AC4C06" w:rsidRDefault="00D5401C" w:rsidP="00D5401C">
      <w:pPr>
        <w:pStyle w:val="MPplneni"/>
        <w:ind w:left="705" w:hanging="705"/>
        <w:rPr>
          <w:rStyle w:val="MPpoznChar"/>
          <w:sz w:val="20"/>
        </w:rPr>
      </w:pPr>
      <w:r w:rsidRPr="00AC4C06">
        <w:rPr>
          <w:rStyle w:val="MPpoznChar"/>
          <w:sz w:val="20"/>
        </w:rPr>
        <w:t>f</w:t>
      </w:r>
      <w:r w:rsidRPr="00AC4C06">
        <w:rPr>
          <w:rStyle w:val="MPpoznChar"/>
          <w:sz w:val="20"/>
        </w:rPr>
        <w:tab/>
        <w:t>Plní se automaticky z MS2014+ částka z Přehledu zdrojů financování.  Pokud je projekt v nižším stavu než PP30, plní se částka ze sloupce Žádost o podporu / Žádost o podporu – změna. Pokud je projekt ve stavu „Projekt s právním aktem o poskytnutí / převodu podpory a ve vyšším pozitivním nebo neutrálním stavu, pak se plní částka ze sloupce Právní akt / Právní akt změna - řádek Celkové způsobilé výdaje připadající na fin. mezeru a očištěné o příjmy, v měně EUR. Pro převod z CZK do EUR se uvažují částky zaúčtované v IS VIOLA, pro které se berou částky v měně EUR předané z IS VIOLA, ostatní částky se převádí aktuálním měsíčním kurzem.</w:t>
      </w:r>
    </w:p>
    <w:p w14:paraId="49A9231A" w14:textId="77777777" w:rsidR="00D5401C" w:rsidRPr="00AC4C06" w:rsidRDefault="00D5401C" w:rsidP="00D5401C">
      <w:pPr>
        <w:pStyle w:val="MPplneni"/>
        <w:ind w:left="705" w:hanging="705"/>
        <w:rPr>
          <w:rStyle w:val="MPpoznChar"/>
          <w:sz w:val="20"/>
        </w:rPr>
      </w:pPr>
      <w:r w:rsidRPr="00AC4C06">
        <w:rPr>
          <w:rStyle w:val="MPpoznChar"/>
          <w:sz w:val="20"/>
        </w:rPr>
        <w:t>g</w:t>
      </w:r>
      <w:r w:rsidRPr="00AC4C06">
        <w:rPr>
          <w:rStyle w:val="MPpoznChar"/>
          <w:sz w:val="20"/>
        </w:rPr>
        <w:tab/>
        <w:t>Textové pole. Plní ŘO. Nepovinné. Dle požadavku EK:  V případě velkých projektů ve stavu „předložen", „schválen" a „dokončen" by mělo být v příští VZ programu toto datum aktualizováno, aby odráželo datum skutečného oznámení / předložení.</w:t>
      </w:r>
    </w:p>
    <w:p w14:paraId="78B47981" w14:textId="77777777" w:rsidR="00D5401C" w:rsidRPr="00AC4C06" w:rsidRDefault="00D5401C" w:rsidP="00D5401C">
      <w:pPr>
        <w:pStyle w:val="MPplneni"/>
        <w:ind w:left="705" w:hanging="705"/>
        <w:rPr>
          <w:rStyle w:val="MPpoznChar"/>
          <w:sz w:val="20"/>
        </w:rPr>
      </w:pPr>
      <w:r w:rsidRPr="00AC4C06">
        <w:rPr>
          <w:rStyle w:val="MPpoznChar"/>
          <w:sz w:val="20"/>
        </w:rPr>
        <w:t>h</w:t>
      </w:r>
      <w:r w:rsidRPr="00AC4C06">
        <w:rPr>
          <w:rStyle w:val="MPpoznChar"/>
          <w:sz w:val="20"/>
        </w:rPr>
        <w:tab/>
        <w:t>Textové pole. Plní ŘO. Nepovinné. Plní se, byla-li informace známa k 31. 12. roku n, za který se VZ programu zpracovává.</w:t>
      </w:r>
    </w:p>
    <w:p w14:paraId="3EA63AA1" w14:textId="77777777" w:rsidR="00D5401C" w:rsidRPr="00AC4C06" w:rsidRDefault="00D5401C" w:rsidP="00D5401C">
      <w:pPr>
        <w:pStyle w:val="MPplneni"/>
        <w:ind w:left="705" w:hanging="705"/>
        <w:rPr>
          <w:rStyle w:val="MPpoznChar"/>
          <w:sz w:val="20"/>
        </w:rPr>
      </w:pPr>
      <w:r w:rsidRPr="00AC4C06">
        <w:rPr>
          <w:rStyle w:val="MPpoznChar"/>
          <w:sz w:val="20"/>
        </w:rPr>
        <w:t>i</w:t>
      </w:r>
      <w:r w:rsidRPr="00AC4C06">
        <w:rPr>
          <w:rStyle w:val="MPpoznChar"/>
          <w:sz w:val="20"/>
        </w:rPr>
        <w:tab/>
        <w:t>Plní se automaticky z MS2014+ ze záložky Harmonogram - Předpokládaná fyzická realizace projektu - Datum zahájení. Plní se pouze rok a čtvrtletí.</w:t>
      </w:r>
    </w:p>
    <w:p w14:paraId="0A241A91" w14:textId="77777777" w:rsidR="00D5401C" w:rsidRPr="00AC4C06" w:rsidRDefault="00D5401C" w:rsidP="00D5401C">
      <w:pPr>
        <w:pStyle w:val="MPplneni"/>
        <w:ind w:left="705" w:hanging="705"/>
        <w:rPr>
          <w:rStyle w:val="MPpoznChar"/>
          <w:sz w:val="20"/>
        </w:rPr>
      </w:pPr>
      <w:r w:rsidRPr="00AC4C06">
        <w:rPr>
          <w:rStyle w:val="MPpoznChar"/>
          <w:sz w:val="20"/>
        </w:rPr>
        <w:t>j</w:t>
      </w:r>
      <w:r w:rsidRPr="00AC4C06">
        <w:rPr>
          <w:rStyle w:val="MPpoznChar"/>
          <w:sz w:val="20"/>
        </w:rPr>
        <w:tab/>
        <w:t>Plní se automaticky z MS2014+ ze záložky Harmonogram - Předpokládaná fyzická realizace projektu - Datum ukončení. Plní se pouze rok a čtvrtletí.</w:t>
      </w:r>
    </w:p>
    <w:p w14:paraId="261BEB9E" w14:textId="77777777" w:rsidR="00D5401C" w:rsidRPr="00AC4C06" w:rsidRDefault="00D5401C" w:rsidP="00D5401C">
      <w:pPr>
        <w:pStyle w:val="MPplneni"/>
        <w:ind w:left="705" w:hanging="705"/>
        <w:rPr>
          <w:rStyle w:val="MPpoznChar"/>
          <w:sz w:val="20"/>
        </w:rPr>
      </w:pPr>
      <w:r w:rsidRPr="00AC4C06">
        <w:rPr>
          <w:rStyle w:val="MPpoznChar"/>
          <w:sz w:val="20"/>
        </w:rPr>
        <w:t>k</w:t>
      </w:r>
      <w:r w:rsidRPr="00AC4C06">
        <w:rPr>
          <w:rStyle w:val="MPpoznChar"/>
          <w:sz w:val="20"/>
        </w:rPr>
        <w:tab/>
        <w:t>Plní se automaticky z MS2014+  ze záložky Základní informace - Specifické cíle - Číslo investiční priority.</w:t>
      </w:r>
    </w:p>
    <w:p w14:paraId="182AD60E" w14:textId="77777777" w:rsidR="00D5401C" w:rsidRPr="00AC4C06" w:rsidRDefault="00D5401C" w:rsidP="00D5401C">
      <w:pPr>
        <w:pStyle w:val="MPplneni"/>
        <w:ind w:left="705" w:hanging="705"/>
        <w:rPr>
          <w:rStyle w:val="MPpoznChar"/>
          <w:sz w:val="20"/>
        </w:rPr>
      </w:pPr>
      <w:r w:rsidRPr="00AC4C06">
        <w:rPr>
          <w:rStyle w:val="MPpoznChar"/>
          <w:sz w:val="20"/>
        </w:rPr>
        <w:t>l</w:t>
      </w:r>
      <w:r w:rsidRPr="00AC4C06">
        <w:rPr>
          <w:rStyle w:val="MPpoznChar"/>
          <w:sz w:val="20"/>
        </w:rPr>
        <w:tab/>
        <w:t xml:space="preserve">Plní se automaticky z MS2014+. Jedná se o výpočet: Certifikované finanční prostředky za daný velký projekt za celkové způsobilé výdaje v měně EUR / Celkové způsobilé náklady ve sloupci F </w:t>
      </w:r>
      <w:r w:rsidRPr="00AC4C06">
        <w:rPr>
          <w:rStyle w:val="MPpoznChar"/>
          <w:sz w:val="20"/>
          <w:lang w:val="en-US"/>
        </w:rPr>
        <w:t>*</w:t>
      </w:r>
      <w:r w:rsidRPr="00AC4C06">
        <w:rPr>
          <w:rStyle w:val="MPpoznChar"/>
          <w:sz w:val="20"/>
        </w:rPr>
        <w:t xml:space="preserve"> 100 %.</w:t>
      </w:r>
    </w:p>
    <w:p w14:paraId="3E629FC4" w14:textId="77777777" w:rsidR="00D5401C" w:rsidRPr="00AC4C06" w:rsidRDefault="00D5401C" w:rsidP="00D5401C">
      <w:pPr>
        <w:pStyle w:val="MPplneni"/>
        <w:ind w:left="705" w:hanging="705"/>
        <w:rPr>
          <w:rStyle w:val="MPpoznChar"/>
          <w:sz w:val="20"/>
        </w:rPr>
      </w:pPr>
      <w:r w:rsidRPr="00AC4C06">
        <w:rPr>
          <w:rStyle w:val="MPpoznChar"/>
          <w:sz w:val="20"/>
        </w:rPr>
        <w:t>m</w:t>
      </w:r>
      <w:r w:rsidRPr="00AC4C06">
        <w:rPr>
          <w:rStyle w:val="MPpoznChar"/>
          <w:sz w:val="20"/>
        </w:rPr>
        <w:tab/>
        <w:t>Textové pole. Plní ŘO. Povinné. Dle požadavku EK: Stav „pokročilá výstavba“ má být zvolen v případě, že alespoň polovina fyzické realizace velkého projektu již byla dokončena.</w:t>
      </w:r>
    </w:p>
    <w:p w14:paraId="68980362" w14:textId="4580C4D3" w:rsidR="00D5401C" w:rsidRPr="00AC4C06" w:rsidRDefault="00D5401C" w:rsidP="00D5401C">
      <w:pPr>
        <w:pStyle w:val="MPplneni"/>
        <w:ind w:left="705" w:hanging="705"/>
        <w:rPr>
          <w:rStyle w:val="MPpoznChar"/>
          <w:sz w:val="20"/>
        </w:rPr>
      </w:pPr>
      <w:r w:rsidRPr="00AC4C06">
        <w:rPr>
          <w:rStyle w:val="MPpoznChar"/>
          <w:sz w:val="20"/>
        </w:rPr>
        <w:t>n</w:t>
      </w:r>
      <w:r w:rsidRPr="00AC4C06">
        <w:rPr>
          <w:rStyle w:val="MPpoznChar"/>
          <w:sz w:val="20"/>
        </w:rPr>
        <w:tab/>
        <w:t>Textové pole. Plní ŘO. Povinné. Dle požadavku EK: Mají být uvedeny skutečně dosažené hodnoty indikátorů u plně realizovaných velkých projektů. U velkých projektů, které zatím nebyly plně realizovány, mají být uvedeny předpokládané hodnoty indikátorů.</w:t>
      </w:r>
    </w:p>
    <w:p w14:paraId="2AC6B6FF" w14:textId="77777777" w:rsidR="00D5401C" w:rsidRPr="00AC4C06" w:rsidRDefault="00D5401C" w:rsidP="00D5401C">
      <w:pPr>
        <w:pStyle w:val="MPplneni"/>
        <w:ind w:left="705" w:hanging="705"/>
        <w:rPr>
          <w:rStyle w:val="MPpoznChar"/>
          <w:sz w:val="20"/>
        </w:rPr>
      </w:pPr>
      <w:r w:rsidRPr="00AC4C06">
        <w:rPr>
          <w:rStyle w:val="MPpoznChar"/>
          <w:sz w:val="20"/>
        </w:rPr>
        <w:t>o</w:t>
      </w:r>
      <w:r w:rsidRPr="00AC4C06">
        <w:rPr>
          <w:rStyle w:val="MPpoznChar"/>
          <w:sz w:val="20"/>
        </w:rPr>
        <w:tab/>
        <w:t>Textové pole. Plní ŘO. Nepovinné. Plní se, je-li informace známa.</w:t>
      </w:r>
    </w:p>
    <w:p w14:paraId="246719CC" w14:textId="77777777" w:rsidR="00D5401C" w:rsidRPr="00AC4C06" w:rsidRDefault="00D5401C" w:rsidP="00D5401C">
      <w:pPr>
        <w:pStyle w:val="MPplneni"/>
        <w:ind w:left="705" w:hanging="705"/>
        <w:rPr>
          <w:rStyle w:val="MPpoznChar"/>
          <w:sz w:val="20"/>
        </w:rPr>
      </w:pPr>
      <w:r w:rsidRPr="00AC4C06">
        <w:rPr>
          <w:rStyle w:val="MPpoznChar"/>
          <w:sz w:val="20"/>
        </w:rPr>
        <w:t>p</w:t>
      </w:r>
      <w:r w:rsidRPr="00AC4C06">
        <w:rPr>
          <w:rStyle w:val="MPpoznChar"/>
          <w:sz w:val="20"/>
        </w:rPr>
        <w:tab/>
        <w:t>Textové pole. Plní ŘO. Nepovinné.</w:t>
      </w:r>
    </w:p>
    <w:p w14:paraId="225573B0" w14:textId="77777777" w:rsidR="00D5401C" w:rsidRPr="00AC4C06" w:rsidRDefault="00D5401C" w:rsidP="00D5401C">
      <w:pPr>
        <w:pStyle w:val="MPplneni"/>
        <w:rPr>
          <w:rStyle w:val="MPpoznChar"/>
          <w:sz w:val="20"/>
        </w:rPr>
      </w:pPr>
      <w:r w:rsidRPr="00AC4C06">
        <w:rPr>
          <w:rStyle w:val="MPpoznChar"/>
          <w:sz w:val="20"/>
        </w:rPr>
        <w:t>Pokud se v dané programu neadministrují velké projekty, tabulka je prázdná, zobrazuje se jen hlavička.</w:t>
      </w:r>
    </w:p>
    <w:p w14:paraId="4343F2D7" w14:textId="19539F2F" w:rsidR="00027972" w:rsidRPr="00AC4C06" w:rsidRDefault="00027972" w:rsidP="00027972">
      <w:pPr>
        <w:pStyle w:val="MPplneni"/>
        <w:rPr>
          <w:rStyle w:val="MPpoznChar"/>
          <w:sz w:val="20"/>
        </w:rPr>
      </w:pPr>
      <w:r w:rsidRPr="00AC4C06">
        <w:rPr>
          <w:rStyle w:val="MPpoznChar"/>
          <w:sz w:val="20"/>
        </w:rPr>
        <w:t>V případě velkých projektů, ke kterým se ŘO zavázal v programové dokumentaci a zatím nebyly zaregistrovány v MS2014+, plní ŘO údaje požadované EK ve sloupci B</w:t>
      </w:r>
      <w:r w:rsidR="00791DB9">
        <w:rPr>
          <w:rStyle w:val="MPpoznChar"/>
          <w:sz w:val="20"/>
        </w:rPr>
        <w:t xml:space="preserve"> </w:t>
      </w:r>
      <w:r w:rsidRPr="00AC4C06">
        <w:rPr>
          <w:rStyle w:val="MPpoznChar"/>
          <w:sz w:val="20"/>
        </w:rPr>
        <w:t>–</w:t>
      </w:r>
      <w:r w:rsidR="00791DB9">
        <w:rPr>
          <w:rStyle w:val="MPpoznChar"/>
          <w:sz w:val="20"/>
        </w:rPr>
        <w:t xml:space="preserve"> </w:t>
      </w:r>
      <w:r w:rsidRPr="00AC4C06">
        <w:rPr>
          <w:rStyle w:val="MPpoznChar"/>
          <w:sz w:val="20"/>
        </w:rPr>
        <w:t>P</w:t>
      </w:r>
      <w:r w:rsidR="008B5F94" w:rsidRPr="00AC4C06">
        <w:rPr>
          <w:rStyle w:val="MPpoznChar"/>
          <w:sz w:val="20"/>
        </w:rPr>
        <w:t xml:space="preserve"> do samostatné tabulky v MS2014+ </w:t>
      </w:r>
      <w:r w:rsidRPr="00AC4C06">
        <w:rPr>
          <w:rStyle w:val="MPpoznChar"/>
          <w:sz w:val="20"/>
        </w:rPr>
        <w:t xml:space="preserve">dle dostupnosti a relevance </w:t>
      </w:r>
      <w:r w:rsidR="00001E7A" w:rsidRPr="00AC4C06">
        <w:rPr>
          <w:rStyle w:val="MPpoznChar"/>
          <w:sz w:val="20"/>
        </w:rPr>
        <w:t xml:space="preserve">dat </w:t>
      </w:r>
      <w:r w:rsidRPr="00AC4C06">
        <w:rPr>
          <w:rStyle w:val="MPpoznChar"/>
          <w:sz w:val="20"/>
        </w:rPr>
        <w:t>za tyto projekty. V tiskové verzi zprávy jsou údaje z automaticky i ručně plněné tabulky sloučeny do jedné.</w:t>
      </w:r>
    </w:p>
    <w:p w14:paraId="20C7FC06" w14:textId="5A07A90B" w:rsidR="009A6228" w:rsidRDefault="009A6228" w:rsidP="009A6228">
      <w:pPr>
        <w:pStyle w:val="MPplneni"/>
        <w:rPr>
          <w:rStyle w:val="MPpoznChar"/>
          <w:sz w:val="20"/>
          <w:szCs w:val="20"/>
        </w:rPr>
      </w:pPr>
    </w:p>
    <w:p w14:paraId="72ECF88A" w14:textId="77777777" w:rsidR="0025031E" w:rsidRPr="00933364" w:rsidRDefault="0025031E" w:rsidP="009A6228">
      <w:pPr>
        <w:pStyle w:val="MPplneni"/>
        <w:rPr>
          <w:rStyle w:val="MPpoznChar"/>
          <w:sz w:val="20"/>
          <w:szCs w:val="20"/>
        </w:rPr>
      </w:pPr>
    </w:p>
    <w:p w14:paraId="331C2475" w14:textId="77777777" w:rsidR="009A6228" w:rsidRPr="00883AD1" w:rsidRDefault="009A6228" w:rsidP="009A6228">
      <w:pPr>
        <w:keepNext/>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Významné problémy, které se vyskytly při </w:t>
      </w:r>
      <w:r>
        <w:rPr>
          <w:rFonts w:ascii="Times New Roman" w:eastAsia="Calibri" w:hAnsi="Times New Roman" w:cs="Times New Roman"/>
          <w:sz w:val="24"/>
          <w:lang w:eastAsia="en-GB"/>
        </w:rPr>
        <w:t>implementaci</w:t>
      </w:r>
      <w:r w:rsidRPr="00883AD1">
        <w:rPr>
          <w:rFonts w:ascii="Times New Roman" w:eastAsia="Calibri" w:hAnsi="Times New Roman" w:cs="Times New Roman"/>
          <w:sz w:val="24"/>
          <w:lang w:eastAsia="en-GB"/>
        </w:rPr>
        <w:t xml:space="preserve"> velkých projektů, a opatření přijatá k jejich odstranění.</w:t>
      </w:r>
    </w:p>
    <w:p w14:paraId="59AF71C5" w14:textId="77777777" w:rsidR="009A6228"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pPr>
      <w:r w:rsidRPr="00B5753E">
        <w:rPr>
          <w:rFonts w:ascii="Times New Roman" w:eastAsia="Calibri" w:hAnsi="Times New Roman" w:cs="Times New Roman"/>
          <w:i/>
          <w:color w:val="808080" w:themeColor="background1" w:themeShade="80"/>
          <w:sz w:val="20"/>
          <w:lang w:eastAsia="en-GB"/>
        </w:rPr>
        <w:t>&lt;type='S' maxlength=3500 input='M'&gt;</w:t>
      </w:r>
    </w:p>
    <w:p w14:paraId="3AAC8788" w14:textId="77777777" w:rsidR="009A6228" w:rsidRPr="00F158F6"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pPr>
    </w:p>
    <w:p w14:paraId="07D834A4" w14:textId="77777777" w:rsidR="009A6228" w:rsidRDefault="009A6228" w:rsidP="009A6228">
      <w:pPr>
        <w:pStyle w:val="MPdoporuceni"/>
      </w:pPr>
    </w:p>
    <w:p w14:paraId="0C682EF4"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w:t>
      </w:r>
    </w:p>
    <w:p w14:paraId="13DE030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 xml:space="preserve">Programy, které nepočítají se zapojením velkých projektů, uvedou „Pro program XY nerelevantní.“ </w:t>
      </w:r>
    </w:p>
    <w:p w14:paraId="4727332E" w14:textId="77777777" w:rsidR="009A6228" w:rsidRDefault="009A6228" w:rsidP="009A6228">
      <w:pPr>
        <w:pStyle w:val="MPdoporuceni"/>
      </w:pPr>
    </w:p>
    <w:p w14:paraId="45E34D6B" w14:textId="77777777" w:rsidR="009A6228" w:rsidRPr="00883AD1" w:rsidRDefault="009A6228" w:rsidP="009A6228">
      <w:pPr>
        <w:keepNext/>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Případná plánovaná změna v seznamu velkých projektů v rámci operačního programu.</w:t>
      </w:r>
    </w:p>
    <w:p w14:paraId="3C1DD651" w14:textId="77777777" w:rsidR="009A6228"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maxlength=3500 input='M'&gt;</w:t>
      </w:r>
    </w:p>
    <w:p w14:paraId="5FB3B019" w14:textId="77777777" w:rsidR="009A6228" w:rsidRPr="00B5753E"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rPr>
          <w:color w:val="808080" w:themeColor="background1" w:themeShade="80"/>
          <w:szCs w:val="24"/>
        </w:rPr>
      </w:pPr>
    </w:p>
    <w:p w14:paraId="0B77A4A6" w14:textId="77777777" w:rsidR="009A6228" w:rsidRDefault="009A6228" w:rsidP="009A6228">
      <w:pPr>
        <w:pStyle w:val="MPdoporuceni"/>
      </w:pPr>
    </w:p>
    <w:p w14:paraId="07F4278F"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w:t>
      </w:r>
    </w:p>
    <w:p w14:paraId="3C9E55B7"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 xml:space="preserve">Programy, které nepočítají se zapojením velkých projektů, uvedou „Pro program XY nerelevantní.“ </w:t>
      </w:r>
    </w:p>
    <w:p w14:paraId="214B333C" w14:textId="77777777" w:rsidR="009A6228" w:rsidRPr="00277EEE" w:rsidRDefault="009A6228" w:rsidP="009A6228">
      <w:pPr>
        <w:rPr>
          <w:rFonts w:ascii="Times New Roman" w:eastAsia="Calibri" w:hAnsi="Times New Roman" w:cs="Times New Roman"/>
          <w:b/>
          <w:color w:val="808080" w:themeColor="background1" w:themeShade="80"/>
          <w:sz w:val="24"/>
          <w:lang w:eastAsia="en-GB"/>
        </w:rPr>
      </w:pPr>
      <w:r w:rsidRPr="00277EEE">
        <w:rPr>
          <w:rFonts w:ascii="Times New Roman" w:eastAsia="Calibri" w:hAnsi="Times New Roman" w:cs="Times New Roman"/>
          <w:b/>
          <w:color w:val="808080" w:themeColor="background1" w:themeShade="80"/>
          <w:sz w:val="24"/>
          <w:lang w:eastAsia="en-GB"/>
        </w:rPr>
        <w:br w:type="page"/>
      </w:r>
    </w:p>
    <w:p w14:paraId="5CF951E6"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10.2 Společné akční plány</w:t>
      </w:r>
    </w:p>
    <w:p w14:paraId="63C7BADF" w14:textId="77777777" w:rsidR="009A6228" w:rsidRPr="00883AD1" w:rsidRDefault="009A6228" w:rsidP="009A6228">
      <w:pPr>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Pokrok při </w:t>
      </w:r>
      <w:r>
        <w:rPr>
          <w:rFonts w:ascii="Times New Roman" w:eastAsia="Calibri" w:hAnsi="Times New Roman" w:cs="Times New Roman"/>
          <w:sz w:val="24"/>
          <w:lang w:eastAsia="en-GB"/>
        </w:rPr>
        <w:t>implementaci</w:t>
      </w:r>
      <w:r w:rsidRPr="00883AD1">
        <w:rPr>
          <w:rFonts w:ascii="Times New Roman" w:eastAsia="Calibri" w:hAnsi="Times New Roman" w:cs="Times New Roman"/>
          <w:sz w:val="24"/>
          <w:lang w:eastAsia="en-GB"/>
        </w:rPr>
        <w:t xml:space="preserve"> jednotlivých fází společných akčních plánů.</w:t>
      </w:r>
    </w:p>
    <w:p w14:paraId="0058E072" w14:textId="77777777" w:rsidR="009A6228" w:rsidRPr="00B5753E"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&lt;type='S' maxlength=3500 input='M'&gt;</w:t>
      </w:r>
    </w:p>
    <w:p w14:paraId="6CA72A50" w14:textId="77777777" w:rsidR="009A6228" w:rsidRPr="00A4568C" w:rsidRDefault="009A6228" w:rsidP="009A6228">
      <w:pPr>
        <w:pStyle w:val="MPdoporuceni"/>
        <w:rPr>
          <w:color w:val="808080" w:themeColor="background1" w:themeShade="80"/>
        </w:rPr>
      </w:pPr>
      <w:r w:rsidRPr="00A4568C">
        <w:rPr>
          <w:color w:val="808080" w:themeColor="background1" w:themeShade="80"/>
        </w:rPr>
        <w:t>MMR-NOK doporučuje:</w:t>
      </w:r>
    </w:p>
    <w:p w14:paraId="640F220B" w14:textId="77777777" w:rsidR="009A6228" w:rsidRPr="00A4568C" w:rsidRDefault="009A6228" w:rsidP="009A6228">
      <w:pPr>
        <w:pStyle w:val="MPdoporuceni"/>
        <w:numPr>
          <w:ilvl w:val="0"/>
          <w:numId w:val="35"/>
        </w:numPr>
        <w:rPr>
          <w:color w:val="808080" w:themeColor="background1" w:themeShade="80"/>
        </w:rPr>
      </w:pPr>
      <w:r w:rsidRPr="00A4568C">
        <w:rPr>
          <w:color w:val="808080" w:themeColor="background1" w:themeShade="80"/>
        </w:rPr>
        <w:t xml:space="preserve">Programy, které nepočítají se zapojením SAP, uvedou „Pro program XY nerelevantní.“ </w:t>
      </w:r>
    </w:p>
    <w:p w14:paraId="3399E646" w14:textId="77777777" w:rsidR="009A6228" w:rsidRDefault="009A6228" w:rsidP="009A6228">
      <w:pPr>
        <w:keepNext/>
        <w:spacing w:before="120" w:after="120" w:line="240" w:lineRule="auto"/>
        <w:jc w:val="both"/>
        <w:rPr>
          <w:rFonts w:ascii="Times New Roman" w:hAnsi="Times New Roman" w:cs="Times New Roman"/>
          <w:i/>
          <w:szCs w:val="24"/>
        </w:rPr>
      </w:pPr>
    </w:p>
    <w:p w14:paraId="3223E2F2" w14:textId="77777777" w:rsidR="009A6228" w:rsidRPr="007151D4" w:rsidRDefault="009A6228" w:rsidP="009A6228">
      <w:pPr>
        <w:keepNext/>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13: Společné akční plány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82"/>
        <w:gridCol w:w="1701"/>
        <w:gridCol w:w="992"/>
        <w:gridCol w:w="993"/>
        <w:gridCol w:w="708"/>
        <w:gridCol w:w="851"/>
        <w:gridCol w:w="1276"/>
        <w:gridCol w:w="1134"/>
        <w:gridCol w:w="1134"/>
        <w:gridCol w:w="990"/>
        <w:gridCol w:w="1056"/>
        <w:gridCol w:w="1072"/>
        <w:gridCol w:w="1041"/>
      </w:tblGrid>
      <w:tr w:rsidR="00307323" w:rsidRPr="00625F3E" w14:paraId="24CAB2D3" w14:textId="77777777" w:rsidTr="009843B6">
        <w:trPr>
          <w:trHeight w:val="2158"/>
        </w:trPr>
        <w:tc>
          <w:tcPr>
            <w:tcW w:w="1056" w:type="dxa"/>
            <w:shd w:val="clear" w:color="auto" w:fill="auto"/>
            <w:vAlign w:val="center"/>
          </w:tcPr>
          <w:p w14:paraId="25C63DC0"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Název SAP</w:t>
            </w:r>
          </w:p>
        </w:tc>
        <w:tc>
          <w:tcPr>
            <w:tcW w:w="782" w:type="dxa"/>
            <w:vAlign w:val="center"/>
          </w:tcPr>
          <w:p w14:paraId="413BAE70"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CCI</w:t>
            </w:r>
          </w:p>
        </w:tc>
        <w:tc>
          <w:tcPr>
            <w:tcW w:w="1701" w:type="dxa"/>
            <w:vAlign w:val="center"/>
          </w:tcPr>
          <w:p w14:paraId="299FE7AA" w14:textId="1B44984D" w:rsidR="009A6228"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Fáze implementace SAP</w:t>
            </w:r>
          </w:p>
          <w:p w14:paraId="31938748" w14:textId="77777777" w:rsidR="00977704" w:rsidRPr="001F7C8E" w:rsidRDefault="00977704" w:rsidP="0045776F">
            <w:pPr>
              <w:tabs>
                <w:tab w:val="left" w:pos="720"/>
              </w:tabs>
              <w:spacing w:after="0" w:line="240" w:lineRule="auto"/>
              <w:contextualSpacing/>
              <w:jc w:val="center"/>
              <w:rPr>
                <w:rFonts w:ascii="Times New Roman" w:eastAsia="Calibri" w:hAnsi="Times New Roman" w:cs="Times New Roman"/>
                <w:sz w:val="16"/>
                <w:szCs w:val="16"/>
                <w:lang w:eastAsia="en-GB"/>
              </w:rPr>
            </w:pPr>
          </w:p>
          <w:p w14:paraId="76872A97"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1. dokončen</w:t>
            </w:r>
          </w:p>
          <w:p w14:paraId="3A79C7C9"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2. provedeno &gt; 50 %</w:t>
            </w:r>
          </w:p>
          <w:p w14:paraId="6CF23745"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3. zahájen</w:t>
            </w:r>
          </w:p>
          <w:p w14:paraId="233F3653"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4. schválen</w:t>
            </w:r>
          </w:p>
          <w:p w14:paraId="4B13C320"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5. předložen</w:t>
            </w:r>
          </w:p>
          <w:p w14:paraId="50318C93"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6. plánuje se</w:t>
            </w:r>
          </w:p>
        </w:tc>
        <w:tc>
          <w:tcPr>
            <w:tcW w:w="992" w:type="dxa"/>
            <w:vAlign w:val="center"/>
          </w:tcPr>
          <w:p w14:paraId="17EAB71A"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Celkové způsobilé náklady</w:t>
            </w:r>
          </w:p>
        </w:tc>
        <w:tc>
          <w:tcPr>
            <w:tcW w:w="993" w:type="dxa"/>
            <w:vAlign w:val="center"/>
          </w:tcPr>
          <w:p w14:paraId="227F0FCD"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Celková podpora z veřejných zdrojů</w:t>
            </w:r>
          </w:p>
        </w:tc>
        <w:tc>
          <w:tcPr>
            <w:tcW w:w="708" w:type="dxa"/>
            <w:vAlign w:val="center"/>
          </w:tcPr>
          <w:p w14:paraId="7F8DFD84" w14:textId="1377D968"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 xml:space="preserve">Přínos OP </w:t>
            </w:r>
            <w:r w:rsidR="009843B6">
              <w:rPr>
                <w:rFonts w:ascii="Times New Roman" w:eastAsia="Calibri" w:hAnsi="Times New Roman" w:cs="Times New Roman"/>
                <w:sz w:val="16"/>
                <w:szCs w:val="16"/>
                <w:lang w:eastAsia="en-GB"/>
              </w:rPr>
              <w:br/>
            </w:r>
            <w:r w:rsidRPr="001F7C8E">
              <w:rPr>
                <w:rFonts w:ascii="Times New Roman" w:eastAsia="Calibri" w:hAnsi="Times New Roman" w:cs="Times New Roman"/>
                <w:sz w:val="16"/>
                <w:szCs w:val="16"/>
                <w:lang w:eastAsia="en-GB"/>
              </w:rPr>
              <w:t>k SAP</w:t>
            </w:r>
          </w:p>
        </w:tc>
        <w:tc>
          <w:tcPr>
            <w:tcW w:w="851" w:type="dxa"/>
            <w:vAlign w:val="center"/>
          </w:tcPr>
          <w:p w14:paraId="0543AD30"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Prioritní osa</w:t>
            </w:r>
          </w:p>
        </w:tc>
        <w:tc>
          <w:tcPr>
            <w:tcW w:w="1276" w:type="dxa"/>
            <w:vAlign w:val="center"/>
          </w:tcPr>
          <w:p w14:paraId="1057C436" w14:textId="60465DB5" w:rsidR="009A6228" w:rsidRPr="00C541B2"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541B2">
              <w:rPr>
                <w:rFonts w:ascii="Times New Roman" w:eastAsia="Calibri" w:hAnsi="Times New Roman" w:cs="Times New Roman"/>
                <w:sz w:val="16"/>
                <w:szCs w:val="16"/>
                <w:lang w:eastAsia="en-GB"/>
              </w:rPr>
              <w:t>Druh SAP</w:t>
            </w:r>
          </w:p>
          <w:p w14:paraId="0685D1A8" w14:textId="77777777" w:rsidR="00A856DB" w:rsidRPr="00C541B2" w:rsidRDefault="00A856DB" w:rsidP="0045776F">
            <w:pPr>
              <w:tabs>
                <w:tab w:val="left" w:pos="720"/>
              </w:tabs>
              <w:spacing w:after="0" w:line="240" w:lineRule="auto"/>
              <w:contextualSpacing/>
              <w:jc w:val="center"/>
              <w:rPr>
                <w:rFonts w:ascii="Times New Roman" w:eastAsia="Calibri" w:hAnsi="Times New Roman" w:cs="Times New Roman"/>
                <w:sz w:val="16"/>
                <w:szCs w:val="16"/>
                <w:lang w:eastAsia="en-GB"/>
              </w:rPr>
            </w:pPr>
          </w:p>
          <w:p w14:paraId="120F00D2" w14:textId="77777777" w:rsidR="009A6228" w:rsidRPr="00C541B2" w:rsidRDefault="009A6228" w:rsidP="000D62A3">
            <w:pPr>
              <w:tabs>
                <w:tab w:val="left" w:pos="720"/>
              </w:tabs>
              <w:spacing w:after="0" w:line="240" w:lineRule="auto"/>
              <w:contextualSpacing/>
              <w:rPr>
                <w:rFonts w:ascii="Times New Roman" w:eastAsia="Calibri" w:hAnsi="Times New Roman" w:cs="Times New Roman"/>
                <w:sz w:val="16"/>
                <w:szCs w:val="16"/>
                <w:lang w:eastAsia="en-GB"/>
              </w:rPr>
            </w:pPr>
            <w:r w:rsidRPr="00C541B2">
              <w:rPr>
                <w:rFonts w:ascii="Times New Roman" w:eastAsia="Calibri" w:hAnsi="Times New Roman" w:cs="Times New Roman"/>
                <w:sz w:val="16"/>
                <w:szCs w:val="16"/>
                <w:lang w:eastAsia="en-GB"/>
              </w:rPr>
              <w:t>1. normální</w:t>
            </w:r>
          </w:p>
          <w:p w14:paraId="649F2A6A" w14:textId="5B465EC7" w:rsidR="009A6228" w:rsidRPr="00C541B2" w:rsidRDefault="009A6228" w:rsidP="000D62A3">
            <w:pPr>
              <w:tabs>
                <w:tab w:val="left" w:pos="720"/>
              </w:tabs>
              <w:spacing w:after="0" w:line="240" w:lineRule="auto"/>
              <w:contextualSpacing/>
              <w:rPr>
                <w:rFonts w:ascii="Times New Roman" w:eastAsia="Calibri" w:hAnsi="Times New Roman" w:cs="Times New Roman"/>
                <w:sz w:val="16"/>
                <w:szCs w:val="16"/>
                <w:lang w:eastAsia="en-GB"/>
              </w:rPr>
            </w:pPr>
            <w:r w:rsidRPr="00C541B2">
              <w:rPr>
                <w:rFonts w:ascii="Times New Roman" w:eastAsia="Calibri" w:hAnsi="Times New Roman" w:cs="Times New Roman"/>
                <w:sz w:val="16"/>
                <w:szCs w:val="16"/>
                <w:lang w:eastAsia="en-GB"/>
              </w:rPr>
              <w:t xml:space="preserve">2. </w:t>
            </w:r>
            <w:r w:rsidR="001F7C8E" w:rsidRPr="00C541B2">
              <w:rPr>
                <w:rFonts w:ascii="Times New Roman" w:eastAsia="Calibri" w:hAnsi="Times New Roman" w:cs="Times New Roman"/>
                <w:sz w:val="16"/>
                <w:szCs w:val="16"/>
                <w:lang w:eastAsia="en-GB"/>
              </w:rPr>
              <w:t>první</w:t>
            </w:r>
            <w:r w:rsidR="00DF3770" w:rsidRPr="00C541B2">
              <w:rPr>
                <w:rFonts w:ascii="Times New Roman" w:eastAsia="Calibri" w:hAnsi="Times New Roman" w:cs="Times New Roman"/>
                <w:sz w:val="16"/>
                <w:szCs w:val="16"/>
                <w:lang w:eastAsia="en-GB"/>
              </w:rPr>
              <w:t xml:space="preserve"> SAP</w:t>
            </w:r>
          </w:p>
          <w:p w14:paraId="492B1234" w14:textId="77777777" w:rsidR="009A6228" w:rsidRPr="001F7C8E" w:rsidRDefault="009A6228" w:rsidP="000D62A3">
            <w:pPr>
              <w:tabs>
                <w:tab w:val="left" w:pos="720"/>
              </w:tabs>
              <w:spacing w:after="0" w:line="240" w:lineRule="auto"/>
              <w:contextualSpacing/>
              <w:rPr>
                <w:rFonts w:ascii="Times New Roman" w:eastAsia="Calibri" w:hAnsi="Times New Roman" w:cs="Times New Roman"/>
                <w:sz w:val="16"/>
                <w:szCs w:val="16"/>
                <w:lang w:eastAsia="en-GB"/>
              </w:rPr>
            </w:pPr>
            <w:r w:rsidRPr="00C541B2">
              <w:rPr>
                <w:rFonts w:ascii="Times New Roman" w:eastAsia="Calibri" w:hAnsi="Times New Roman" w:cs="Times New Roman"/>
                <w:sz w:val="16"/>
                <w:szCs w:val="16"/>
                <w:lang w:eastAsia="en-GB"/>
              </w:rPr>
              <w:t>3. YEI</w:t>
            </w:r>
          </w:p>
        </w:tc>
        <w:tc>
          <w:tcPr>
            <w:tcW w:w="1134" w:type="dxa"/>
            <w:shd w:val="clear" w:color="auto" w:fill="auto"/>
            <w:vAlign w:val="center"/>
          </w:tcPr>
          <w:p w14:paraId="14662BBC"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[Plánované]</w:t>
            </w:r>
          </w:p>
          <w:p w14:paraId="2EA892C8"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předložení Komisi</w:t>
            </w:r>
          </w:p>
        </w:tc>
        <w:tc>
          <w:tcPr>
            <w:tcW w:w="1134" w:type="dxa"/>
            <w:shd w:val="clear" w:color="auto" w:fill="auto"/>
            <w:vAlign w:val="center"/>
          </w:tcPr>
          <w:p w14:paraId="1413C113"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[Plánované] zahájení implementace</w:t>
            </w:r>
          </w:p>
        </w:tc>
        <w:tc>
          <w:tcPr>
            <w:tcW w:w="990" w:type="dxa"/>
            <w:shd w:val="clear" w:color="auto" w:fill="auto"/>
            <w:vAlign w:val="center"/>
          </w:tcPr>
          <w:p w14:paraId="54E2B524"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[Plánované] dokončení</w:t>
            </w:r>
          </w:p>
        </w:tc>
        <w:tc>
          <w:tcPr>
            <w:tcW w:w="1056" w:type="dxa"/>
            <w:vAlign w:val="center"/>
          </w:tcPr>
          <w:p w14:paraId="184C0B9C" w14:textId="70BA8739"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 xml:space="preserve">Hlavní výstupy </w:t>
            </w:r>
            <w:r w:rsidR="00DF3770">
              <w:rPr>
                <w:rFonts w:ascii="Times New Roman" w:eastAsia="Calibri" w:hAnsi="Times New Roman" w:cs="Times New Roman"/>
                <w:sz w:val="16"/>
                <w:szCs w:val="16"/>
                <w:lang w:eastAsia="en-GB"/>
              </w:rPr>
              <w:br/>
            </w:r>
            <w:r w:rsidRPr="001F7C8E">
              <w:rPr>
                <w:rFonts w:ascii="Times New Roman" w:eastAsia="Calibri" w:hAnsi="Times New Roman" w:cs="Times New Roman"/>
                <w:sz w:val="16"/>
                <w:szCs w:val="16"/>
                <w:lang w:eastAsia="en-GB"/>
              </w:rPr>
              <w:t>a </w:t>
            </w:r>
            <w:r w:rsidR="009843B6">
              <w:rPr>
                <w:rFonts w:ascii="Times New Roman" w:eastAsia="Calibri" w:hAnsi="Times New Roman" w:cs="Times New Roman"/>
                <w:sz w:val="16"/>
                <w:szCs w:val="16"/>
                <w:lang w:eastAsia="en-GB"/>
              </w:rPr>
              <w:br/>
            </w:r>
            <w:r w:rsidRPr="001F7C8E">
              <w:rPr>
                <w:rFonts w:ascii="Times New Roman" w:eastAsia="Calibri" w:hAnsi="Times New Roman" w:cs="Times New Roman"/>
                <w:sz w:val="16"/>
                <w:szCs w:val="16"/>
                <w:lang w:eastAsia="en-GB"/>
              </w:rPr>
              <w:t>výsledky</w:t>
            </w:r>
          </w:p>
        </w:tc>
        <w:tc>
          <w:tcPr>
            <w:tcW w:w="1072" w:type="dxa"/>
            <w:vAlign w:val="center"/>
          </w:tcPr>
          <w:p w14:paraId="386617DE"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Celkové způsobilé náklady certifikované Komisi</w:t>
            </w:r>
          </w:p>
        </w:tc>
        <w:tc>
          <w:tcPr>
            <w:tcW w:w="1041" w:type="dxa"/>
            <w:vAlign w:val="center"/>
          </w:tcPr>
          <w:p w14:paraId="3FAE8254"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Připomínky (v případě potřeby)</w:t>
            </w:r>
          </w:p>
        </w:tc>
      </w:tr>
      <w:tr w:rsidR="00307323" w:rsidRPr="00625F3E" w14:paraId="2BAD764A" w14:textId="77777777" w:rsidTr="009843B6">
        <w:trPr>
          <w:trHeight w:val="880"/>
        </w:trPr>
        <w:tc>
          <w:tcPr>
            <w:tcW w:w="1056" w:type="dxa"/>
            <w:shd w:val="clear" w:color="auto" w:fill="auto"/>
            <w:vAlign w:val="center"/>
          </w:tcPr>
          <w:p w14:paraId="0F3B081F"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782" w:type="dxa"/>
            <w:vAlign w:val="center"/>
          </w:tcPr>
          <w:p w14:paraId="66B33AF7"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701" w:type="dxa"/>
            <w:vAlign w:val="center"/>
          </w:tcPr>
          <w:p w14:paraId="04EA0E4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992" w:type="dxa"/>
            <w:vAlign w:val="center"/>
          </w:tcPr>
          <w:p w14:paraId="223310B0"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993" w:type="dxa"/>
            <w:vAlign w:val="center"/>
          </w:tcPr>
          <w:p w14:paraId="1C1407AE"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08" w:type="dxa"/>
            <w:vAlign w:val="center"/>
          </w:tcPr>
          <w:p w14:paraId="47776C96"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1" w:type="dxa"/>
            <w:vAlign w:val="center"/>
          </w:tcPr>
          <w:p w14:paraId="4B8D902E"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276" w:type="dxa"/>
            <w:vAlign w:val="center"/>
          </w:tcPr>
          <w:p w14:paraId="10E11ED0"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1134" w:type="dxa"/>
            <w:shd w:val="clear" w:color="auto" w:fill="auto"/>
            <w:vAlign w:val="center"/>
          </w:tcPr>
          <w:p w14:paraId="2767CCD5"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1134" w:type="dxa"/>
            <w:shd w:val="clear" w:color="auto" w:fill="auto"/>
            <w:vAlign w:val="center"/>
          </w:tcPr>
          <w:p w14:paraId="5429D4D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990" w:type="dxa"/>
            <w:shd w:val="clear" w:color="auto" w:fill="auto"/>
            <w:vAlign w:val="center"/>
          </w:tcPr>
          <w:p w14:paraId="63D7A85A"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1056" w:type="dxa"/>
            <w:vAlign w:val="center"/>
          </w:tcPr>
          <w:p w14:paraId="636279E2"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maxlength=875 input='M'&gt;</w:t>
            </w:r>
          </w:p>
        </w:tc>
        <w:tc>
          <w:tcPr>
            <w:tcW w:w="1072" w:type="dxa"/>
            <w:vAlign w:val="center"/>
          </w:tcPr>
          <w:p w14:paraId="53EAB03D"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41" w:type="dxa"/>
            <w:vAlign w:val="center"/>
          </w:tcPr>
          <w:p w14:paraId="6D77E588"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maxlength=875 input='M'&gt;</w:t>
            </w:r>
          </w:p>
        </w:tc>
      </w:tr>
    </w:tbl>
    <w:p w14:paraId="389FAD4E" w14:textId="77777777" w:rsidR="009A6228" w:rsidRDefault="009A6228" w:rsidP="009A6228">
      <w:pPr>
        <w:pStyle w:val="MPplneni"/>
        <w:rPr>
          <w:rStyle w:val="MPpoznChar"/>
          <w:sz w:val="20"/>
          <w:szCs w:val="20"/>
        </w:rPr>
      </w:pPr>
    </w:p>
    <w:p w14:paraId="60C85A8E" w14:textId="77777777" w:rsidR="009A6228" w:rsidRPr="00933364" w:rsidRDefault="009A6228" w:rsidP="009A6228">
      <w:pPr>
        <w:pStyle w:val="MPplneni"/>
        <w:rPr>
          <w:rStyle w:val="MPpoznChar"/>
          <w:sz w:val="20"/>
          <w:szCs w:val="20"/>
        </w:rPr>
      </w:pPr>
      <w:r w:rsidRPr="00933364">
        <w:rPr>
          <w:rStyle w:val="MPpoznChar"/>
          <w:sz w:val="20"/>
          <w:szCs w:val="20"/>
        </w:rPr>
        <w:t>Poznámky k plnění:</w:t>
      </w:r>
    </w:p>
    <w:p w14:paraId="0146F5E5" w14:textId="77777777" w:rsidR="009A6228" w:rsidRDefault="009A6228" w:rsidP="009A6228">
      <w:pPr>
        <w:pStyle w:val="MPplneni"/>
        <w:rPr>
          <w:rStyle w:val="MPpoznChar"/>
          <w:sz w:val="20"/>
          <w:szCs w:val="20"/>
        </w:rPr>
      </w:pPr>
      <w:r>
        <w:rPr>
          <w:rStyle w:val="MPpoznChar"/>
          <w:sz w:val="20"/>
          <w:szCs w:val="20"/>
        </w:rPr>
        <w:t>Plní ŘO ručně v MS2014+.</w:t>
      </w:r>
    </w:p>
    <w:p w14:paraId="1A5412C8" w14:textId="77777777" w:rsidR="009A6228" w:rsidRPr="00933364" w:rsidRDefault="009A6228" w:rsidP="009A6228">
      <w:pPr>
        <w:pStyle w:val="MPplneni"/>
        <w:rPr>
          <w:rStyle w:val="MPpoznChar"/>
          <w:sz w:val="20"/>
          <w:szCs w:val="20"/>
        </w:rPr>
      </w:pPr>
      <w:r>
        <w:rPr>
          <w:rStyle w:val="MPpoznChar"/>
          <w:sz w:val="20"/>
          <w:szCs w:val="20"/>
        </w:rPr>
        <w:t>Pokud se v dané programu SAP neadministrují, tabulka je prázdná, zobrazuje se jen hlavička.</w:t>
      </w:r>
    </w:p>
    <w:p w14:paraId="26614C2A" w14:textId="77777777" w:rsidR="009A6228" w:rsidRDefault="009A6228" w:rsidP="009A6228">
      <w:pPr>
        <w:spacing w:before="120" w:after="120" w:line="240" w:lineRule="auto"/>
        <w:jc w:val="both"/>
        <w:rPr>
          <w:rFonts w:ascii="Times New Roman" w:eastAsia="Calibri" w:hAnsi="Times New Roman" w:cs="Times New Roman"/>
          <w:sz w:val="24"/>
          <w:szCs w:val="24"/>
          <w:lang w:eastAsia="de-DE"/>
        </w:rPr>
      </w:pPr>
    </w:p>
    <w:p w14:paraId="7DB3AD80" w14:textId="77777777" w:rsidR="009A6228" w:rsidRPr="00883AD1" w:rsidRDefault="009A6228" w:rsidP="009A6228">
      <w:pPr>
        <w:spacing w:before="120" w:after="120" w:line="240" w:lineRule="auto"/>
        <w:jc w:val="both"/>
        <w:rPr>
          <w:rFonts w:ascii="Times New Roman" w:eastAsia="Calibri" w:hAnsi="Times New Roman" w:cs="Times New Roman"/>
          <w:sz w:val="24"/>
          <w:szCs w:val="24"/>
          <w:lang w:eastAsia="de-DE"/>
        </w:rPr>
      </w:pPr>
      <w:r w:rsidRPr="00883AD1">
        <w:rPr>
          <w:rFonts w:ascii="Times New Roman" w:eastAsia="Calibri" w:hAnsi="Times New Roman" w:cs="Times New Roman"/>
          <w:sz w:val="24"/>
          <w:szCs w:val="24"/>
          <w:lang w:eastAsia="de-DE"/>
        </w:rPr>
        <w:t>Významné problémy, které se vyskytly, a opatření přijatá k jejich odstranění.</w:t>
      </w:r>
    </w:p>
    <w:p w14:paraId="7113FF92" w14:textId="77777777" w:rsidR="009A6228" w:rsidRPr="007E0C8C" w:rsidRDefault="009A6228" w:rsidP="009A6228">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maxlength=3500 input='M'&gt;</w:t>
      </w:r>
    </w:p>
    <w:p w14:paraId="27407435" w14:textId="77777777" w:rsidR="009A6228" w:rsidRPr="00A4568C" w:rsidRDefault="009A6228" w:rsidP="009A6228">
      <w:pPr>
        <w:pStyle w:val="MPdoporuceni"/>
        <w:rPr>
          <w:color w:val="808080" w:themeColor="background1" w:themeShade="80"/>
        </w:rPr>
      </w:pPr>
      <w:r w:rsidRPr="00A4568C">
        <w:rPr>
          <w:color w:val="808080" w:themeColor="background1" w:themeShade="80"/>
        </w:rPr>
        <w:t>MMR-NOK doporučuje:</w:t>
      </w:r>
    </w:p>
    <w:p w14:paraId="6EB6EBF2" w14:textId="77777777" w:rsidR="009A6228" w:rsidRPr="00A4568C" w:rsidRDefault="009A6228" w:rsidP="009A6228">
      <w:pPr>
        <w:pStyle w:val="MPdoporuceni"/>
        <w:numPr>
          <w:ilvl w:val="0"/>
          <w:numId w:val="35"/>
        </w:numPr>
        <w:rPr>
          <w:color w:val="808080" w:themeColor="background1" w:themeShade="80"/>
        </w:rPr>
      </w:pPr>
      <w:r w:rsidRPr="00A4568C">
        <w:rPr>
          <w:color w:val="808080" w:themeColor="background1" w:themeShade="80"/>
        </w:rPr>
        <w:t xml:space="preserve">Programy, které nepočítají se zapojením SAP, uvedou „Pro program XY nerelevantní.“ </w:t>
      </w:r>
    </w:p>
    <w:p w14:paraId="7A8682D2" w14:textId="77777777" w:rsidR="009A6228" w:rsidRPr="00F158F6" w:rsidRDefault="009A6228" w:rsidP="009A6228">
      <w:pPr>
        <w:autoSpaceDE w:val="0"/>
        <w:autoSpaceDN w:val="0"/>
        <w:adjustRightInd w:val="0"/>
        <w:rPr>
          <w:b/>
          <w:szCs w:val="24"/>
        </w:rPr>
        <w:sectPr w:rsidR="009A6228" w:rsidRPr="00F158F6" w:rsidSect="0045776F">
          <w:footerReference w:type="default" r:id="rId20"/>
          <w:headerReference w:type="first" r:id="rId21"/>
          <w:footerReference w:type="first" r:id="rId22"/>
          <w:pgSz w:w="16838" w:h="11906" w:orient="landscape"/>
          <w:pgMar w:top="1701" w:right="1021" w:bottom="1588" w:left="1021" w:header="601" w:footer="1077" w:gutter="0"/>
          <w:cols w:space="720"/>
          <w:docGrid w:linePitch="326"/>
        </w:sectPr>
      </w:pPr>
    </w:p>
    <w:p w14:paraId="15559F50" w14:textId="77777777" w:rsidR="009A6228" w:rsidRPr="00883AD1" w:rsidRDefault="009A6228" w:rsidP="009A6228">
      <w:pPr>
        <w:spacing w:before="120" w:after="120" w:line="240" w:lineRule="auto"/>
        <w:jc w:val="both"/>
        <w:rPr>
          <w:rFonts w:ascii="Times New Roman" w:eastAsia="Calibri" w:hAnsi="Times New Roman" w:cs="Times New Roman"/>
          <w:b/>
          <w:sz w:val="24"/>
          <w:szCs w:val="24"/>
          <w:u w:val="single"/>
          <w:lang w:eastAsia="en-GB"/>
        </w:rPr>
      </w:pPr>
      <w:r w:rsidRPr="00883AD1">
        <w:rPr>
          <w:rFonts w:ascii="Times New Roman" w:eastAsia="Calibri" w:hAnsi="Times New Roman" w:cs="Times New Roman"/>
          <w:b/>
          <w:sz w:val="24"/>
          <w:szCs w:val="24"/>
          <w:u w:val="single"/>
          <w:lang w:eastAsia="en-GB"/>
        </w:rPr>
        <w:t xml:space="preserve">ČÁST B – ZPRÁVY PŘEDLOŽENÉ V LETECH 2017, 2019 A ZÁVĚREČNÁ ZPRÁVA O </w:t>
      </w:r>
      <w:r>
        <w:rPr>
          <w:rFonts w:ascii="Times New Roman" w:eastAsia="Calibri" w:hAnsi="Times New Roman" w:cs="Times New Roman"/>
          <w:b/>
          <w:sz w:val="24"/>
          <w:szCs w:val="24"/>
          <w:u w:val="single"/>
          <w:lang w:eastAsia="en-GB"/>
        </w:rPr>
        <w:t>IMPLEMENTACI</w:t>
      </w:r>
      <w:r w:rsidRPr="00883AD1">
        <w:rPr>
          <w:rFonts w:ascii="Times New Roman" w:eastAsia="Calibri" w:hAnsi="Times New Roman" w:cs="Times New Roman"/>
          <w:b/>
          <w:sz w:val="24"/>
          <w:szCs w:val="24"/>
          <w:u w:val="single"/>
          <w:lang w:eastAsia="en-GB"/>
        </w:rPr>
        <w:t xml:space="preserve"> (čl. 50 odst. 4 a čl. 111 odst. 3 a 4 nařízení (EU) č. 1303/2013)</w:t>
      </w:r>
    </w:p>
    <w:p w14:paraId="10CD7EA1" w14:textId="77777777" w:rsidR="009A6228" w:rsidRPr="00F158F6" w:rsidRDefault="009A6228" w:rsidP="009A6228">
      <w:pPr>
        <w:rPr>
          <w:b/>
          <w:szCs w:val="24"/>
          <w:u w:val="single"/>
        </w:rPr>
      </w:pPr>
    </w:p>
    <w:p w14:paraId="367FB3AA"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 POSOUZENÍ </w:t>
      </w:r>
      <w:r>
        <w:rPr>
          <w:rFonts w:ascii="Times New Roman" w:eastAsia="Calibri" w:hAnsi="Times New Roman" w:cs="Times New Roman"/>
          <w:b/>
          <w:sz w:val="24"/>
          <w:lang w:eastAsia="en-GB"/>
        </w:rPr>
        <w:t>IMPLEMENTACE</w:t>
      </w:r>
      <w:r w:rsidRPr="00883AD1">
        <w:rPr>
          <w:rFonts w:ascii="Times New Roman" w:eastAsia="Calibri" w:hAnsi="Times New Roman" w:cs="Times New Roman"/>
          <w:b/>
          <w:sz w:val="24"/>
          <w:lang w:eastAsia="en-GB"/>
        </w:rPr>
        <w:t xml:space="preserve"> OPERAČNÍHO PROGRAMU (čl. 50 odst. 4 a čl. 111 odst. 4 nařízení (EU) č. 1303/2013)</w:t>
      </w:r>
    </w:p>
    <w:p w14:paraId="5C1C5E0B" w14:textId="77777777" w:rsidR="009A6228" w:rsidRPr="00F158F6" w:rsidRDefault="009A6228" w:rsidP="009A6228">
      <w:pPr>
        <w:ind w:left="850"/>
      </w:pPr>
    </w:p>
    <w:p w14:paraId="4750AB4E"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11.1 Informace v části A a dosažení cílů programu (čl. 50 odst. 4 nařízení (EU) č. 1303/2013)</w:t>
      </w:r>
    </w:p>
    <w:p w14:paraId="7CC8AAF8"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PRO KAŽDOU PRIORITNÍ OSU – Posouzení výše uvedených informací a pokroku při dosahování cílů programu, včetně příspěvku </w:t>
      </w:r>
      <w:r>
        <w:rPr>
          <w:rFonts w:ascii="Times New Roman" w:eastAsia="Calibri" w:hAnsi="Times New Roman" w:cs="Times New Roman"/>
          <w:sz w:val="24"/>
          <w:szCs w:val="24"/>
          <w:lang w:eastAsia="en-GB"/>
        </w:rPr>
        <w:t>E</w:t>
      </w:r>
      <w:r w:rsidRPr="00883AD1">
        <w:rPr>
          <w:rFonts w:ascii="Times New Roman" w:eastAsia="Calibri" w:hAnsi="Times New Roman" w:cs="Times New Roman"/>
          <w:sz w:val="24"/>
          <w:szCs w:val="24"/>
          <w:lang w:eastAsia="en-GB"/>
        </w:rPr>
        <w:t>vropských strukturálních a investičních fondů ke změnám hodnoty ukazatelů výsledků, pokud to příslušn</w:t>
      </w:r>
      <w:r>
        <w:rPr>
          <w:rFonts w:ascii="Times New Roman" w:eastAsia="Calibri" w:hAnsi="Times New Roman" w:cs="Times New Roman"/>
          <w:sz w:val="24"/>
          <w:szCs w:val="24"/>
          <w:lang w:eastAsia="en-GB"/>
        </w:rPr>
        <w:t>é</w:t>
      </w:r>
      <w:r w:rsidRPr="00883AD1">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evaluace</w:t>
      </w:r>
      <w:r w:rsidRPr="00883AD1">
        <w:rPr>
          <w:rFonts w:ascii="Times New Roman" w:eastAsia="Calibri" w:hAnsi="Times New Roman" w:cs="Times New Roman"/>
          <w:sz w:val="24"/>
          <w:szCs w:val="24"/>
          <w:lang w:eastAsia="en-GB"/>
        </w:rPr>
        <w:t xml:space="preserve"> dokazují.</w:t>
      </w:r>
    </w:p>
    <w:p w14:paraId="3953F1EB" w14:textId="77777777"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maxlength=10500 input='M'&gt;</w:t>
      </w:r>
      <w:r w:rsidRPr="00B5753E" w:rsidDel="00E0344C">
        <w:rPr>
          <w:rFonts w:ascii="Times New Roman" w:eastAsia="Calibri" w:hAnsi="Times New Roman" w:cs="Times New Roman"/>
          <w:i/>
          <w:color w:val="808080" w:themeColor="background1" w:themeShade="80"/>
          <w:sz w:val="20"/>
          <w:lang w:eastAsia="en-GB"/>
        </w:rPr>
        <w:t xml:space="preserve"> </w:t>
      </w:r>
    </w:p>
    <w:p w14:paraId="647487BB"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b/>
          <w:color w:val="808080" w:themeColor="background1" w:themeShade="80"/>
          <w:szCs w:val="24"/>
          <w:u w:val="single"/>
        </w:rPr>
      </w:pPr>
    </w:p>
    <w:p w14:paraId="6587F616"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2BF88C13"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11.2 Zvláštní opatření na podporu rovnosti žen a mužů a k předcházení diskriminaci, zejména přístupnost pro osoby se zdravotním postižením, a provedená opatření, která mají zajistit začlenění hlediska rovnosti žen a mužů do operačního programu a jednotlivých operací (čl. 50 odst. 4 a čl. 111 odst. 4 druhý pododstavec písm. e) nařízení (EU) č. 1303/2013)</w:t>
      </w:r>
    </w:p>
    <w:p w14:paraId="792285D2"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883AD1">
        <w:rPr>
          <w:rFonts w:ascii="Times New Roman" w:eastAsia="Calibri" w:hAnsi="Times New Roman" w:cs="Times New Roman"/>
          <w:sz w:val="24"/>
          <w:szCs w:val="24"/>
          <w:lang w:eastAsia="en-GB"/>
        </w:rPr>
        <w:t xml:space="preserve"> zvláštních opatření zohledňujících zásady uvedené v článku 7 nařízení (EU) č. 1303/2013 týkajícím se podpory rovnosti žen a mužů a nediskriminace, v závislosti na obsahu a cílech operačního programu včetně zvláštních opatření na podporu rovnosti žen a mužů a k předcházení diskriminaci, zejména přístupnosti pro osoby se zdravotním postižením, a provedených opatření, která mají zajistit začlenění hlediska rovnosti žen a mužů do operačního programu a jednotlivých operací.</w:t>
      </w:r>
    </w:p>
    <w:p w14:paraId="3C74D016" w14:textId="77777777"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&lt;type='S' maxlength=3500 input='M'&gt;</w:t>
      </w:r>
      <w:r w:rsidRPr="00B5753E" w:rsidDel="00E0344C">
        <w:rPr>
          <w:rFonts w:ascii="Times New Roman" w:hAnsi="Times New Roman" w:cs="Times New Roman"/>
          <w:color w:val="808080" w:themeColor="background1" w:themeShade="80"/>
          <w:szCs w:val="24"/>
        </w:rPr>
        <w:t xml:space="preserve"> </w:t>
      </w:r>
    </w:p>
    <w:p w14:paraId="685FAD23"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808080" w:themeColor="background1" w:themeShade="80"/>
          <w:szCs w:val="24"/>
        </w:rPr>
      </w:pPr>
    </w:p>
    <w:p w14:paraId="39820D0E"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w:t>
      </w:r>
    </w:p>
    <w:p w14:paraId="4D3B96CB" w14:textId="40B5EB8B"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szCs w:val="24"/>
        </w:rPr>
        <w:t>uvést posouzení na základě údajů</w:t>
      </w:r>
      <w:r w:rsidRPr="007E296D">
        <w:rPr>
          <w:color w:val="808080" w:themeColor="background1" w:themeShade="80"/>
          <w:szCs w:val="24"/>
          <w:u w:val="single"/>
        </w:rPr>
        <w:t xml:space="preserve"> </w:t>
      </w:r>
      <w:r w:rsidRPr="007E296D">
        <w:rPr>
          <w:color w:val="808080" w:themeColor="background1" w:themeShade="80"/>
        </w:rPr>
        <w:t xml:space="preserve">o počtu operací s právním aktem o poskytnutí / převodu podpory dostupných v přehledu o plnění jednotlivých </w:t>
      </w:r>
      <w:r w:rsidR="00096C3D">
        <w:rPr>
          <w:color w:val="808080" w:themeColor="background1" w:themeShade="80"/>
        </w:rPr>
        <w:t xml:space="preserve">horizontálních principů </w:t>
      </w:r>
      <w:r w:rsidR="00A27DB0">
        <w:rPr>
          <w:color w:val="808080" w:themeColor="background1" w:themeShade="80"/>
        </w:rPr>
        <w:t xml:space="preserve">(HP) </w:t>
      </w:r>
      <w:r w:rsidRPr="007E296D">
        <w:rPr>
          <w:color w:val="808080" w:themeColor="background1" w:themeShade="80"/>
        </w:rPr>
        <w:t>z hlediska počtu operací.</w:t>
      </w:r>
    </w:p>
    <w:p w14:paraId="0214D93E" w14:textId="77777777" w:rsidR="009A6228" w:rsidRPr="0000690E" w:rsidRDefault="009A6228" w:rsidP="009A6228">
      <w:pPr>
        <w:pStyle w:val="MPdoporuceni"/>
      </w:pPr>
    </w:p>
    <w:p w14:paraId="74DEDDC9"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11.3 Udržitelný rozvoj ((čl. 50 odst. 4 a čl. 111 odst. 4 druhý pododstavec písm. f) nařízení (EU) č. 1303/2013)</w:t>
      </w:r>
    </w:p>
    <w:p w14:paraId="24EF660E"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883AD1">
        <w:rPr>
          <w:rFonts w:ascii="Times New Roman" w:eastAsia="Calibri" w:hAnsi="Times New Roman" w:cs="Times New Roman"/>
          <w:sz w:val="24"/>
          <w:szCs w:val="24"/>
          <w:lang w:eastAsia="en-GB"/>
        </w:rPr>
        <w:t xml:space="preserve"> opatření zohledňujících zásady uvedené v článku 8 nařízení (EU) č. 1303/2013 týkajícím se udržitelného rozvoje, v závislosti na obsahu a cílech operačního programu včetně přehledu opatření přijatých na podporu udržitelného rozvoje v souladu se zmíněným článkem.</w:t>
      </w:r>
    </w:p>
    <w:p w14:paraId="0F2ADF36" w14:textId="77777777"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maxlength=3500 input='M'&gt;</w:t>
      </w:r>
      <w:r w:rsidRPr="00B5753E" w:rsidDel="00E0344C">
        <w:rPr>
          <w:rFonts w:ascii="Times New Roman" w:eastAsia="Calibri" w:hAnsi="Times New Roman" w:cs="Times New Roman"/>
          <w:i/>
          <w:color w:val="808080" w:themeColor="background1" w:themeShade="80"/>
          <w:sz w:val="20"/>
          <w:lang w:eastAsia="en-GB"/>
        </w:rPr>
        <w:t xml:space="preserve"> </w:t>
      </w:r>
    </w:p>
    <w:p w14:paraId="7AC1CFF6"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78541D28"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w:t>
      </w:r>
    </w:p>
    <w:p w14:paraId="4DEF6D0F"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szCs w:val="24"/>
        </w:rPr>
        <w:t xml:space="preserve">uvést posouzení na základě údajů </w:t>
      </w:r>
      <w:r w:rsidRPr="007E296D">
        <w:rPr>
          <w:color w:val="808080" w:themeColor="background1" w:themeShade="80"/>
        </w:rPr>
        <w:t>o počtu operací s právním aktem o poskytnutí / převodu podpory dostupných v přehledu o plnění jednotlivých HP z hlediska počtu operací a z přehledu plnění ENVI indikátorů.</w:t>
      </w:r>
    </w:p>
    <w:p w14:paraId="7537B715" w14:textId="77777777" w:rsidR="009A6228" w:rsidRPr="007E296D" w:rsidRDefault="009A6228" w:rsidP="009A6228">
      <w:pPr>
        <w:pStyle w:val="MPdoporuceni"/>
        <w:rPr>
          <w:color w:val="808080" w:themeColor="background1" w:themeShade="80"/>
        </w:rPr>
      </w:pPr>
    </w:p>
    <w:p w14:paraId="75778A46"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11.4 Poskytnutí informací o podpoře cílů týkajících se změny klimatu (čl. 50 odst. 4 nařízení (EU)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9A6228" w:rsidRPr="00F158F6" w14:paraId="1E8E2E62" w14:textId="77777777" w:rsidTr="0045776F">
        <w:tc>
          <w:tcPr>
            <w:tcW w:w="8833" w:type="dxa"/>
            <w:shd w:val="clear" w:color="auto" w:fill="auto"/>
          </w:tcPr>
          <w:p w14:paraId="0600A422" w14:textId="77777777" w:rsidR="009A6228" w:rsidRPr="00883AD1" w:rsidRDefault="009A6228" w:rsidP="0045776F">
            <w:pPr>
              <w:autoSpaceDE w:val="0"/>
              <w:autoSpaceDN w:val="0"/>
              <w:adjustRightInd w:val="0"/>
              <w:spacing w:before="120" w:after="120" w:line="240" w:lineRule="auto"/>
              <w:jc w:val="both"/>
              <w:rPr>
                <w:rFonts w:ascii="Times New Roman" w:eastAsia="Calibri" w:hAnsi="Times New Roman" w:cs="Times New Roman"/>
                <w:szCs w:val="24"/>
                <w:lang w:eastAsia="en-GB"/>
              </w:rPr>
            </w:pPr>
            <w:r w:rsidRPr="00883AD1">
              <w:rPr>
                <w:rFonts w:ascii="Times New Roman" w:eastAsia="Calibri" w:hAnsi="Times New Roman" w:cs="Times New Roman"/>
                <w:szCs w:val="24"/>
                <w:lang w:eastAsia="en-GB"/>
              </w:rPr>
              <w:t>Číselné údaje vypočítané systémem SFC2014 automaticky na základě jednotlivých kategorií údajů. Nepovinné: objasnění uvedených hodnot.</w:t>
            </w:r>
          </w:p>
          <w:p w14:paraId="61A553D6" w14:textId="77777777" w:rsidR="009A6228" w:rsidRPr="00F158F6" w:rsidRDefault="009A6228" w:rsidP="0045776F">
            <w:pPr>
              <w:autoSpaceDE w:val="0"/>
              <w:autoSpaceDN w:val="0"/>
              <w:adjustRightInd w:val="0"/>
              <w:spacing w:before="120" w:after="120" w:line="240" w:lineRule="auto"/>
              <w:jc w:val="both"/>
              <w:rPr>
                <w:szCs w:val="24"/>
              </w:rPr>
            </w:pPr>
            <w:r w:rsidRPr="00B5753E">
              <w:rPr>
                <w:rFonts w:ascii="Times New Roman" w:eastAsia="Calibri" w:hAnsi="Times New Roman" w:cs="Times New Roman"/>
                <w:i/>
                <w:color w:val="808080" w:themeColor="background1" w:themeShade="80"/>
                <w:sz w:val="20"/>
                <w:lang w:eastAsia="en-GB"/>
              </w:rPr>
              <w:t>&lt;type='S' maxlength=3500 input='M'&gt;</w:t>
            </w:r>
          </w:p>
        </w:tc>
      </w:tr>
    </w:tbl>
    <w:p w14:paraId="4F961FD2"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w:t>
      </w:r>
    </w:p>
    <w:p w14:paraId="4D4F9A4C"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szCs w:val="24"/>
        </w:rPr>
        <w:t>uvést posouzení na základě</w:t>
      </w:r>
      <w:r w:rsidRPr="007E296D">
        <w:rPr>
          <w:color w:val="808080" w:themeColor="background1" w:themeShade="80"/>
          <w:szCs w:val="24"/>
          <w:u w:val="single"/>
        </w:rPr>
        <w:t xml:space="preserve"> </w:t>
      </w:r>
      <w:r w:rsidRPr="007E296D">
        <w:rPr>
          <w:color w:val="808080" w:themeColor="background1" w:themeShade="80"/>
        </w:rPr>
        <w:t>sestavy pro monitorování a vyhodnocování příspěvku ESI fondů k cílům v oblasti klimatických změn.</w:t>
      </w:r>
    </w:p>
    <w:p w14:paraId="01DF3BBE" w14:textId="77777777" w:rsidR="009A6228" w:rsidRPr="007E296D" w:rsidRDefault="009A6228" w:rsidP="009A6228">
      <w:pPr>
        <w:pStyle w:val="MPdoporuceni"/>
        <w:rPr>
          <w:color w:val="808080" w:themeColor="background1" w:themeShade="80"/>
        </w:rPr>
      </w:pPr>
    </w:p>
    <w:p w14:paraId="6C038B3D"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11.5 Úloha partnerů při </w:t>
      </w:r>
      <w:r>
        <w:rPr>
          <w:rFonts w:ascii="Times New Roman" w:eastAsia="Calibri" w:hAnsi="Times New Roman" w:cs="Times New Roman"/>
          <w:b/>
          <w:sz w:val="24"/>
          <w:lang w:eastAsia="en-GB"/>
        </w:rPr>
        <w:t>implementaci</w:t>
      </w:r>
      <w:r w:rsidRPr="00883AD1">
        <w:rPr>
          <w:rFonts w:ascii="Times New Roman" w:eastAsia="Calibri" w:hAnsi="Times New Roman" w:cs="Times New Roman"/>
          <w:b/>
          <w:sz w:val="24"/>
          <w:lang w:eastAsia="en-GB"/>
        </w:rPr>
        <w:t xml:space="preserve"> programu (čl. 50 odst. 4 a čl. 111 odst. 4 první pododstavec písm. c) nařízení (EU) č. 1303/2013)</w:t>
      </w:r>
    </w:p>
    <w:p w14:paraId="5F018B3C" w14:textId="77777777" w:rsidR="009A6228" w:rsidRPr="00883AD1" w:rsidRDefault="009A6228" w:rsidP="009A6228">
      <w:pPr>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Posouzení </w:t>
      </w:r>
      <w:r>
        <w:rPr>
          <w:rFonts w:ascii="Times New Roman" w:eastAsia="Calibri" w:hAnsi="Times New Roman" w:cs="Times New Roman"/>
          <w:sz w:val="24"/>
          <w:lang w:eastAsia="en-GB"/>
        </w:rPr>
        <w:t>implementace</w:t>
      </w:r>
      <w:r w:rsidRPr="00883AD1">
        <w:rPr>
          <w:rFonts w:ascii="Times New Roman" w:eastAsia="Calibri" w:hAnsi="Times New Roman" w:cs="Times New Roman"/>
          <w:sz w:val="24"/>
          <w:lang w:eastAsia="en-GB"/>
        </w:rPr>
        <w:t xml:space="preserve"> opatření zohledňujících úlohu partnerů uvedených v článku 5 nařízení (EU) č. 1303/2013, včetně zapojení partnerů do </w:t>
      </w:r>
      <w:r>
        <w:rPr>
          <w:rFonts w:ascii="Times New Roman" w:eastAsia="Calibri" w:hAnsi="Times New Roman" w:cs="Times New Roman"/>
          <w:sz w:val="24"/>
          <w:lang w:eastAsia="en-GB"/>
        </w:rPr>
        <w:t>implementace</w:t>
      </w:r>
      <w:r w:rsidRPr="00883AD1">
        <w:rPr>
          <w:rFonts w:ascii="Times New Roman" w:eastAsia="Calibri" w:hAnsi="Times New Roman" w:cs="Times New Roman"/>
          <w:sz w:val="24"/>
          <w:lang w:eastAsia="en-GB"/>
        </w:rPr>
        <w:t>, monitorování a hodnocení operačního programu.</w:t>
      </w:r>
    </w:p>
    <w:p w14:paraId="5947791A" w14:textId="77777777" w:rsidR="009A6228"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F1238A">
        <w:rPr>
          <w:rFonts w:ascii="Times New Roman" w:hAnsi="Times New Roman" w:cs="Times New Roman"/>
          <w:i/>
          <w:color w:val="808080" w:themeColor="background1" w:themeShade="80"/>
          <w:sz w:val="20"/>
        </w:rPr>
        <w:t>&lt;type='S' maxlength=3500 input='M'&gt;</w:t>
      </w:r>
    </w:p>
    <w:p w14:paraId="25FDC166" w14:textId="77777777" w:rsidR="009A6228" w:rsidRPr="00F1238A"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p>
    <w:p w14:paraId="12F12F90"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 uvést:</w:t>
      </w:r>
    </w:p>
    <w:p w14:paraId="49BA620E"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informaci o zapojení partnerů dle kategorie a typu partnera podle delegačního aktu č. 240/2014 (blíže kap. 6.8)</w:t>
      </w:r>
    </w:p>
    <w:p w14:paraId="0E509C83"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výčet platforem / pracovních skupin programu, ve kterých jsou partneři zapojeni</w:t>
      </w:r>
    </w:p>
    <w:p w14:paraId="459116DF"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způsob zapojení (činnosti) partnerů v implementaci, monitorování a evaluacích programu</w:t>
      </w:r>
    </w:p>
    <w:p w14:paraId="6A273536"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zhodnocení významu a přínosu partnerů pro program</w:t>
      </w:r>
    </w:p>
    <w:p w14:paraId="7D314E67" w14:textId="77777777" w:rsidR="009A6228" w:rsidRPr="007E296D" w:rsidRDefault="009A6228" w:rsidP="009A6228">
      <w:pPr>
        <w:pStyle w:val="MPdoporuceni"/>
        <w:rPr>
          <w:color w:val="808080" w:themeColor="background1" w:themeShade="80"/>
        </w:rPr>
      </w:pPr>
    </w:p>
    <w:p w14:paraId="6799B3EF"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 POVINNÉ INFORMACE A POSOUZENÍ PODLE ČL. 111 ODST. 4 </w:t>
      </w:r>
      <w:r>
        <w:rPr>
          <w:rFonts w:ascii="Times New Roman" w:eastAsia="Calibri" w:hAnsi="Times New Roman" w:cs="Times New Roman"/>
          <w:b/>
          <w:sz w:val="24"/>
          <w:lang w:eastAsia="en-GB"/>
        </w:rPr>
        <w:t>PRVNÍHO PODODSTAVCE PÍSM</w:t>
      </w:r>
      <w:r w:rsidRPr="00883AD1">
        <w:rPr>
          <w:rFonts w:ascii="Times New Roman" w:eastAsia="Calibri" w:hAnsi="Times New Roman" w:cs="Times New Roman"/>
          <w:b/>
          <w:sz w:val="24"/>
          <w:lang w:eastAsia="en-GB"/>
        </w:rPr>
        <w:t xml:space="preserve">. a) a b) NAŘÍZENÍ (EU) </w:t>
      </w:r>
      <w:r>
        <w:rPr>
          <w:rFonts w:ascii="Times New Roman" w:eastAsia="Calibri" w:hAnsi="Times New Roman" w:cs="Times New Roman"/>
          <w:b/>
          <w:sz w:val="24"/>
          <w:lang w:eastAsia="en-GB"/>
        </w:rPr>
        <w:t>č</w:t>
      </w:r>
      <w:r w:rsidRPr="00883AD1">
        <w:rPr>
          <w:rFonts w:ascii="Times New Roman" w:eastAsia="Calibri" w:hAnsi="Times New Roman" w:cs="Times New Roman"/>
          <w:b/>
          <w:sz w:val="24"/>
          <w:lang w:eastAsia="en-GB"/>
        </w:rPr>
        <w:t>. 1303/2013</w:t>
      </w:r>
    </w:p>
    <w:p w14:paraId="0E98D508"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18315B64"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12.1 Pokrok </w:t>
      </w:r>
      <w:r>
        <w:rPr>
          <w:rFonts w:ascii="Times New Roman" w:eastAsia="Calibri" w:hAnsi="Times New Roman" w:cs="Times New Roman"/>
          <w:b/>
          <w:sz w:val="24"/>
          <w:lang w:eastAsia="en-GB"/>
        </w:rPr>
        <w:t>v</w:t>
      </w:r>
      <w:r w:rsidRPr="00883AD1">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 evaluačního</w:t>
      </w:r>
      <w:r w:rsidRPr="00883AD1">
        <w:rPr>
          <w:rFonts w:ascii="Times New Roman" w:eastAsia="Calibri" w:hAnsi="Times New Roman" w:cs="Times New Roman"/>
          <w:b/>
          <w:sz w:val="24"/>
          <w:lang w:eastAsia="en-GB"/>
        </w:rPr>
        <w:t xml:space="preserve"> plánu a opatření přijatá v návaznosti na závěry </w:t>
      </w:r>
      <w:r>
        <w:rPr>
          <w:rFonts w:ascii="Times New Roman" w:eastAsia="Calibri" w:hAnsi="Times New Roman" w:cs="Times New Roman"/>
          <w:b/>
          <w:sz w:val="24"/>
          <w:lang w:eastAsia="en-GB"/>
        </w:rPr>
        <w:t>evaluací</w:t>
      </w:r>
    </w:p>
    <w:p w14:paraId="388BC9BF" w14:textId="77777777" w:rsidR="009A6228"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B5753E">
        <w:rPr>
          <w:rFonts w:ascii="Times New Roman" w:hAnsi="Times New Roman" w:cs="Times New Roman"/>
          <w:i/>
          <w:color w:val="808080" w:themeColor="background1" w:themeShade="80"/>
          <w:sz w:val="20"/>
        </w:rPr>
        <w:t>&lt;type='S' maxlength=7000 input='M'&gt;</w:t>
      </w:r>
    </w:p>
    <w:p w14:paraId="65C763A0" w14:textId="77777777" w:rsidR="009A6228" w:rsidRPr="00B5753E"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808080" w:themeColor="background1" w:themeShade="80"/>
          <w:szCs w:val="24"/>
        </w:rPr>
      </w:pPr>
    </w:p>
    <w:p w14:paraId="2D45D6A8"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 uvést:</w:t>
      </w:r>
    </w:p>
    <w:p w14:paraId="6B48A33A"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přehled zjištění ke všem prováděným evaluacím, resp. etapám evaluací, které spadají do období, za které se VZ programu předkládá (tj. rok n)</w:t>
      </w:r>
    </w:p>
    <w:p w14:paraId="5CAACAC0"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1F310A22"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14:paraId="375E80C9" w14:textId="77777777" w:rsidR="009A6228" w:rsidRDefault="009A6228" w:rsidP="009A6228">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14:paraId="3F7F6EF8"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12.2 Výsledky informačních a propagačních opatření fondů </w:t>
      </w:r>
      <w:r>
        <w:rPr>
          <w:rFonts w:ascii="Times New Roman" w:eastAsia="Calibri" w:hAnsi="Times New Roman" w:cs="Times New Roman"/>
          <w:b/>
          <w:sz w:val="24"/>
          <w:lang w:eastAsia="en-GB"/>
        </w:rPr>
        <w:t>implementovaných</w:t>
      </w:r>
      <w:r w:rsidRPr="00883AD1">
        <w:rPr>
          <w:rFonts w:ascii="Times New Roman" w:eastAsia="Calibri" w:hAnsi="Times New Roman" w:cs="Times New Roman"/>
          <w:b/>
          <w:sz w:val="24"/>
          <w:lang w:eastAsia="en-GB"/>
        </w:rPr>
        <w:t xml:space="preserve"> v rámci komunikační strategie</w:t>
      </w:r>
    </w:p>
    <w:p w14:paraId="16D0F2AB" w14:textId="77777777" w:rsidR="009A6228" w:rsidRDefault="009A6228" w:rsidP="009A6228">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B5753E">
        <w:rPr>
          <w:rFonts w:ascii="Times New Roman" w:hAnsi="Times New Roman" w:cs="Times New Roman"/>
          <w:i/>
          <w:color w:val="808080" w:themeColor="background1" w:themeShade="80"/>
          <w:sz w:val="20"/>
        </w:rPr>
        <w:t>&lt;type='S' maxlength=7000 input='M'&gt;</w:t>
      </w:r>
    </w:p>
    <w:p w14:paraId="68FA440A" w14:textId="77777777" w:rsidR="009A6228" w:rsidRPr="00B5753E" w:rsidRDefault="009A6228" w:rsidP="009A6228">
      <w:pPr>
        <w:pBdr>
          <w:top w:val="single" w:sz="4" w:space="1" w:color="auto"/>
          <w:left w:val="single" w:sz="4" w:space="4" w:color="auto"/>
          <w:bottom w:val="single" w:sz="4" w:space="0" w:color="auto"/>
          <w:right w:val="single" w:sz="4" w:space="4" w:color="auto"/>
        </w:pBdr>
        <w:autoSpaceDE w:val="0"/>
        <w:autoSpaceDN w:val="0"/>
        <w:adjustRightInd w:val="0"/>
        <w:spacing w:after="0"/>
        <w:rPr>
          <w:color w:val="808080" w:themeColor="background1" w:themeShade="80"/>
          <w:szCs w:val="24"/>
        </w:rPr>
      </w:pPr>
    </w:p>
    <w:p w14:paraId="64111D21"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 uvést:</w:t>
      </w:r>
    </w:p>
    <w:p w14:paraId="7F977199"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příklady zrealizovaných komunikačních aktivit pro jednotlivé cílové skupiny a to včetně finančních nákladů</w:t>
      </w:r>
    </w:p>
    <w:p w14:paraId="6FEDE906"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která z uvedených aktivit byla hlavní informační činností daného roku v souladu s obecným nařízením, přílohou XII, bodem 2.1.2.b)</w:t>
      </w:r>
    </w:p>
    <w:p w14:paraId="1511817F"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jak do komunikačních aktivit případně byli zapojeni partneři v souladu s obecným nařízením, přílohou XII, bodem 2.1.3 (jako jsou subjekty státní správy a samosprávy, hospodářští a sociální partneři, nestátní neziskové organizace, informační střediska o Evropě, Zastoupení EK v ČR, vzdělávací a výzkumné instituce, aj.)</w:t>
      </w:r>
    </w:p>
    <w:p w14:paraId="5BA1916B" w14:textId="77777777" w:rsidR="009A6228" w:rsidRPr="00B17706" w:rsidRDefault="009A6228" w:rsidP="009A6228">
      <w:pPr>
        <w:pStyle w:val="MPdoporuceni"/>
      </w:pPr>
    </w:p>
    <w:p w14:paraId="60549D1F" w14:textId="77777777" w:rsidR="009A6228" w:rsidRPr="00F158F6" w:rsidRDefault="009A6228" w:rsidP="009A6228">
      <w:pPr>
        <w:spacing w:before="120" w:after="120" w:line="240" w:lineRule="auto"/>
        <w:jc w:val="both"/>
      </w:pPr>
      <w:r w:rsidRPr="00883AD1">
        <w:rPr>
          <w:rFonts w:ascii="Times New Roman" w:eastAsia="Calibri" w:hAnsi="Times New Roman" w:cs="Times New Roman"/>
          <w:b/>
          <w:sz w:val="24"/>
          <w:lang w:eastAsia="en-GB"/>
        </w:rPr>
        <w:t xml:space="preserve">13. OPATŘENÍ PŘIJATÁ KE SPLNĚNÍ PŘEDBĚŽNÝCH PODMÍNEK (čl. 50 odst. 4 nařízení (EU) č. 1303/2013) </w:t>
      </w:r>
      <w:r w:rsidRPr="007151D4">
        <w:rPr>
          <w:rFonts w:ascii="Times New Roman" w:eastAsia="Calibri" w:hAnsi="Times New Roman" w:cs="Times New Roman"/>
          <w:b/>
          <w:sz w:val="24"/>
          <w:lang w:eastAsia="en-GB"/>
        </w:rPr>
        <w:t>(Může být uvedeno ve zprávě, která má být předložena v roce 2016 (viz bod 9 výše). Vyžaduje se ve zprávě předložené v roce 2017.) Alternativa: zpráva o pokroku</w:t>
      </w:r>
    </w:p>
    <w:p w14:paraId="291C93A4" w14:textId="77777777" w:rsidR="009A6228" w:rsidRPr="00F158F6" w:rsidRDefault="009A6228" w:rsidP="009A6228">
      <w:pPr>
        <w:sectPr w:rsidR="009A6228" w:rsidRPr="00F158F6" w:rsidSect="0045776F">
          <w:footerReference w:type="default" r:id="rId23"/>
          <w:headerReference w:type="first" r:id="rId24"/>
          <w:footerReference w:type="first" r:id="rId25"/>
          <w:pgSz w:w="11906" w:h="16838"/>
          <w:pgMar w:top="1021" w:right="1701" w:bottom="1021" w:left="1588" w:header="601" w:footer="1077" w:gutter="0"/>
          <w:cols w:space="720"/>
          <w:docGrid w:linePitch="326"/>
        </w:sectPr>
      </w:pPr>
    </w:p>
    <w:p w14:paraId="4858CB33"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14: Opatření přijatá ke splnění použitelných obecných předběžných podmínek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64"/>
        <w:gridCol w:w="1561"/>
        <w:gridCol w:w="1399"/>
        <w:gridCol w:w="1582"/>
        <w:gridCol w:w="1212"/>
        <w:gridCol w:w="1215"/>
        <w:gridCol w:w="2511"/>
        <w:gridCol w:w="1561"/>
      </w:tblGrid>
      <w:tr w:rsidR="009A6228" w:rsidRPr="0076467E" w14:paraId="2190380C" w14:textId="77777777" w:rsidTr="0045776F">
        <w:tc>
          <w:tcPr>
            <w:tcW w:w="771" w:type="pct"/>
            <w:shd w:val="clear" w:color="auto" w:fill="auto"/>
            <w:vAlign w:val="center"/>
          </w:tcPr>
          <w:p w14:paraId="11784E7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Obecná předběžná podmínka</w:t>
            </w:r>
          </w:p>
        </w:tc>
        <w:tc>
          <w:tcPr>
            <w:tcW w:w="495" w:type="pct"/>
            <w:shd w:val="clear" w:color="auto" w:fill="auto"/>
            <w:vAlign w:val="center"/>
          </w:tcPr>
          <w:p w14:paraId="4F6673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Nesplněná kritéria</w:t>
            </w:r>
          </w:p>
        </w:tc>
        <w:tc>
          <w:tcPr>
            <w:tcW w:w="528" w:type="pct"/>
            <w:shd w:val="clear" w:color="auto" w:fill="auto"/>
            <w:vAlign w:val="center"/>
          </w:tcPr>
          <w:p w14:paraId="286370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Přijatá opatření</w:t>
            </w:r>
          </w:p>
        </w:tc>
        <w:tc>
          <w:tcPr>
            <w:tcW w:w="473" w:type="pct"/>
            <w:shd w:val="clear" w:color="auto" w:fill="auto"/>
            <w:vAlign w:val="center"/>
          </w:tcPr>
          <w:p w14:paraId="09E94CA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Lhůta (datum)</w:t>
            </w:r>
          </w:p>
        </w:tc>
        <w:tc>
          <w:tcPr>
            <w:tcW w:w="535" w:type="pct"/>
            <w:shd w:val="clear" w:color="auto" w:fill="auto"/>
            <w:vAlign w:val="center"/>
          </w:tcPr>
          <w:p w14:paraId="562F0A9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Odpovědné subjekty</w:t>
            </w:r>
          </w:p>
        </w:tc>
        <w:tc>
          <w:tcPr>
            <w:tcW w:w="410" w:type="pct"/>
            <w:vAlign w:val="center"/>
          </w:tcPr>
          <w:p w14:paraId="65B563B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provedeno ve stanovené lhůtě (A/N)</w:t>
            </w:r>
          </w:p>
        </w:tc>
        <w:tc>
          <w:tcPr>
            <w:tcW w:w="411" w:type="pct"/>
            <w:shd w:val="clear" w:color="auto" w:fill="auto"/>
            <w:vAlign w:val="center"/>
          </w:tcPr>
          <w:p w14:paraId="7ABE89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Kritéria splněna (A/N)</w:t>
            </w:r>
          </w:p>
        </w:tc>
        <w:tc>
          <w:tcPr>
            <w:tcW w:w="849" w:type="pct"/>
            <w:shd w:val="clear" w:color="auto" w:fill="auto"/>
            <w:vAlign w:val="center"/>
          </w:tcPr>
          <w:p w14:paraId="7AB33A9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Případně očekávané datum úplného provedení zbývajících opatření</w:t>
            </w:r>
          </w:p>
        </w:tc>
        <w:tc>
          <w:tcPr>
            <w:tcW w:w="528" w:type="pct"/>
            <w:shd w:val="clear" w:color="auto" w:fill="auto"/>
            <w:vAlign w:val="center"/>
          </w:tcPr>
          <w:p w14:paraId="48DB567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Komentář (ke každému opatření)</w:t>
            </w:r>
          </w:p>
        </w:tc>
      </w:tr>
      <w:tr w:rsidR="009A6228" w:rsidRPr="0076467E" w14:paraId="5E349E88" w14:textId="77777777" w:rsidTr="0045776F">
        <w:tc>
          <w:tcPr>
            <w:tcW w:w="771" w:type="pct"/>
            <w:shd w:val="clear" w:color="auto" w:fill="auto"/>
          </w:tcPr>
          <w:p w14:paraId="34C2D5A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maxlength=500 input='G'&gt;</w:t>
            </w:r>
          </w:p>
        </w:tc>
        <w:tc>
          <w:tcPr>
            <w:tcW w:w="495" w:type="pct"/>
            <w:shd w:val="clear" w:color="auto" w:fill="auto"/>
          </w:tcPr>
          <w:p w14:paraId="318BA22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maxlength=500 input='G'&gt;</w:t>
            </w:r>
          </w:p>
        </w:tc>
        <w:tc>
          <w:tcPr>
            <w:tcW w:w="528" w:type="pct"/>
            <w:shd w:val="clear" w:color="auto" w:fill="auto"/>
          </w:tcPr>
          <w:p w14:paraId="54D90311"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maxlength=1000 input='G'&gt;</w:t>
            </w:r>
          </w:p>
        </w:tc>
        <w:tc>
          <w:tcPr>
            <w:tcW w:w="473" w:type="pct"/>
            <w:shd w:val="clear" w:color="auto" w:fill="auto"/>
          </w:tcPr>
          <w:p w14:paraId="24578CE7"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535" w:type="pct"/>
            <w:shd w:val="clear" w:color="auto" w:fill="auto"/>
          </w:tcPr>
          <w:p w14:paraId="4DC538B5"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maxlength=500 input='G'&gt;</w:t>
            </w:r>
          </w:p>
        </w:tc>
        <w:tc>
          <w:tcPr>
            <w:tcW w:w="410" w:type="pct"/>
          </w:tcPr>
          <w:p w14:paraId="221D59D6"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411" w:type="pct"/>
            <w:shd w:val="clear" w:color="auto" w:fill="auto"/>
          </w:tcPr>
          <w:p w14:paraId="5B0C37A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849" w:type="pct"/>
            <w:shd w:val="clear" w:color="auto" w:fill="auto"/>
          </w:tcPr>
          <w:p w14:paraId="7EC05530"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528" w:type="pct"/>
            <w:shd w:val="clear" w:color="auto" w:fill="auto"/>
          </w:tcPr>
          <w:p w14:paraId="339109E0"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maxlength=2000 input='M'&gt;</w:t>
            </w:r>
          </w:p>
        </w:tc>
      </w:tr>
      <w:tr w:rsidR="009A6228" w:rsidRPr="00F158F6" w14:paraId="51D5B8F2" w14:textId="77777777" w:rsidTr="0045776F">
        <w:tc>
          <w:tcPr>
            <w:tcW w:w="771" w:type="pct"/>
            <w:vMerge w:val="restart"/>
            <w:shd w:val="clear" w:color="auto" w:fill="auto"/>
          </w:tcPr>
          <w:p w14:paraId="23B29E2D" w14:textId="77777777" w:rsidR="009A6228" w:rsidRPr="00F158F6" w:rsidRDefault="009A6228" w:rsidP="0045776F">
            <w:pPr>
              <w:spacing w:after="0" w:line="240" w:lineRule="auto"/>
            </w:pPr>
          </w:p>
        </w:tc>
        <w:tc>
          <w:tcPr>
            <w:tcW w:w="495" w:type="pct"/>
            <w:shd w:val="clear" w:color="auto" w:fill="auto"/>
          </w:tcPr>
          <w:p w14:paraId="166AE4DD" w14:textId="77777777" w:rsidR="009A6228" w:rsidRPr="00F158F6" w:rsidRDefault="009A6228" w:rsidP="0045776F">
            <w:pPr>
              <w:spacing w:after="0" w:line="240" w:lineRule="auto"/>
            </w:pPr>
          </w:p>
        </w:tc>
        <w:tc>
          <w:tcPr>
            <w:tcW w:w="528" w:type="pct"/>
            <w:shd w:val="clear" w:color="auto" w:fill="auto"/>
            <w:vAlign w:val="center"/>
          </w:tcPr>
          <w:p w14:paraId="1DDAB4D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1</w:t>
            </w:r>
          </w:p>
        </w:tc>
        <w:tc>
          <w:tcPr>
            <w:tcW w:w="473" w:type="pct"/>
            <w:shd w:val="clear" w:color="auto" w:fill="auto"/>
          </w:tcPr>
          <w:p w14:paraId="6A57C1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43A7CE0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1796C92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0EB0311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185726B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627587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F158F6" w14:paraId="17BEE2FE" w14:textId="77777777" w:rsidTr="0045776F">
        <w:tc>
          <w:tcPr>
            <w:tcW w:w="771" w:type="pct"/>
            <w:vMerge/>
            <w:shd w:val="clear" w:color="auto" w:fill="auto"/>
          </w:tcPr>
          <w:p w14:paraId="0F24F96E" w14:textId="77777777" w:rsidR="009A6228" w:rsidRPr="00F158F6" w:rsidRDefault="009A6228" w:rsidP="0045776F">
            <w:pPr>
              <w:spacing w:after="0" w:line="240" w:lineRule="auto"/>
            </w:pPr>
          </w:p>
        </w:tc>
        <w:tc>
          <w:tcPr>
            <w:tcW w:w="495" w:type="pct"/>
            <w:shd w:val="clear" w:color="auto" w:fill="auto"/>
          </w:tcPr>
          <w:p w14:paraId="18819873" w14:textId="77777777" w:rsidR="009A6228" w:rsidRPr="00F158F6" w:rsidRDefault="009A6228" w:rsidP="0045776F">
            <w:pPr>
              <w:spacing w:after="0" w:line="240" w:lineRule="auto"/>
            </w:pPr>
          </w:p>
        </w:tc>
        <w:tc>
          <w:tcPr>
            <w:tcW w:w="528" w:type="pct"/>
            <w:shd w:val="clear" w:color="auto" w:fill="auto"/>
            <w:vAlign w:val="center"/>
          </w:tcPr>
          <w:p w14:paraId="3EC2430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2</w:t>
            </w:r>
          </w:p>
        </w:tc>
        <w:tc>
          <w:tcPr>
            <w:tcW w:w="473" w:type="pct"/>
            <w:shd w:val="clear" w:color="auto" w:fill="auto"/>
          </w:tcPr>
          <w:p w14:paraId="3D932A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51CAD1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6CCE031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36599FA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274EFE9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1C8AE6A4" w14:textId="77777777" w:rsidR="009A6228" w:rsidRPr="007151D4" w:rsidDel="00111429"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1116F3B5"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38901A88"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15: Opatření přijatá ke splnění použitelných tematických předběžných podmínek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64"/>
        <w:gridCol w:w="1561"/>
        <w:gridCol w:w="1399"/>
        <w:gridCol w:w="1582"/>
        <w:gridCol w:w="1212"/>
        <w:gridCol w:w="1215"/>
        <w:gridCol w:w="2511"/>
        <w:gridCol w:w="1561"/>
      </w:tblGrid>
      <w:tr w:rsidR="009A6228" w:rsidRPr="0076467E" w14:paraId="04785560" w14:textId="77777777" w:rsidTr="0045776F">
        <w:tc>
          <w:tcPr>
            <w:tcW w:w="771" w:type="pct"/>
            <w:shd w:val="clear" w:color="auto" w:fill="auto"/>
            <w:vAlign w:val="center"/>
          </w:tcPr>
          <w:p w14:paraId="0B569A9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Tematická předběžná podmínka</w:t>
            </w:r>
          </w:p>
        </w:tc>
        <w:tc>
          <w:tcPr>
            <w:tcW w:w="495" w:type="pct"/>
            <w:shd w:val="clear" w:color="auto" w:fill="auto"/>
            <w:vAlign w:val="center"/>
          </w:tcPr>
          <w:p w14:paraId="14755BC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Nesplněná kritéria</w:t>
            </w:r>
          </w:p>
        </w:tc>
        <w:tc>
          <w:tcPr>
            <w:tcW w:w="528" w:type="pct"/>
            <w:shd w:val="clear" w:color="auto" w:fill="auto"/>
            <w:vAlign w:val="center"/>
          </w:tcPr>
          <w:p w14:paraId="754E179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Přijatá opatření</w:t>
            </w:r>
          </w:p>
        </w:tc>
        <w:tc>
          <w:tcPr>
            <w:tcW w:w="473" w:type="pct"/>
            <w:shd w:val="clear" w:color="auto" w:fill="auto"/>
            <w:vAlign w:val="center"/>
          </w:tcPr>
          <w:p w14:paraId="4FEAD3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Lhůta (datum)</w:t>
            </w:r>
          </w:p>
        </w:tc>
        <w:tc>
          <w:tcPr>
            <w:tcW w:w="535" w:type="pct"/>
            <w:shd w:val="clear" w:color="auto" w:fill="auto"/>
            <w:vAlign w:val="center"/>
          </w:tcPr>
          <w:p w14:paraId="7EBA9D5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Odpovědné subjekty</w:t>
            </w:r>
          </w:p>
        </w:tc>
        <w:tc>
          <w:tcPr>
            <w:tcW w:w="410" w:type="pct"/>
            <w:vAlign w:val="center"/>
          </w:tcPr>
          <w:p w14:paraId="5832687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provedeno ve stanovené lhůtě (A/N)</w:t>
            </w:r>
          </w:p>
        </w:tc>
        <w:tc>
          <w:tcPr>
            <w:tcW w:w="411" w:type="pct"/>
            <w:shd w:val="clear" w:color="auto" w:fill="auto"/>
            <w:vAlign w:val="center"/>
          </w:tcPr>
          <w:p w14:paraId="20DFA6F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Kritéria splněna (A/N)</w:t>
            </w:r>
          </w:p>
        </w:tc>
        <w:tc>
          <w:tcPr>
            <w:tcW w:w="849" w:type="pct"/>
            <w:shd w:val="clear" w:color="auto" w:fill="auto"/>
            <w:vAlign w:val="center"/>
          </w:tcPr>
          <w:p w14:paraId="3F15B2A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Případně očekávané datum úplného provedení zbývajících opatření</w:t>
            </w:r>
          </w:p>
        </w:tc>
        <w:tc>
          <w:tcPr>
            <w:tcW w:w="528" w:type="pct"/>
            <w:shd w:val="clear" w:color="auto" w:fill="auto"/>
            <w:vAlign w:val="center"/>
          </w:tcPr>
          <w:p w14:paraId="3E74088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Komentář (ke každému opatření)</w:t>
            </w:r>
          </w:p>
        </w:tc>
      </w:tr>
      <w:tr w:rsidR="009A6228" w:rsidRPr="0076467E" w14:paraId="22F625CA" w14:textId="77777777" w:rsidTr="0045776F">
        <w:tc>
          <w:tcPr>
            <w:tcW w:w="771" w:type="pct"/>
            <w:shd w:val="clear" w:color="auto" w:fill="auto"/>
          </w:tcPr>
          <w:p w14:paraId="1770030B"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maxlength=500 input='G'&gt;</w:t>
            </w:r>
          </w:p>
        </w:tc>
        <w:tc>
          <w:tcPr>
            <w:tcW w:w="495" w:type="pct"/>
            <w:shd w:val="clear" w:color="auto" w:fill="auto"/>
          </w:tcPr>
          <w:p w14:paraId="3F317531"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maxlength=500 input='G'&gt;</w:t>
            </w:r>
          </w:p>
        </w:tc>
        <w:tc>
          <w:tcPr>
            <w:tcW w:w="528" w:type="pct"/>
            <w:shd w:val="clear" w:color="auto" w:fill="auto"/>
          </w:tcPr>
          <w:p w14:paraId="6769BB7B"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maxlength=1000 input='G'&gt;</w:t>
            </w:r>
          </w:p>
        </w:tc>
        <w:tc>
          <w:tcPr>
            <w:tcW w:w="473" w:type="pct"/>
            <w:shd w:val="clear" w:color="auto" w:fill="auto"/>
          </w:tcPr>
          <w:p w14:paraId="5E4A3FFD"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535" w:type="pct"/>
            <w:shd w:val="clear" w:color="auto" w:fill="auto"/>
          </w:tcPr>
          <w:p w14:paraId="6185B2BC"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maxlength=500 input='G'&gt;</w:t>
            </w:r>
          </w:p>
        </w:tc>
        <w:tc>
          <w:tcPr>
            <w:tcW w:w="410" w:type="pct"/>
          </w:tcPr>
          <w:p w14:paraId="6126D0B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411" w:type="pct"/>
            <w:shd w:val="clear" w:color="auto" w:fill="auto"/>
          </w:tcPr>
          <w:p w14:paraId="29226822"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849" w:type="pct"/>
            <w:shd w:val="clear" w:color="auto" w:fill="auto"/>
          </w:tcPr>
          <w:p w14:paraId="28019DCB"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528" w:type="pct"/>
            <w:shd w:val="clear" w:color="auto" w:fill="auto"/>
          </w:tcPr>
          <w:p w14:paraId="610F4C7C"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maxlength=2000 input='M'&gt;</w:t>
            </w:r>
          </w:p>
        </w:tc>
      </w:tr>
      <w:tr w:rsidR="009A6228" w:rsidRPr="0076467E" w14:paraId="0C123272" w14:textId="77777777" w:rsidTr="0045776F">
        <w:tc>
          <w:tcPr>
            <w:tcW w:w="771" w:type="pct"/>
            <w:vMerge w:val="restart"/>
            <w:shd w:val="clear" w:color="auto" w:fill="auto"/>
          </w:tcPr>
          <w:p w14:paraId="581469B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5" w:type="pct"/>
            <w:shd w:val="clear" w:color="auto" w:fill="auto"/>
          </w:tcPr>
          <w:p w14:paraId="22282ED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7A9A42D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1</w:t>
            </w:r>
          </w:p>
        </w:tc>
        <w:tc>
          <w:tcPr>
            <w:tcW w:w="473" w:type="pct"/>
            <w:shd w:val="clear" w:color="auto" w:fill="auto"/>
          </w:tcPr>
          <w:p w14:paraId="0B028C7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7BD490B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24C0BF9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1183725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7AC6C6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36C3AEB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76467E" w14:paraId="4F254E6A" w14:textId="77777777" w:rsidTr="0045776F">
        <w:tc>
          <w:tcPr>
            <w:tcW w:w="771" w:type="pct"/>
            <w:vMerge/>
            <w:shd w:val="clear" w:color="auto" w:fill="auto"/>
          </w:tcPr>
          <w:p w14:paraId="3125E6F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5" w:type="pct"/>
            <w:shd w:val="clear" w:color="auto" w:fill="auto"/>
          </w:tcPr>
          <w:p w14:paraId="161ADB1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1F52D14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2</w:t>
            </w:r>
          </w:p>
        </w:tc>
        <w:tc>
          <w:tcPr>
            <w:tcW w:w="473" w:type="pct"/>
            <w:shd w:val="clear" w:color="auto" w:fill="auto"/>
          </w:tcPr>
          <w:p w14:paraId="473349D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15A3932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3F51B3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3C71A7F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6F450F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476A2BF6" w14:textId="77777777" w:rsidR="009A6228" w:rsidRPr="007151D4" w:rsidDel="00111429"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653E0E60" w14:textId="77777777" w:rsidR="009A6228" w:rsidRPr="00F158F6" w:rsidRDefault="009A6228" w:rsidP="009A6228">
      <w:pPr>
        <w:autoSpaceDE w:val="0"/>
        <w:autoSpaceDN w:val="0"/>
        <w:adjustRightInd w:val="0"/>
        <w:rPr>
          <w:b/>
          <w:szCs w:val="24"/>
        </w:rPr>
        <w:sectPr w:rsidR="009A6228" w:rsidRPr="00F158F6" w:rsidSect="0045776F">
          <w:footerReference w:type="default" r:id="rId26"/>
          <w:headerReference w:type="first" r:id="rId27"/>
          <w:footerReference w:type="first" r:id="rId28"/>
          <w:pgSz w:w="16838" w:h="11906" w:orient="landscape"/>
          <w:pgMar w:top="1701" w:right="1021" w:bottom="1588" w:left="1021" w:header="601" w:footer="1077" w:gutter="0"/>
          <w:cols w:space="720"/>
          <w:docGrid w:linePitch="326"/>
        </w:sectPr>
      </w:pPr>
    </w:p>
    <w:p w14:paraId="18BA58DC" w14:textId="77777777" w:rsidR="009A6228" w:rsidRPr="00BB2EAE"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14. DODATEČNÉ INFORMACE, KTERÉ MOHOU BÝT PŘIPOJENY V ZÁVISLOSTI NA OBSAHU A CÍLECH OPERAČNÍHO PROGRAMU (čl. 111 odst. 4 druhý pododstavec písm. a), b), c), d), g) a h) nařízení (EU) č. 1303/2013)</w:t>
      </w:r>
    </w:p>
    <w:p w14:paraId="3FEFBD8C" w14:textId="77777777" w:rsidR="009A6228" w:rsidRPr="00F158F6" w:rsidRDefault="009A6228" w:rsidP="009A6228"/>
    <w:p w14:paraId="6B478497" w14:textId="1E84BD3C"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14.1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integrovaného přístupu k územnímu rozvoji, včetně rozvoje regionů, které čelí demografickým výzvám a jsou trvale znevýhodněny nebo znevýhodněny přírodními podmínkami, </w:t>
      </w:r>
      <w:r w:rsidR="000C6FD4" w:rsidRPr="00C541B2">
        <w:rPr>
          <w:rFonts w:ascii="Times New Roman" w:eastAsia="Calibri" w:hAnsi="Times New Roman" w:cs="Times New Roman"/>
          <w:b/>
          <w:sz w:val="24"/>
          <w:lang w:eastAsia="en-GB"/>
        </w:rPr>
        <w:t>integrovaných územních investic,</w:t>
      </w:r>
      <w:r w:rsidR="000C6FD4">
        <w:rPr>
          <w:rFonts w:ascii="Times New Roman" w:eastAsia="Calibri" w:hAnsi="Times New Roman" w:cs="Times New Roman"/>
          <w:b/>
          <w:sz w:val="24"/>
          <w:lang w:eastAsia="en-GB"/>
        </w:rPr>
        <w:t xml:space="preserve"> </w:t>
      </w:r>
      <w:r w:rsidRPr="00BB2EAE">
        <w:rPr>
          <w:rFonts w:ascii="Times New Roman" w:eastAsia="Calibri" w:hAnsi="Times New Roman" w:cs="Times New Roman"/>
          <w:b/>
          <w:sz w:val="24"/>
          <w:lang w:eastAsia="en-GB"/>
        </w:rPr>
        <w:t>udržitelného rozvoje měst a komunitně vedeného místního rozvoje v rámci operačního programu</w:t>
      </w:r>
    </w:p>
    <w:p w14:paraId="31B681CD"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maxlength=3500 input='M'&gt;</w:t>
      </w:r>
    </w:p>
    <w:p w14:paraId="419E7382" w14:textId="77777777"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14:paraId="76C21A7D" w14:textId="77777777" w:rsidR="009A6228" w:rsidRPr="00EC2F74" w:rsidRDefault="009A6228" w:rsidP="009A6228">
      <w:pPr>
        <w:pStyle w:val="MPdoporuceni"/>
        <w:rPr>
          <w:color w:val="808080" w:themeColor="background1" w:themeShade="80"/>
        </w:rPr>
      </w:pPr>
      <w:r w:rsidRPr="00EC2F74">
        <w:rPr>
          <w:color w:val="808080" w:themeColor="background1" w:themeShade="80"/>
        </w:rPr>
        <w:t>MMR-NOK doporučuje:</w:t>
      </w:r>
    </w:p>
    <w:p w14:paraId="0F7F2C91"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souhrnnou alokaci na integrovaný přístup k rozvoji území a její čerpání, zejména výzvy zacílené na urbánní integrované nástroje (ITI, IPRÚ, je-li relevantní) a CLLD (je-li relevantní), a zacílené výzvy pro hospodářsky problémové či strukturálně postižené regiony dle usnesení vlády ČR 732/2013 a 952/2013.</w:t>
      </w:r>
    </w:p>
    <w:p w14:paraId="1CDD7398"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 xml:space="preserve">ŘO uvede míru naplňování indikátorů v rámci integrovaného přístupu k rozvoji území. </w:t>
      </w:r>
    </w:p>
    <w:p w14:paraId="76A85B8B"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zohlednění územních disparit čerpání alokace a naplňování indikátorů v rámci integrovaného přístupu k rozvoji území – zejména jednotlivých ITI, IPRÚ a CLLD.</w:t>
      </w:r>
    </w:p>
    <w:p w14:paraId="33CCCEB8"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kvalitativní popis bariér čerpání spojených s implementací integrovaného přístupu k územnímu rozvoji.</w:t>
      </w:r>
    </w:p>
    <w:p w14:paraId="53233FFC"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0A5A89E8" w14:textId="77777777"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14.2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přijatých k posílení způsobilosti orgánů členských států a příjemců spravovat a využívat fondy</w:t>
      </w:r>
    </w:p>
    <w:p w14:paraId="4E693736"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maxlength=3500 input='M'&gt;</w:t>
      </w:r>
    </w:p>
    <w:p w14:paraId="3577F9B8" w14:textId="77777777"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14:paraId="56B3DF49"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4D89CC62" w14:textId="77777777" w:rsidR="009A6228" w:rsidRPr="00B02BB0" w:rsidRDefault="009A6228" w:rsidP="009A6228">
      <w:pPr>
        <w:spacing w:before="120" w:after="120" w:line="240" w:lineRule="auto"/>
        <w:jc w:val="both"/>
        <w:rPr>
          <w:rFonts w:ascii="Times New Roman" w:eastAsia="Calibri" w:hAnsi="Times New Roman" w:cs="Times New Roman"/>
          <w:b/>
          <w:sz w:val="24"/>
          <w:lang w:eastAsia="en-GB"/>
        </w:rPr>
      </w:pPr>
      <w:r w:rsidRPr="00B02BB0">
        <w:rPr>
          <w:rFonts w:ascii="Times New Roman" w:eastAsia="Calibri" w:hAnsi="Times New Roman" w:cs="Times New Roman"/>
          <w:b/>
          <w:sz w:val="24"/>
          <w:lang w:eastAsia="en-GB"/>
        </w:rPr>
        <w:t>14.3 Pokrok v implementaci meziregionálních a nadnárodních opatření</w:t>
      </w:r>
    </w:p>
    <w:p w14:paraId="3A72B5C7" w14:textId="77777777" w:rsidR="009A6228" w:rsidRPr="00B02BB0"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02BB0">
        <w:rPr>
          <w:rFonts w:ascii="Times New Roman" w:eastAsia="Calibri" w:hAnsi="Times New Roman" w:cs="Times New Roman"/>
          <w:i/>
          <w:color w:val="808080" w:themeColor="background1" w:themeShade="80"/>
          <w:sz w:val="20"/>
          <w:lang w:eastAsia="en-GB"/>
        </w:rPr>
        <w:t>&lt;type='S' maxlength=3500 input='M'&gt;</w:t>
      </w:r>
    </w:p>
    <w:p w14:paraId="5DB45587" w14:textId="77777777" w:rsidR="009A6228" w:rsidRPr="00B02BB0"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02BB0">
        <w:rPr>
          <w:rFonts w:ascii="Times New Roman" w:eastAsia="Calibri" w:hAnsi="Times New Roman" w:cs="Times New Roman"/>
          <w:b/>
          <w:sz w:val="24"/>
          <w:szCs w:val="24"/>
          <w:lang w:eastAsia="en-GB"/>
        </w:rPr>
        <w:t>(alternativa – zpráva o pokroku)</w:t>
      </w:r>
    </w:p>
    <w:p w14:paraId="6A420BC2" w14:textId="77777777" w:rsidR="009A6228" w:rsidRPr="00B02BB0" w:rsidRDefault="009A6228" w:rsidP="009A6228">
      <w:pPr>
        <w:pStyle w:val="MPdoporuceni"/>
        <w:rPr>
          <w:color w:val="808080" w:themeColor="background1" w:themeShade="80"/>
        </w:rPr>
      </w:pPr>
      <w:r w:rsidRPr="00B02BB0">
        <w:rPr>
          <w:color w:val="808080" w:themeColor="background1" w:themeShade="80"/>
        </w:rPr>
        <w:t>MMR-NOK doporučuje:</w:t>
      </w:r>
    </w:p>
    <w:p w14:paraId="02CA0B04" w14:textId="77777777" w:rsidR="009A6228" w:rsidRPr="00B02BB0" w:rsidRDefault="009A6228" w:rsidP="009A6228">
      <w:pPr>
        <w:pStyle w:val="MPdoporuceni"/>
        <w:numPr>
          <w:ilvl w:val="0"/>
          <w:numId w:val="35"/>
        </w:numPr>
        <w:rPr>
          <w:color w:val="808080" w:themeColor="background1" w:themeShade="80"/>
        </w:rPr>
      </w:pPr>
      <w:r w:rsidRPr="00B02BB0">
        <w:rPr>
          <w:color w:val="808080" w:themeColor="background1" w:themeShade="80"/>
        </w:rPr>
        <w:t>ŘO uvede informace v souladu s kapitolou „Ujednání pro meziregionální a nadnárodní opatření v rámci operačního programu s příjemci, kteří se nacházejí alespoň v jednom dalším členském státu“ v programové dokumentaci.</w:t>
      </w:r>
    </w:p>
    <w:p w14:paraId="1C153D65" w14:textId="572BFA28" w:rsidR="009A6228" w:rsidRPr="00B02BB0" w:rsidRDefault="009A6228" w:rsidP="009A6228">
      <w:pPr>
        <w:pStyle w:val="MPdoporuceni"/>
        <w:numPr>
          <w:ilvl w:val="0"/>
          <w:numId w:val="35"/>
        </w:numPr>
        <w:rPr>
          <w:color w:val="808080" w:themeColor="background1" w:themeShade="80"/>
        </w:rPr>
      </w:pPr>
      <w:r w:rsidRPr="00B02BB0">
        <w:rPr>
          <w:color w:val="808080" w:themeColor="background1" w:themeShade="80"/>
        </w:rPr>
        <w:t>ŘO uvede, zda podpořil projekt(y), který</w:t>
      </w:r>
      <w:r w:rsidR="000234B4" w:rsidRPr="00B02BB0">
        <w:rPr>
          <w:color w:val="808080" w:themeColor="background1" w:themeShade="80"/>
        </w:rPr>
        <w:t>(é)</w:t>
      </w:r>
      <w:r w:rsidR="00B02BB0">
        <w:rPr>
          <w:color w:val="808080" w:themeColor="background1" w:themeShade="80"/>
        </w:rPr>
        <w:t xml:space="preserve"> </w:t>
      </w:r>
      <w:r w:rsidRPr="00B02BB0">
        <w:rPr>
          <w:color w:val="808080" w:themeColor="background1" w:themeShade="80"/>
        </w:rPr>
        <w:t>představoval</w:t>
      </w:r>
      <w:r w:rsidR="000234B4" w:rsidRPr="00B02BB0">
        <w:rPr>
          <w:color w:val="808080" w:themeColor="background1" w:themeShade="80"/>
        </w:rPr>
        <w:t>(y</w:t>
      </w:r>
      <w:r w:rsidR="00BF3EE0" w:rsidRPr="00B02BB0">
        <w:rPr>
          <w:color w:val="808080" w:themeColor="background1" w:themeShade="80"/>
        </w:rPr>
        <w:t>)</w:t>
      </w:r>
      <w:r w:rsidRPr="00B02BB0">
        <w:rPr>
          <w:color w:val="808080" w:themeColor="background1" w:themeShade="80"/>
        </w:rPr>
        <w:t xml:space="preserve"> spolupráci s příjemci majícími sídlo alespoň v jednom dalším státě Evropské unie prostřednictvím realizace meziregionálních a mezinárodních kooperačních aktivit. Uvede jakých oblastí (PO, SC) se týkal, výši alokace.</w:t>
      </w:r>
    </w:p>
    <w:p w14:paraId="75E11439" w14:textId="77777777" w:rsidR="009A6228" w:rsidRPr="00F158F6" w:rsidRDefault="009A6228" w:rsidP="009A6228">
      <w:pPr>
        <w:autoSpaceDE w:val="0"/>
        <w:autoSpaceDN w:val="0"/>
        <w:adjustRightInd w:val="0"/>
        <w:spacing w:after="0"/>
        <w:rPr>
          <w:rFonts w:ascii="TimesNewRoman" w:hAnsi="TimesNewRoman" w:cs="TimesNewRoman"/>
        </w:rPr>
      </w:pPr>
    </w:p>
    <w:p w14:paraId="56D1B8F4" w14:textId="77777777"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14.4 Případně přínos k makroregionálním strategiím a strategiím pro pobřežní oblasti</w:t>
      </w:r>
    </w:p>
    <w:p w14:paraId="46B1585C"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maxlength=3500 input='M'&gt;</w:t>
      </w:r>
      <w:r w:rsidRPr="00B5753E" w:rsidDel="00A23A65">
        <w:rPr>
          <w:rFonts w:ascii="Times New Roman" w:eastAsia="Calibri" w:hAnsi="Times New Roman" w:cs="Times New Roman"/>
          <w:i/>
          <w:color w:val="808080" w:themeColor="background1" w:themeShade="80"/>
          <w:sz w:val="20"/>
          <w:lang w:eastAsia="en-GB"/>
        </w:rPr>
        <w:t xml:space="preserve"> </w:t>
      </w:r>
    </w:p>
    <w:p w14:paraId="1C979498" w14:textId="77777777" w:rsidR="009A6228" w:rsidRPr="00EC2F74" w:rsidRDefault="009A6228" w:rsidP="009A6228">
      <w:pPr>
        <w:pStyle w:val="MPdoporuceni"/>
        <w:rPr>
          <w:color w:val="808080" w:themeColor="background1" w:themeShade="80"/>
        </w:rPr>
      </w:pPr>
      <w:r w:rsidRPr="00EC2F74">
        <w:rPr>
          <w:color w:val="808080" w:themeColor="background1" w:themeShade="80"/>
        </w:rPr>
        <w:t>MMR-NOK doporučuje:</w:t>
      </w:r>
    </w:p>
    <w:p w14:paraId="7E2C5685"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informace v souladu s kapitolou „Přínos plánovaných opatření programu k realizaci makroregionálních strategií a strategií pro přímořské oblasti v závislosti na potřebách programové oblasti určených příslušným členským státem“ v programové dokumentaci.</w:t>
      </w:r>
    </w:p>
    <w:p w14:paraId="06001B37"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zda podpořil projekty, které naplňují Akční plán Strategie EU pro Podunají, Uvede jakých oblastí (PO, SC) se týkal, výši alokace.</w:t>
      </w:r>
    </w:p>
    <w:p w14:paraId="4D20B9DD" w14:textId="77777777" w:rsidR="009A6228" w:rsidRPr="00F158F6" w:rsidRDefault="009A6228" w:rsidP="009A6228">
      <w:pPr>
        <w:autoSpaceDE w:val="0"/>
        <w:autoSpaceDN w:val="0"/>
        <w:adjustRightInd w:val="0"/>
        <w:spacing w:after="0"/>
        <w:rPr>
          <w:szCs w:val="24"/>
        </w:rPr>
      </w:pPr>
    </w:p>
    <w:p w14:paraId="7B87258E" w14:textId="77777777" w:rsidR="009A6228" w:rsidRPr="00E23932" w:rsidRDefault="009A6228" w:rsidP="009A6228">
      <w:pPr>
        <w:keepNext/>
        <w:keepLines/>
        <w:spacing w:before="120" w:after="120" w:line="240" w:lineRule="auto"/>
        <w:jc w:val="both"/>
        <w:rPr>
          <w:rFonts w:ascii="Times New Roman" w:eastAsia="Calibri" w:hAnsi="Times New Roman" w:cs="Times New Roman"/>
          <w:b/>
          <w:sz w:val="24"/>
          <w:lang w:eastAsia="en-GB"/>
        </w:rPr>
      </w:pPr>
      <w:r w:rsidRPr="00E23932">
        <w:rPr>
          <w:rFonts w:ascii="Times New Roman" w:eastAsia="Calibri" w:hAnsi="Times New Roman" w:cs="Times New Roman"/>
          <w:b/>
          <w:sz w:val="24"/>
          <w:lang w:eastAsia="en-GB"/>
        </w:rPr>
        <w:t>14.5 Případně pokrok v implementaci opatření v oblasti sociálních inovací</w:t>
      </w:r>
    </w:p>
    <w:p w14:paraId="0AB8A35D" w14:textId="77777777" w:rsidR="009A6228" w:rsidRPr="00E23932" w:rsidRDefault="009A6228" w:rsidP="009A6228">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E23932">
        <w:rPr>
          <w:rFonts w:ascii="Times New Roman" w:eastAsia="Calibri" w:hAnsi="Times New Roman" w:cs="Times New Roman"/>
          <w:i/>
          <w:color w:val="808080" w:themeColor="background1" w:themeShade="80"/>
          <w:sz w:val="20"/>
          <w:lang w:eastAsia="en-GB"/>
        </w:rPr>
        <w:t>&lt;type='S' maxlength=3500 input='M'&gt;</w:t>
      </w:r>
    </w:p>
    <w:p w14:paraId="685FD41D" w14:textId="77777777" w:rsidR="009A6228" w:rsidRPr="00E23932" w:rsidRDefault="009A6228" w:rsidP="009A6228">
      <w:pPr>
        <w:pStyle w:val="MPdoporuceni"/>
        <w:keepNext/>
        <w:keepLines/>
        <w:rPr>
          <w:color w:val="808080" w:themeColor="background1" w:themeShade="80"/>
        </w:rPr>
      </w:pPr>
      <w:r w:rsidRPr="00E23932">
        <w:rPr>
          <w:color w:val="808080" w:themeColor="background1" w:themeShade="80"/>
        </w:rPr>
        <w:t>MMR-NOK doporučuje:</w:t>
      </w:r>
    </w:p>
    <w:p w14:paraId="3F59589E" w14:textId="77777777" w:rsidR="009A6228" w:rsidRPr="00E23932" w:rsidRDefault="009A6228" w:rsidP="009A6228">
      <w:pPr>
        <w:pStyle w:val="MPdoporuceni"/>
        <w:keepNext/>
        <w:keepLines/>
        <w:numPr>
          <w:ilvl w:val="0"/>
          <w:numId w:val="35"/>
        </w:numPr>
        <w:rPr>
          <w:color w:val="808080" w:themeColor="background1" w:themeShade="80"/>
        </w:rPr>
      </w:pPr>
      <w:r w:rsidRPr="00E23932">
        <w:rPr>
          <w:color w:val="808080" w:themeColor="background1" w:themeShade="80"/>
        </w:rPr>
        <w:t>V případě, že je tento bod pro program relevantní, ŘO popíše, jaké aktivity přinášející sociální inovace byly realizovány v návaznosti na popis u jednotlivých prioritních os programu.</w:t>
      </w:r>
    </w:p>
    <w:p w14:paraId="61A97771" w14:textId="77777777" w:rsidR="009A6228" w:rsidRPr="00E23932" w:rsidRDefault="009A6228" w:rsidP="009A6228">
      <w:pPr>
        <w:pStyle w:val="MPdoporuceni"/>
      </w:pPr>
    </w:p>
    <w:p w14:paraId="3D582648" w14:textId="77777777" w:rsidR="009A6228" w:rsidRPr="00E23932" w:rsidRDefault="009A6228" w:rsidP="009A6228">
      <w:pPr>
        <w:spacing w:before="120" w:after="120" w:line="240" w:lineRule="auto"/>
        <w:jc w:val="both"/>
        <w:rPr>
          <w:rFonts w:ascii="Times New Roman" w:eastAsia="Calibri" w:hAnsi="Times New Roman" w:cs="Times New Roman"/>
          <w:b/>
          <w:sz w:val="24"/>
          <w:lang w:eastAsia="en-GB"/>
        </w:rPr>
      </w:pPr>
      <w:r w:rsidRPr="00E23932">
        <w:rPr>
          <w:rFonts w:ascii="Times New Roman" w:eastAsia="Calibri" w:hAnsi="Times New Roman" w:cs="Times New Roman"/>
          <w:b/>
          <w:sz w:val="24"/>
          <w:lang w:eastAsia="en-GB"/>
        </w:rPr>
        <w:t>14.6 Pokrok v implementaci opatření k řešení zvláštních potřeb zeměpisných oblastí nejvíce postižených chudobou nebo cílových skupin, jimž nejvíce hrozí chudoba, diskriminace nebo sociální vyloučení, se zvláštním zřetelem na marginalizované skupiny obyvatel, osoby se zdravotním postižením, dlouhodobě nezaměstnané a mladé lidi bez zaměstnání, případně včetně použitých finančních prostředků</w:t>
      </w:r>
    </w:p>
    <w:p w14:paraId="79C17823" w14:textId="77777777" w:rsidR="009A6228" w:rsidRPr="00E23932"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E23932">
        <w:rPr>
          <w:rFonts w:ascii="Times New Roman" w:eastAsia="Calibri" w:hAnsi="Times New Roman" w:cs="Times New Roman"/>
          <w:i/>
          <w:color w:val="808080" w:themeColor="background1" w:themeShade="80"/>
          <w:sz w:val="20"/>
          <w:lang w:eastAsia="en-GB"/>
        </w:rPr>
        <w:t>&lt;type='S' maxlength=3500 input='M'&gt;</w:t>
      </w:r>
    </w:p>
    <w:p w14:paraId="0E2ACAB5" w14:textId="77777777" w:rsidR="009A6228" w:rsidRPr="00E23932"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E23932">
        <w:rPr>
          <w:rFonts w:ascii="Times New Roman" w:eastAsia="Calibri" w:hAnsi="Times New Roman" w:cs="Times New Roman"/>
          <w:b/>
          <w:sz w:val="24"/>
          <w:szCs w:val="24"/>
          <w:lang w:eastAsia="en-GB"/>
        </w:rPr>
        <w:t>(alternativa – zpráva o pokroku)</w:t>
      </w:r>
    </w:p>
    <w:p w14:paraId="1AAF3C20" w14:textId="77777777" w:rsidR="009A6228" w:rsidRPr="00E23932" w:rsidRDefault="009A6228" w:rsidP="009A6228">
      <w:pPr>
        <w:pStyle w:val="MPdoporuceni"/>
        <w:rPr>
          <w:color w:val="808080" w:themeColor="background1" w:themeShade="80"/>
        </w:rPr>
      </w:pPr>
      <w:r w:rsidRPr="00E23932">
        <w:rPr>
          <w:color w:val="808080" w:themeColor="background1" w:themeShade="80"/>
        </w:rPr>
        <w:t>MMR-NOK doporučuje:</w:t>
      </w:r>
    </w:p>
    <w:p w14:paraId="4FA25E35" w14:textId="77777777" w:rsidR="009A6228" w:rsidRPr="00E23932" w:rsidRDefault="009A6228" w:rsidP="009A6228">
      <w:pPr>
        <w:pStyle w:val="MPdoporuceni"/>
        <w:numPr>
          <w:ilvl w:val="0"/>
          <w:numId w:val="35"/>
        </w:numPr>
        <w:rPr>
          <w:color w:val="808080" w:themeColor="background1" w:themeShade="80"/>
        </w:rPr>
      </w:pPr>
      <w:r w:rsidRPr="00E23932">
        <w:rPr>
          <w:color w:val="808080" w:themeColor="background1" w:themeShade="80"/>
        </w:rPr>
        <w:t>V případě, že je tento bod pro program relevantní, ŘO popíše stav implementace opatření realizovaných v jednotlivých typech území a případně pro konkrétní cílové skupiny vymezené v kapitolách 5.1 a 5.2 programu.</w:t>
      </w:r>
    </w:p>
    <w:p w14:paraId="2304F524" w14:textId="77777777" w:rsidR="009A6228" w:rsidRPr="00E23932" w:rsidRDefault="009A6228" w:rsidP="009A6228">
      <w:pPr>
        <w:pStyle w:val="MPdoporuceni"/>
        <w:numPr>
          <w:ilvl w:val="0"/>
          <w:numId w:val="35"/>
        </w:numPr>
        <w:rPr>
          <w:color w:val="808080" w:themeColor="background1" w:themeShade="80"/>
        </w:rPr>
      </w:pPr>
      <w:r w:rsidRPr="00E23932">
        <w:rPr>
          <w:color w:val="808080" w:themeColor="background1" w:themeShade="80"/>
        </w:rPr>
        <w:t>ŘO uvede, jaké konkrétní aktivity byly ve vymezených typech území, případně i pro dané konkrétní cílové skupiny v rámci programu realizovány.</w:t>
      </w:r>
    </w:p>
    <w:p w14:paraId="3DE98EA2" w14:textId="77777777" w:rsidR="00047C57" w:rsidRPr="00E23932" w:rsidRDefault="00047C57" w:rsidP="009A6228">
      <w:pPr>
        <w:rPr>
          <w:rFonts w:ascii="Times New Roman" w:eastAsia="Calibri" w:hAnsi="Times New Roman" w:cs="Times New Roman"/>
          <w:b/>
          <w:sz w:val="24"/>
          <w:szCs w:val="24"/>
          <w:u w:val="single"/>
          <w:lang w:eastAsia="en-GB"/>
        </w:rPr>
      </w:pPr>
    </w:p>
    <w:p w14:paraId="17ED67C1" w14:textId="77777777" w:rsidR="00047C57" w:rsidRPr="00E23932" w:rsidRDefault="00047C57" w:rsidP="009A6228">
      <w:pPr>
        <w:rPr>
          <w:rFonts w:ascii="Times New Roman" w:eastAsia="Calibri" w:hAnsi="Times New Roman" w:cs="Times New Roman"/>
          <w:b/>
          <w:sz w:val="24"/>
          <w:szCs w:val="24"/>
          <w:u w:val="single"/>
          <w:lang w:eastAsia="en-GB"/>
        </w:rPr>
      </w:pPr>
    </w:p>
    <w:p w14:paraId="4A090F1F" w14:textId="77777777" w:rsidR="00047C57" w:rsidRPr="00E23932" w:rsidRDefault="00047C57" w:rsidP="009A6228">
      <w:pPr>
        <w:rPr>
          <w:rFonts w:ascii="Times New Roman" w:eastAsia="Calibri" w:hAnsi="Times New Roman" w:cs="Times New Roman"/>
          <w:b/>
          <w:sz w:val="24"/>
          <w:szCs w:val="24"/>
          <w:u w:val="single"/>
          <w:lang w:eastAsia="en-GB"/>
        </w:rPr>
      </w:pPr>
    </w:p>
    <w:p w14:paraId="68571812" w14:textId="77777777" w:rsidR="00047C57" w:rsidRPr="00E23932" w:rsidRDefault="00047C57" w:rsidP="009A6228">
      <w:pPr>
        <w:rPr>
          <w:rFonts w:ascii="Times New Roman" w:eastAsia="Calibri" w:hAnsi="Times New Roman" w:cs="Times New Roman"/>
          <w:b/>
          <w:sz w:val="24"/>
          <w:szCs w:val="24"/>
          <w:u w:val="single"/>
          <w:lang w:eastAsia="en-GB"/>
        </w:rPr>
      </w:pPr>
    </w:p>
    <w:p w14:paraId="4B3C6912" w14:textId="77777777" w:rsidR="00047C57" w:rsidRPr="00E23932" w:rsidRDefault="00047C57" w:rsidP="009A6228">
      <w:pPr>
        <w:rPr>
          <w:rFonts w:ascii="Times New Roman" w:eastAsia="Calibri" w:hAnsi="Times New Roman" w:cs="Times New Roman"/>
          <w:b/>
          <w:sz w:val="24"/>
          <w:szCs w:val="24"/>
          <w:u w:val="single"/>
          <w:lang w:eastAsia="en-GB"/>
        </w:rPr>
      </w:pPr>
    </w:p>
    <w:p w14:paraId="2F7E5460" w14:textId="77777777" w:rsidR="00047C57" w:rsidRPr="00E23932" w:rsidRDefault="00047C57" w:rsidP="009A6228">
      <w:pPr>
        <w:rPr>
          <w:rFonts w:ascii="Times New Roman" w:eastAsia="Calibri" w:hAnsi="Times New Roman" w:cs="Times New Roman"/>
          <w:b/>
          <w:sz w:val="24"/>
          <w:szCs w:val="24"/>
          <w:u w:val="single"/>
          <w:lang w:eastAsia="en-GB"/>
        </w:rPr>
      </w:pPr>
    </w:p>
    <w:p w14:paraId="04AD8EFB" w14:textId="77777777" w:rsidR="00047C57" w:rsidRPr="00E23932" w:rsidRDefault="00047C57" w:rsidP="009A6228">
      <w:pPr>
        <w:rPr>
          <w:rFonts w:ascii="Times New Roman" w:eastAsia="Calibri" w:hAnsi="Times New Roman" w:cs="Times New Roman"/>
          <w:b/>
          <w:sz w:val="24"/>
          <w:szCs w:val="24"/>
          <w:u w:val="single"/>
          <w:lang w:eastAsia="en-GB"/>
        </w:rPr>
      </w:pPr>
    </w:p>
    <w:p w14:paraId="06E4DCCB" w14:textId="77777777" w:rsidR="00047C57" w:rsidRPr="00E23932" w:rsidRDefault="00047C57" w:rsidP="009A6228">
      <w:pPr>
        <w:rPr>
          <w:rFonts w:ascii="Times New Roman" w:eastAsia="Calibri" w:hAnsi="Times New Roman" w:cs="Times New Roman"/>
          <w:b/>
          <w:sz w:val="24"/>
          <w:szCs w:val="24"/>
          <w:u w:val="single"/>
          <w:lang w:eastAsia="en-GB"/>
        </w:rPr>
      </w:pPr>
    </w:p>
    <w:p w14:paraId="29409AA9" w14:textId="77777777" w:rsidR="00047C57" w:rsidRPr="00E23932" w:rsidRDefault="00047C57" w:rsidP="009A6228">
      <w:pPr>
        <w:rPr>
          <w:rFonts w:ascii="Times New Roman" w:eastAsia="Calibri" w:hAnsi="Times New Roman" w:cs="Times New Roman"/>
          <w:b/>
          <w:sz w:val="24"/>
          <w:szCs w:val="24"/>
          <w:u w:val="single"/>
          <w:lang w:eastAsia="en-GB"/>
        </w:rPr>
      </w:pPr>
    </w:p>
    <w:p w14:paraId="27A51859" w14:textId="77777777" w:rsidR="00047C57" w:rsidRPr="00E23932" w:rsidRDefault="00047C57" w:rsidP="009A6228">
      <w:pPr>
        <w:rPr>
          <w:rFonts w:ascii="Times New Roman" w:eastAsia="Calibri" w:hAnsi="Times New Roman" w:cs="Times New Roman"/>
          <w:b/>
          <w:sz w:val="24"/>
          <w:szCs w:val="24"/>
          <w:u w:val="single"/>
          <w:lang w:eastAsia="en-GB"/>
        </w:rPr>
      </w:pPr>
    </w:p>
    <w:p w14:paraId="1F64DC9F" w14:textId="77777777" w:rsidR="00047C57" w:rsidRPr="00E23932" w:rsidRDefault="00047C57" w:rsidP="009A6228">
      <w:pPr>
        <w:rPr>
          <w:rFonts w:ascii="Times New Roman" w:eastAsia="Calibri" w:hAnsi="Times New Roman" w:cs="Times New Roman"/>
          <w:b/>
          <w:sz w:val="24"/>
          <w:szCs w:val="24"/>
          <w:u w:val="single"/>
          <w:lang w:eastAsia="en-GB"/>
        </w:rPr>
      </w:pPr>
    </w:p>
    <w:p w14:paraId="78BD31F0" w14:textId="77777777" w:rsidR="00047C57" w:rsidRPr="00E23932" w:rsidRDefault="00047C57" w:rsidP="009A6228">
      <w:pPr>
        <w:rPr>
          <w:rFonts w:ascii="Times New Roman" w:eastAsia="Calibri" w:hAnsi="Times New Roman" w:cs="Times New Roman"/>
          <w:b/>
          <w:sz w:val="24"/>
          <w:szCs w:val="24"/>
          <w:u w:val="single"/>
          <w:lang w:eastAsia="en-GB"/>
        </w:rPr>
      </w:pPr>
    </w:p>
    <w:p w14:paraId="653205DE" w14:textId="77777777" w:rsidR="00047C57" w:rsidRPr="00E23932" w:rsidRDefault="00047C57" w:rsidP="009A6228">
      <w:pPr>
        <w:rPr>
          <w:rFonts w:ascii="Times New Roman" w:eastAsia="Calibri" w:hAnsi="Times New Roman" w:cs="Times New Roman"/>
          <w:b/>
          <w:sz w:val="24"/>
          <w:szCs w:val="24"/>
          <w:u w:val="single"/>
          <w:lang w:eastAsia="en-GB"/>
        </w:rPr>
      </w:pPr>
    </w:p>
    <w:p w14:paraId="0299AE2C" w14:textId="77777777" w:rsidR="00047C57" w:rsidRPr="00E23932" w:rsidRDefault="00047C57" w:rsidP="009A6228">
      <w:pPr>
        <w:rPr>
          <w:rFonts w:ascii="Times New Roman" w:eastAsia="Calibri" w:hAnsi="Times New Roman" w:cs="Times New Roman"/>
          <w:b/>
          <w:sz w:val="24"/>
          <w:szCs w:val="24"/>
          <w:u w:val="single"/>
          <w:lang w:eastAsia="en-GB"/>
        </w:rPr>
      </w:pPr>
    </w:p>
    <w:p w14:paraId="767A56F7" w14:textId="77777777" w:rsidR="00047C57" w:rsidRPr="00E23932" w:rsidRDefault="00047C57" w:rsidP="009A6228">
      <w:pPr>
        <w:rPr>
          <w:rFonts w:ascii="Times New Roman" w:eastAsia="Calibri" w:hAnsi="Times New Roman" w:cs="Times New Roman"/>
          <w:b/>
          <w:sz w:val="24"/>
          <w:szCs w:val="24"/>
          <w:u w:val="single"/>
          <w:lang w:eastAsia="en-GB"/>
        </w:rPr>
      </w:pPr>
    </w:p>
    <w:p w14:paraId="1B38428D" w14:textId="77777777" w:rsidR="00047C57" w:rsidRPr="00E23932" w:rsidRDefault="00047C57" w:rsidP="009A6228">
      <w:pPr>
        <w:rPr>
          <w:rFonts w:ascii="Times New Roman" w:eastAsia="Calibri" w:hAnsi="Times New Roman" w:cs="Times New Roman"/>
          <w:b/>
          <w:sz w:val="24"/>
          <w:szCs w:val="24"/>
          <w:u w:val="single"/>
          <w:lang w:eastAsia="en-GB"/>
        </w:rPr>
      </w:pPr>
    </w:p>
    <w:p w14:paraId="5DCC3864" w14:textId="77777777" w:rsidR="00047C57" w:rsidRPr="00E23932" w:rsidRDefault="00047C57" w:rsidP="009A6228">
      <w:pPr>
        <w:rPr>
          <w:rFonts w:ascii="Times New Roman" w:eastAsia="Calibri" w:hAnsi="Times New Roman" w:cs="Times New Roman"/>
          <w:b/>
          <w:sz w:val="24"/>
          <w:szCs w:val="24"/>
          <w:u w:val="single"/>
          <w:lang w:eastAsia="en-GB"/>
        </w:rPr>
      </w:pPr>
    </w:p>
    <w:p w14:paraId="55F92386" w14:textId="102B2CAA" w:rsidR="00B9472D" w:rsidRDefault="00047C57" w:rsidP="00B9472D">
      <w:pPr>
        <w:rPr>
          <w:rFonts w:ascii="Times New Roman" w:eastAsia="Calibri" w:hAnsi="Times New Roman" w:cs="Times New Roman"/>
          <w:b/>
          <w:sz w:val="24"/>
          <w:szCs w:val="24"/>
          <w:u w:val="single"/>
          <w:lang w:eastAsia="en-GB"/>
        </w:rPr>
      </w:pPr>
      <w:r w:rsidRPr="00E23932">
        <w:rPr>
          <w:rFonts w:ascii="Times New Roman" w:eastAsia="Calibri" w:hAnsi="Times New Roman" w:cs="Times New Roman"/>
          <w:b/>
          <w:sz w:val="24"/>
          <w:szCs w:val="24"/>
          <w:u w:val="single"/>
          <w:lang w:eastAsia="en-GB"/>
        </w:rPr>
        <w:t>ČÁST C – ZPRÁVA PŘEDLOŽENÁ V ROCE 2019 A ZÁVĚREČNÁ ZPRÁVA O IMPLEMENTACI (čl. 50 odst. 5 nařízení (EU) č. 1303/2013)</w:t>
      </w:r>
    </w:p>
    <w:p w14:paraId="1676E6D1" w14:textId="77777777" w:rsidR="009A6228" w:rsidRDefault="009A6228" w:rsidP="00E23932">
      <w:pPr>
        <w:spacing w:before="120"/>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15. FINANČNÍ ÚDAJE NA ÚROVNI PRIORITNÍ OSY A PROGRAMŮ (čl. 21 odst. 2 a čl. 22 odst. 7 nařízení (EU) č. 1303/2013)</w:t>
      </w:r>
    </w:p>
    <w:p w14:paraId="6A819C04" w14:textId="2D4FF3EA" w:rsidR="009A6228" w:rsidRDefault="009A6228" w:rsidP="009A6228">
      <w:pPr>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 xml:space="preserve">Za účelem posouzení pokroku při dosahování milníků a cílů stanovených pro finanční </w:t>
      </w:r>
      <w:r>
        <w:rPr>
          <w:rFonts w:ascii="Times New Roman" w:eastAsia="Calibri" w:hAnsi="Times New Roman" w:cs="Times New Roman"/>
          <w:sz w:val="24"/>
          <w:lang w:eastAsia="en-GB"/>
        </w:rPr>
        <w:t>u</w:t>
      </w:r>
      <w:r w:rsidRPr="007151D4">
        <w:rPr>
          <w:rFonts w:ascii="Times New Roman" w:eastAsia="Calibri" w:hAnsi="Times New Roman" w:cs="Times New Roman"/>
          <w:sz w:val="24"/>
          <w:lang w:eastAsia="en-GB"/>
        </w:rPr>
        <w:t>kazatele v letech 2018 a 2023 má tabulka 6 v části A této přílohy tyto dva dodatečné sloupce:</w:t>
      </w:r>
    </w:p>
    <w:tbl>
      <w:tblPr>
        <w:tblStyle w:val="Mkatabulky"/>
        <w:tblW w:w="0" w:type="auto"/>
        <w:tblLook w:val="04A0" w:firstRow="1" w:lastRow="0" w:firstColumn="1" w:lastColumn="0" w:noHBand="0" w:noVBand="1"/>
      </w:tblPr>
      <w:tblGrid>
        <w:gridCol w:w="4414"/>
        <w:gridCol w:w="4420"/>
      </w:tblGrid>
      <w:tr w:rsidR="009A6228" w14:paraId="730A9BED" w14:textId="77777777" w:rsidTr="007E44D8">
        <w:tc>
          <w:tcPr>
            <w:tcW w:w="4414" w:type="dxa"/>
          </w:tcPr>
          <w:p w14:paraId="094B3939"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13</w:t>
            </w:r>
          </w:p>
        </w:tc>
        <w:tc>
          <w:tcPr>
            <w:tcW w:w="4420" w:type="dxa"/>
          </w:tcPr>
          <w:p w14:paraId="25DEE52C"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14</w:t>
            </w:r>
          </w:p>
        </w:tc>
      </w:tr>
      <w:tr w:rsidR="009A6228" w14:paraId="7C831DBF" w14:textId="77777777" w:rsidTr="007E44D8">
        <w:trPr>
          <w:trHeight w:val="357"/>
        </w:trPr>
        <w:tc>
          <w:tcPr>
            <w:tcW w:w="8834" w:type="dxa"/>
            <w:gridSpan w:val="2"/>
          </w:tcPr>
          <w:p w14:paraId="455FDF45" w14:textId="77777777" w:rsidR="00952CC8" w:rsidRDefault="00952CC8" w:rsidP="0045776F">
            <w:pPr>
              <w:tabs>
                <w:tab w:val="left" w:pos="720"/>
              </w:tabs>
              <w:contextualSpacing/>
              <w:jc w:val="center"/>
              <w:rPr>
                <w:rFonts w:ascii="Times New Roman" w:eastAsia="Calibri" w:hAnsi="Times New Roman" w:cs="Times New Roman"/>
                <w:sz w:val="18"/>
                <w:szCs w:val="18"/>
                <w:lang w:eastAsia="en-GB"/>
              </w:rPr>
            </w:pPr>
          </w:p>
          <w:p w14:paraId="790CD638" w14:textId="564F904E" w:rsidR="009A6228" w:rsidRPr="00F2799C" w:rsidRDefault="009A6228" w:rsidP="0045776F">
            <w:pPr>
              <w:tabs>
                <w:tab w:val="left" w:pos="720"/>
              </w:tabs>
              <w:contextualSpacing/>
              <w:jc w:val="center"/>
              <w:rPr>
                <w:rFonts w:ascii="Times New Roman" w:eastAsia="Calibri" w:hAnsi="Times New Roman" w:cs="Times New Roman"/>
                <w:lang w:eastAsia="en-GB"/>
              </w:rPr>
            </w:pPr>
            <w:r w:rsidRPr="00F2799C">
              <w:rPr>
                <w:rFonts w:ascii="Times New Roman" w:eastAsia="Calibri" w:hAnsi="Times New Roman" w:cs="Times New Roman"/>
                <w:lang w:eastAsia="en-GB"/>
              </w:rPr>
              <w:t>Údaje pro účely přezkumu výkonnosti a výkonnostního rámce</w:t>
            </w:r>
          </w:p>
        </w:tc>
      </w:tr>
      <w:tr w:rsidR="009A6228" w14:paraId="5C53851E" w14:textId="77777777" w:rsidTr="007E44D8">
        <w:trPr>
          <w:trHeight w:val="1125"/>
        </w:trPr>
        <w:tc>
          <w:tcPr>
            <w:tcW w:w="4414" w:type="dxa"/>
            <w:vAlign w:val="center"/>
          </w:tcPr>
          <w:p w14:paraId="2A463E1F" w14:textId="77777777" w:rsidR="007E44D8" w:rsidRPr="00E23932" w:rsidRDefault="007E44D8" w:rsidP="0045776F">
            <w:pPr>
              <w:tabs>
                <w:tab w:val="left" w:pos="720"/>
              </w:tabs>
              <w:contextualSpacing/>
              <w:jc w:val="center"/>
              <w:rPr>
                <w:rFonts w:ascii="Times New Roman" w:eastAsia="Calibri" w:hAnsi="Times New Roman" w:cs="Times New Roman"/>
                <w:sz w:val="18"/>
                <w:szCs w:val="18"/>
                <w:lang w:eastAsia="en-GB"/>
              </w:rPr>
            </w:pPr>
          </w:p>
          <w:p w14:paraId="7BD23F15" w14:textId="377744CF" w:rsidR="007E44D8" w:rsidRPr="00E23932" w:rsidRDefault="009A6228" w:rsidP="0045776F">
            <w:pPr>
              <w:tabs>
                <w:tab w:val="left" w:pos="720"/>
              </w:tabs>
              <w:contextualSpacing/>
              <w:jc w:val="center"/>
              <w:rPr>
                <w:rFonts w:ascii="Times New Roman" w:eastAsia="Calibri" w:hAnsi="Times New Roman" w:cs="Times New Roman"/>
                <w:sz w:val="18"/>
                <w:szCs w:val="18"/>
                <w:lang w:eastAsia="en-GB"/>
              </w:rPr>
            </w:pPr>
            <w:r w:rsidRPr="00E23932">
              <w:rPr>
                <w:rFonts w:ascii="Times New Roman" w:eastAsia="Calibri" w:hAnsi="Times New Roman" w:cs="Times New Roman"/>
                <w:sz w:val="18"/>
                <w:szCs w:val="18"/>
                <w:lang w:eastAsia="en-GB"/>
              </w:rPr>
              <w:t xml:space="preserve">Pouze u zprávy předložené v roce 2019: </w:t>
            </w:r>
          </w:p>
          <w:p w14:paraId="759788FF" w14:textId="77777777" w:rsidR="007E44D8" w:rsidRPr="00E23932" w:rsidRDefault="007E44D8" w:rsidP="0045776F">
            <w:pPr>
              <w:tabs>
                <w:tab w:val="left" w:pos="720"/>
              </w:tabs>
              <w:contextualSpacing/>
              <w:jc w:val="center"/>
              <w:rPr>
                <w:rFonts w:ascii="Times New Roman" w:eastAsia="Calibri" w:hAnsi="Times New Roman" w:cs="Times New Roman"/>
                <w:sz w:val="18"/>
                <w:szCs w:val="18"/>
                <w:lang w:eastAsia="en-GB"/>
              </w:rPr>
            </w:pPr>
          </w:p>
          <w:p w14:paraId="55E21A5D" w14:textId="58B47C64" w:rsidR="007E44D8" w:rsidRPr="00E23932" w:rsidRDefault="009A6228" w:rsidP="0045776F">
            <w:pPr>
              <w:tabs>
                <w:tab w:val="left" w:pos="720"/>
              </w:tabs>
              <w:contextualSpacing/>
              <w:jc w:val="center"/>
              <w:rPr>
                <w:rFonts w:ascii="Times New Roman" w:eastAsia="Calibri" w:hAnsi="Times New Roman" w:cs="Times New Roman"/>
                <w:sz w:val="18"/>
                <w:szCs w:val="18"/>
                <w:lang w:eastAsia="en-GB"/>
              </w:rPr>
            </w:pPr>
            <w:r w:rsidRPr="00E23932">
              <w:rPr>
                <w:rFonts w:ascii="Times New Roman" w:eastAsia="Calibri" w:hAnsi="Times New Roman" w:cs="Times New Roman"/>
                <w:sz w:val="18"/>
                <w:szCs w:val="18"/>
                <w:lang w:eastAsia="en-GB"/>
              </w:rPr>
              <w:t>Celkové způsobilé náklady, které příjemcům vznikly a byly uhrazeny do 31. 12. 2018</w:t>
            </w:r>
            <w:r w:rsidR="007E44D8" w:rsidRPr="00E23932">
              <w:rPr>
                <w:rFonts w:ascii="Times New Roman" w:eastAsia="Calibri" w:hAnsi="Times New Roman" w:cs="Times New Roman"/>
                <w:sz w:val="18"/>
                <w:szCs w:val="18"/>
                <w:lang w:eastAsia="en-GB"/>
              </w:rPr>
              <w:t>, které byly doloženy Komisi</w:t>
            </w:r>
          </w:p>
          <w:p w14:paraId="1DCEC39A" w14:textId="77777777" w:rsidR="007E44D8" w:rsidRPr="00E23932" w:rsidRDefault="007E44D8" w:rsidP="0045776F">
            <w:pPr>
              <w:tabs>
                <w:tab w:val="left" w:pos="720"/>
              </w:tabs>
              <w:contextualSpacing/>
              <w:jc w:val="center"/>
              <w:rPr>
                <w:rFonts w:ascii="Times New Roman" w:eastAsia="Calibri" w:hAnsi="Times New Roman" w:cs="Times New Roman"/>
                <w:sz w:val="18"/>
                <w:szCs w:val="18"/>
                <w:lang w:eastAsia="en-GB"/>
              </w:rPr>
            </w:pPr>
          </w:p>
          <w:p w14:paraId="4D192EE2" w14:textId="5C787CA9" w:rsidR="009A6228" w:rsidRPr="00E23932" w:rsidRDefault="009A6228" w:rsidP="0045776F">
            <w:pPr>
              <w:tabs>
                <w:tab w:val="left" w:pos="720"/>
              </w:tabs>
              <w:contextualSpacing/>
              <w:jc w:val="center"/>
              <w:rPr>
                <w:rFonts w:ascii="Times New Roman" w:eastAsia="Calibri" w:hAnsi="Times New Roman" w:cs="Times New Roman"/>
                <w:sz w:val="18"/>
                <w:szCs w:val="18"/>
                <w:lang w:eastAsia="en-GB"/>
              </w:rPr>
            </w:pPr>
            <w:r w:rsidRPr="00E23932">
              <w:rPr>
                <w:rFonts w:ascii="Times New Roman" w:eastAsia="Calibri" w:hAnsi="Times New Roman" w:cs="Times New Roman"/>
                <w:sz w:val="18"/>
                <w:szCs w:val="18"/>
                <w:lang w:eastAsia="en-GB"/>
              </w:rPr>
              <w:t>Čl. 21 odst. 2 nařízení (EU) č. 1303/2013</w:t>
            </w:r>
          </w:p>
        </w:tc>
        <w:tc>
          <w:tcPr>
            <w:tcW w:w="4420" w:type="dxa"/>
            <w:vAlign w:val="center"/>
          </w:tcPr>
          <w:p w14:paraId="4FC7A3C4" w14:textId="34F3FBAC" w:rsidR="007E44D8" w:rsidRPr="00E23932" w:rsidRDefault="009A6228" w:rsidP="0045776F">
            <w:pPr>
              <w:tabs>
                <w:tab w:val="left" w:pos="720"/>
              </w:tabs>
              <w:contextualSpacing/>
              <w:jc w:val="center"/>
              <w:rPr>
                <w:rFonts w:ascii="Times New Roman" w:eastAsia="Calibri" w:hAnsi="Times New Roman" w:cs="Times New Roman"/>
                <w:sz w:val="18"/>
                <w:szCs w:val="18"/>
                <w:lang w:eastAsia="en-GB"/>
              </w:rPr>
            </w:pPr>
            <w:r w:rsidRPr="00E23932">
              <w:rPr>
                <w:rFonts w:ascii="Times New Roman" w:eastAsia="Calibri" w:hAnsi="Times New Roman" w:cs="Times New Roman"/>
                <w:sz w:val="18"/>
                <w:szCs w:val="18"/>
                <w:lang w:eastAsia="en-GB"/>
              </w:rPr>
              <w:t xml:space="preserve">Pouze u závěrečné zprávy o implementaci: </w:t>
            </w:r>
          </w:p>
          <w:p w14:paraId="0F0ACB81" w14:textId="77777777" w:rsidR="007E44D8" w:rsidRPr="00E23932" w:rsidRDefault="007E44D8" w:rsidP="0045776F">
            <w:pPr>
              <w:tabs>
                <w:tab w:val="left" w:pos="720"/>
              </w:tabs>
              <w:contextualSpacing/>
              <w:jc w:val="center"/>
              <w:rPr>
                <w:rFonts w:ascii="Times New Roman" w:eastAsia="Calibri" w:hAnsi="Times New Roman" w:cs="Times New Roman"/>
                <w:sz w:val="18"/>
                <w:szCs w:val="18"/>
                <w:lang w:eastAsia="en-GB"/>
              </w:rPr>
            </w:pPr>
          </w:p>
          <w:p w14:paraId="5D16C170" w14:textId="035CED72" w:rsidR="007E44D8" w:rsidRPr="00E23932" w:rsidRDefault="009A6228" w:rsidP="007E44D8">
            <w:pPr>
              <w:tabs>
                <w:tab w:val="left" w:pos="720"/>
              </w:tabs>
              <w:contextualSpacing/>
              <w:jc w:val="center"/>
              <w:rPr>
                <w:rFonts w:ascii="Times New Roman" w:eastAsia="Calibri" w:hAnsi="Times New Roman" w:cs="Times New Roman"/>
                <w:sz w:val="18"/>
                <w:szCs w:val="18"/>
                <w:lang w:eastAsia="en-GB"/>
              </w:rPr>
            </w:pPr>
            <w:r w:rsidRPr="00E23932">
              <w:rPr>
                <w:rFonts w:ascii="Times New Roman" w:eastAsia="Calibri" w:hAnsi="Times New Roman" w:cs="Times New Roman"/>
                <w:sz w:val="18"/>
                <w:szCs w:val="18"/>
                <w:lang w:eastAsia="en-GB"/>
              </w:rPr>
              <w:t>Celkové způsobilé náklady, které příjemcům vznikly a byly uhrazeny do 31. 12. 2023</w:t>
            </w:r>
            <w:r w:rsidR="007E44D8" w:rsidRPr="00E23932">
              <w:rPr>
                <w:rFonts w:ascii="Times New Roman" w:eastAsia="Calibri" w:hAnsi="Times New Roman" w:cs="Times New Roman"/>
                <w:sz w:val="18"/>
                <w:szCs w:val="18"/>
                <w:lang w:eastAsia="en-GB"/>
              </w:rPr>
              <w:t>,</w:t>
            </w:r>
            <w:r w:rsidRPr="00E23932">
              <w:rPr>
                <w:rFonts w:ascii="Times New Roman" w:eastAsia="Calibri" w:hAnsi="Times New Roman" w:cs="Times New Roman"/>
                <w:sz w:val="18"/>
                <w:szCs w:val="18"/>
                <w:lang w:eastAsia="en-GB"/>
              </w:rPr>
              <w:t xml:space="preserve"> které byly doloženy Komisi </w:t>
            </w:r>
          </w:p>
          <w:p w14:paraId="46025E10" w14:textId="77777777" w:rsidR="007E44D8" w:rsidRPr="00E23932" w:rsidRDefault="007E44D8" w:rsidP="007E44D8">
            <w:pPr>
              <w:tabs>
                <w:tab w:val="left" w:pos="720"/>
              </w:tabs>
              <w:contextualSpacing/>
              <w:jc w:val="center"/>
              <w:rPr>
                <w:rFonts w:ascii="Times New Roman" w:eastAsia="Calibri" w:hAnsi="Times New Roman" w:cs="Times New Roman"/>
                <w:sz w:val="18"/>
                <w:szCs w:val="18"/>
                <w:lang w:eastAsia="en-GB"/>
              </w:rPr>
            </w:pPr>
          </w:p>
          <w:p w14:paraId="5A286FBD" w14:textId="34A556DE" w:rsidR="009A6228" w:rsidRPr="00E23932" w:rsidRDefault="009A6228" w:rsidP="007E44D8">
            <w:pPr>
              <w:tabs>
                <w:tab w:val="left" w:pos="720"/>
              </w:tabs>
              <w:contextualSpacing/>
              <w:jc w:val="center"/>
              <w:rPr>
                <w:rFonts w:ascii="Times New Roman" w:eastAsia="Calibri" w:hAnsi="Times New Roman" w:cs="Times New Roman"/>
                <w:sz w:val="18"/>
                <w:szCs w:val="18"/>
                <w:lang w:eastAsia="en-GB"/>
              </w:rPr>
            </w:pPr>
            <w:r w:rsidRPr="00E23932">
              <w:rPr>
                <w:rFonts w:ascii="Times New Roman" w:eastAsia="Calibri" w:hAnsi="Times New Roman" w:cs="Times New Roman"/>
                <w:sz w:val="18"/>
                <w:szCs w:val="18"/>
                <w:lang w:eastAsia="en-GB"/>
              </w:rPr>
              <w:t>Čl. 22 odst. 7 nařízení (EU) č. 1303/2013</w:t>
            </w:r>
          </w:p>
        </w:tc>
      </w:tr>
      <w:tr w:rsidR="009A6228" w14:paraId="6D46384E" w14:textId="77777777" w:rsidTr="007E44D8">
        <w:tc>
          <w:tcPr>
            <w:tcW w:w="4414" w:type="dxa"/>
          </w:tcPr>
          <w:p w14:paraId="0B26B97A"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67A62E2C"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542C8712" w14:textId="77777777" w:rsidTr="007E44D8">
        <w:tc>
          <w:tcPr>
            <w:tcW w:w="4414" w:type="dxa"/>
          </w:tcPr>
          <w:p w14:paraId="39EAFEE0"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074098A4"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7FBE2C91" w14:textId="77777777" w:rsidTr="007E44D8">
        <w:tc>
          <w:tcPr>
            <w:tcW w:w="4414" w:type="dxa"/>
          </w:tcPr>
          <w:p w14:paraId="4B469FEB"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6F71E72A"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15A26AE7" w14:textId="77777777" w:rsidTr="007E44D8">
        <w:tc>
          <w:tcPr>
            <w:tcW w:w="4414" w:type="dxa"/>
          </w:tcPr>
          <w:p w14:paraId="3DC0AFAF"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2420B3E7"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5D483FA8" w14:textId="77777777" w:rsidTr="007E44D8">
        <w:tc>
          <w:tcPr>
            <w:tcW w:w="4414" w:type="dxa"/>
          </w:tcPr>
          <w:p w14:paraId="12EBEC6C"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7FD9B02A"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bl>
    <w:p w14:paraId="37BEE85F" w14:textId="77777777" w:rsidR="009A6228" w:rsidRDefault="009A6228" w:rsidP="009A6228">
      <w:pPr>
        <w:pStyle w:val="MPplneni"/>
        <w:rPr>
          <w:lang w:eastAsia="en-GB"/>
        </w:rPr>
      </w:pPr>
    </w:p>
    <w:p w14:paraId="48448A26" w14:textId="41CF9E45" w:rsidR="009A6228" w:rsidRDefault="009A6228" w:rsidP="009A6228">
      <w:pPr>
        <w:pStyle w:val="MPplneni"/>
        <w:rPr>
          <w:lang w:eastAsia="en-GB"/>
        </w:rPr>
      </w:pPr>
    </w:p>
    <w:p w14:paraId="196F0254" w14:textId="77777777" w:rsidR="009A6228" w:rsidRPr="007151D4" w:rsidRDefault="009A6228" w:rsidP="00DD2082">
      <w:pPr>
        <w:spacing w:before="120" w:after="12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6</w:t>
      </w:r>
      <w:r w:rsidRPr="00BB2EAE">
        <w:rPr>
          <w:rFonts w:ascii="Times New Roman" w:eastAsia="Calibri" w:hAnsi="Times New Roman" w:cs="Times New Roman"/>
          <w:b/>
          <w:sz w:val="24"/>
          <w:szCs w:val="24"/>
          <w:lang w:eastAsia="en-GB"/>
        </w:rPr>
        <w:t xml:space="preserve">. INTELIGENTNÍ A UDRŽITELNÝ RŮST PODPORUJÍCÍ ZAČLENĚNÍ </w:t>
      </w:r>
      <w:r w:rsidRPr="007151D4">
        <w:rPr>
          <w:rFonts w:ascii="Times New Roman" w:eastAsia="Calibri" w:hAnsi="Times New Roman" w:cs="Times New Roman"/>
          <w:b/>
          <w:sz w:val="24"/>
          <w:szCs w:val="24"/>
          <w:lang w:eastAsia="en-GB"/>
        </w:rPr>
        <w:t>(alternativa – zpráva o pokroku)</w:t>
      </w:r>
    </w:p>
    <w:p w14:paraId="52B90BEF"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Informace a posouzení příspěvku programu ke strategii Unie pro inteligentní a udržitelný růst podporující začlenění.</w:t>
      </w:r>
    </w:p>
    <w:p w14:paraId="7E278602" w14:textId="2D41BBA8" w:rsidR="009A6228" w:rsidRPr="00B5753E" w:rsidRDefault="009A6228" w:rsidP="006C48C6">
      <w:pPr>
        <w:pBdr>
          <w:top w:val="single" w:sz="4" w:space="1" w:color="auto"/>
          <w:left w:val="single" w:sz="4" w:space="4" w:color="auto"/>
          <w:bottom w:val="single" w:sz="4" w:space="0" w:color="auto"/>
          <w:right w:val="single" w:sz="4" w:space="4" w:color="auto"/>
        </w:pBdr>
        <w:autoSpaceDE w:val="0"/>
        <w:autoSpaceDN w:val="0"/>
        <w:adjustRightInd w:val="0"/>
        <w:spacing w:before="120" w:after="0" w:line="240" w:lineRule="auto"/>
        <w:jc w:val="both"/>
        <w:rPr>
          <w:color w:val="808080" w:themeColor="background1" w:themeShade="80"/>
          <w:szCs w:val="24"/>
        </w:rPr>
      </w:pPr>
      <w:r w:rsidRPr="00B5753E">
        <w:rPr>
          <w:rFonts w:ascii="Times New Roman" w:eastAsia="Calibri" w:hAnsi="Times New Roman" w:cs="Times New Roman"/>
          <w:i/>
          <w:color w:val="808080" w:themeColor="background1" w:themeShade="80"/>
          <w:sz w:val="20"/>
          <w:lang w:eastAsia="en-GB"/>
        </w:rPr>
        <w:t>&lt;type='S' maxlength=17500 input='M'&gt;</w:t>
      </w:r>
    </w:p>
    <w:p w14:paraId="4D4CF17D" w14:textId="77777777" w:rsidR="009A6228" w:rsidRPr="00F158F6" w:rsidRDefault="009A6228" w:rsidP="009A6228">
      <w:pPr>
        <w:autoSpaceDE w:val="0"/>
        <w:autoSpaceDN w:val="0"/>
        <w:adjustRightInd w:val="0"/>
        <w:rPr>
          <w:b/>
          <w:szCs w:val="24"/>
        </w:rPr>
      </w:pPr>
    </w:p>
    <w:p w14:paraId="1BD91E81" w14:textId="77777777" w:rsidR="009A6228" w:rsidRPr="00BB2EAE" w:rsidRDefault="009A6228" w:rsidP="009A6228">
      <w:pPr>
        <w:autoSpaceDE w:val="0"/>
        <w:autoSpaceDN w:val="0"/>
        <w:adjustRightInd w:val="0"/>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7</w:t>
      </w:r>
      <w:r w:rsidRPr="00BB2EAE">
        <w:rPr>
          <w:rFonts w:ascii="Times New Roman" w:eastAsia="Calibri" w:hAnsi="Times New Roman" w:cs="Times New Roman"/>
          <w:b/>
          <w:sz w:val="24"/>
          <w:szCs w:val="24"/>
          <w:lang w:eastAsia="en-GB"/>
        </w:rPr>
        <w:t>. ZÁLEŽITOSTI OVLIVŇUJÍCÍ VÝKONNOST PROGRAMU A PŘIJATÝCH OPATŘENÍ – VÝKONNOSTNÍ RÁMEC (čl. 50 odst. 2 nařízení (EU) č. 1303/2013)</w:t>
      </w:r>
    </w:p>
    <w:p w14:paraId="73740963"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Pokud posouzení pokroku s ohledem na milníky a cíle stanovené ve výkonnostním rámci prokazuje, že některých milníků a cílů nebylo dosaženo, měly by členské státy uvést příčiny nedosažení těchto milníků ve zprávě v roce 2019 (v případě milníků) a v závěrečné zprávě o </w:t>
      </w:r>
      <w:r>
        <w:rPr>
          <w:rFonts w:ascii="Times New Roman" w:eastAsia="Calibri" w:hAnsi="Times New Roman" w:cs="Times New Roman"/>
          <w:sz w:val="24"/>
          <w:lang w:eastAsia="en-GB"/>
        </w:rPr>
        <w:t>implementaci</w:t>
      </w:r>
      <w:r w:rsidRPr="00BB2EAE">
        <w:rPr>
          <w:rFonts w:ascii="Times New Roman" w:eastAsia="Calibri" w:hAnsi="Times New Roman" w:cs="Times New Roman"/>
          <w:sz w:val="24"/>
          <w:lang w:eastAsia="en-GB"/>
        </w:rPr>
        <w:t xml:space="preserve"> (v případě cílů).</w:t>
      </w:r>
    </w:p>
    <w:p w14:paraId="1A053CCA" w14:textId="4DC8E8AF"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maxlength=7000 input='M'&gt;</w:t>
      </w:r>
    </w:p>
    <w:p w14:paraId="55F9D45E" w14:textId="77777777" w:rsidR="009A6228" w:rsidRPr="00F158F6" w:rsidRDefault="009A6228" w:rsidP="009A6228">
      <w:pPr>
        <w:autoSpaceDE w:val="0"/>
        <w:autoSpaceDN w:val="0"/>
        <w:adjustRightInd w:val="0"/>
        <w:rPr>
          <w:b/>
          <w:szCs w:val="24"/>
        </w:rPr>
      </w:pPr>
    </w:p>
    <w:p w14:paraId="6C5502D2" w14:textId="77777777" w:rsidR="009A6228" w:rsidRPr="00BB2EAE" w:rsidRDefault="009A6228" w:rsidP="009A6228">
      <w:pPr>
        <w:autoSpaceDE w:val="0"/>
        <w:autoSpaceDN w:val="0"/>
        <w:adjustRightInd w:val="0"/>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8</w:t>
      </w:r>
      <w:r w:rsidRPr="00BB2EAE">
        <w:rPr>
          <w:rFonts w:ascii="Times New Roman" w:eastAsia="Calibri" w:hAnsi="Times New Roman" w:cs="Times New Roman"/>
          <w:b/>
          <w:sz w:val="24"/>
          <w:szCs w:val="24"/>
          <w:lang w:eastAsia="en-GB"/>
        </w:rPr>
        <w:t>. INICIATIVA NA PODPORU ZAMĚSTNANOSTI MLADÝCH LIDÍ (čl. 19 odst. 4 a 6 nařízení (EU) č. 1304/2013 (je-li použitelné))</w:t>
      </w:r>
    </w:p>
    <w:p w14:paraId="145A28FA"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Zpráva předložená v roce 2019 uvádí a hodnotí kvalitu zaměstnání, které dostávají účastníci této iniciativy, včetně znevýhodněných osob, marginalizovaných komunit nebo těch, kteří opustili vzdělávací systém před dosažením kvalifikace. Tato zpráva rovněž uvádí a posuzuje jejich pokrok v dalším vzdělávání, při hledání udržitelného a důstojného pracovního místa nebo při nástupu do učňovské či odborné přípravy.</w:t>
      </w:r>
    </w:p>
    <w:p w14:paraId="61E2CDDE"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Zpráva obsahuje hlavní zjištění vyplývající z hodnocení účinnosti, účelnosti a dopadu kombinované podpory z Evropského sociálního fondu a zvláštních přídělů pro YEI a </w:t>
      </w:r>
      <w:r>
        <w:rPr>
          <w:rFonts w:ascii="Times New Roman" w:eastAsia="Calibri" w:hAnsi="Times New Roman" w:cs="Times New Roman"/>
          <w:sz w:val="24"/>
          <w:lang w:eastAsia="en-GB"/>
        </w:rPr>
        <w:t>implementace</w:t>
      </w:r>
      <w:r w:rsidRPr="00BB2EAE">
        <w:rPr>
          <w:rFonts w:ascii="Times New Roman" w:eastAsia="Calibri" w:hAnsi="Times New Roman" w:cs="Times New Roman"/>
          <w:sz w:val="24"/>
          <w:lang w:eastAsia="en-GB"/>
        </w:rPr>
        <w:t xml:space="preserve"> záruky pro mladé lidi</w:t>
      </w:r>
      <w:r w:rsidRPr="00BB2EAE" w:rsidDel="00E4592F">
        <w:rPr>
          <w:rFonts w:ascii="Times New Roman" w:eastAsia="Calibri" w:hAnsi="Times New Roman" w:cs="Times New Roman"/>
          <w:sz w:val="24"/>
          <w:lang w:eastAsia="en-GB"/>
        </w:rPr>
        <w:t>.</w:t>
      </w:r>
    </w:p>
    <w:p w14:paraId="1660DE50" w14:textId="2F935472"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color w:val="808080" w:themeColor="background1" w:themeShade="80"/>
          <w:szCs w:val="24"/>
        </w:rPr>
      </w:pPr>
      <w:r w:rsidRPr="00B5753E">
        <w:rPr>
          <w:rFonts w:ascii="Times New Roman" w:eastAsia="Calibri" w:hAnsi="Times New Roman" w:cs="Times New Roman"/>
          <w:i/>
          <w:color w:val="808080" w:themeColor="background1" w:themeShade="80"/>
          <w:sz w:val="20"/>
          <w:lang w:eastAsia="en-GB"/>
        </w:rPr>
        <w:t>&lt;type='S' maxlength=10500 input='M'&gt;</w:t>
      </w:r>
    </w:p>
    <w:p w14:paraId="1D3D61B4" w14:textId="77777777" w:rsidR="009A6228" w:rsidRDefault="009A6228" w:rsidP="009A6228">
      <w:pPr>
        <w:rPr>
          <w:rFonts w:ascii="Arial" w:hAnsi="Arial"/>
          <w:b/>
          <w:bCs/>
          <w:color w:val="365F91" w:themeColor="accent1" w:themeShade="BF"/>
          <w:sz w:val="20"/>
          <w:szCs w:val="18"/>
        </w:rPr>
      </w:pPr>
      <w:r>
        <w:br w:type="page"/>
      </w:r>
    </w:p>
    <w:p w14:paraId="56DA0A89" w14:textId="77777777" w:rsidR="00C844A6" w:rsidRDefault="00C844A6" w:rsidP="00C844A6">
      <w:pPr>
        <w:pStyle w:val="MPnadpispriloh"/>
      </w:pPr>
      <w:bookmarkStart w:id="36" w:name="_Ref404088494"/>
      <w:bookmarkStart w:id="37" w:name="_Toc404090897"/>
      <w:bookmarkStart w:id="38" w:name="_Toc405079421"/>
      <w:bookmarkStart w:id="39" w:name="_Toc457567011"/>
      <w:bookmarkStart w:id="40" w:name="_Toc481490936"/>
      <w:r>
        <w:t xml:space="preserve">Příloha </w:t>
      </w:r>
      <w:bookmarkEnd w:id="36"/>
      <w:r>
        <w:t>29 Výroční / závěrečná zpráva o implementaci programu v cíli Evropská územní spolupráce</w:t>
      </w:r>
      <w:bookmarkEnd w:id="37"/>
      <w:bookmarkEnd w:id="38"/>
      <w:bookmarkEnd w:id="39"/>
      <w:bookmarkEnd w:id="40"/>
      <w:r>
        <w:t xml:space="preserve"> </w:t>
      </w:r>
    </w:p>
    <w:p w14:paraId="05D302F0" w14:textId="77777777" w:rsidR="00C844A6" w:rsidRDefault="00C844A6" w:rsidP="00C844A6">
      <w:pPr>
        <w:pStyle w:val="MPtext"/>
        <w:rPr>
          <w:b/>
        </w:rPr>
      </w:pPr>
    </w:p>
    <w:p w14:paraId="0B246A83" w14:textId="77777777" w:rsidR="00C844A6" w:rsidRDefault="00C844A6" w:rsidP="00C844A6">
      <w:pPr>
        <w:pStyle w:val="MPPstrany"/>
      </w:pPr>
      <w:r>
        <w:t>Titulní strana dokumentu</w:t>
      </w:r>
    </w:p>
    <w:p w14:paraId="0F16D558" w14:textId="77777777" w:rsidR="00C844A6" w:rsidRDefault="00C844A6" w:rsidP="00C844A6">
      <w:pPr>
        <w:pStyle w:val="MPtext"/>
        <w:rPr>
          <w:b/>
        </w:rPr>
      </w:pPr>
    </w:p>
    <w:p w14:paraId="112741EC" w14:textId="77777777" w:rsidR="00947724" w:rsidRDefault="00C844A6" w:rsidP="00DD2082">
      <w:pPr>
        <w:spacing w:after="0" w:line="312" w:lineRule="auto"/>
        <w:ind w:left="2126" w:hanging="2124"/>
        <w:jc w:val="both"/>
        <w:rPr>
          <w:rFonts w:ascii="Arial" w:eastAsiaTheme="minorEastAsia" w:hAnsi="Arial"/>
          <w:sz w:val="20"/>
          <w:szCs w:val="20"/>
          <w:lang w:bidi="en-US"/>
        </w:rPr>
      </w:pPr>
      <w:r w:rsidRPr="00296EBB">
        <w:rPr>
          <w:rFonts w:ascii="Arial" w:eastAsiaTheme="minorEastAsia" w:hAnsi="Arial"/>
          <w:b/>
          <w:sz w:val="20"/>
          <w:szCs w:val="20"/>
          <w:lang w:bidi="en-US"/>
        </w:rPr>
        <w:t>Název dokumentu</w:t>
      </w:r>
      <w:r>
        <w:tab/>
      </w:r>
      <w:r w:rsidRPr="00F158F6">
        <w:rPr>
          <w:rFonts w:ascii="Arial" w:eastAsiaTheme="minorEastAsia" w:hAnsi="Arial"/>
          <w:sz w:val="20"/>
          <w:szCs w:val="20"/>
          <w:lang w:bidi="en-US"/>
        </w:rPr>
        <w:t>Výroční zpráva o implementaci programu</w:t>
      </w:r>
      <w:r>
        <w:rPr>
          <w:rFonts w:ascii="Arial" w:eastAsiaTheme="minorEastAsia" w:hAnsi="Arial"/>
          <w:sz w:val="20"/>
          <w:szCs w:val="20"/>
          <w:lang w:bidi="en-US"/>
        </w:rPr>
        <w:t xml:space="preserve"> za rok n / </w:t>
      </w:r>
    </w:p>
    <w:p w14:paraId="79C694A4" w14:textId="77777777" w:rsidR="00947724" w:rsidRDefault="00C844A6" w:rsidP="00DD2082">
      <w:pPr>
        <w:spacing w:after="0" w:line="312" w:lineRule="auto"/>
        <w:ind w:left="2126"/>
        <w:jc w:val="both"/>
        <w:rPr>
          <w:rFonts w:ascii="Arial" w:eastAsiaTheme="minorEastAsia" w:hAnsi="Arial"/>
          <w:sz w:val="20"/>
          <w:szCs w:val="20"/>
          <w:lang w:bidi="en-US"/>
        </w:rPr>
      </w:pPr>
      <w:r w:rsidRPr="00F158F6">
        <w:rPr>
          <w:rFonts w:ascii="Arial" w:eastAsiaTheme="minorEastAsia" w:hAnsi="Arial"/>
          <w:sz w:val="20"/>
          <w:szCs w:val="20"/>
          <w:lang w:bidi="en-US"/>
        </w:rPr>
        <w:t>Závěrečná zpráva o implementaci programu</w:t>
      </w:r>
      <w:r>
        <w:rPr>
          <w:rFonts w:ascii="Arial" w:eastAsiaTheme="minorEastAsia" w:hAnsi="Arial"/>
          <w:sz w:val="20"/>
          <w:szCs w:val="20"/>
          <w:lang w:bidi="en-US"/>
        </w:rPr>
        <w:t xml:space="preserve"> za rok n</w:t>
      </w:r>
    </w:p>
    <w:p w14:paraId="7A035BD2" w14:textId="22196395" w:rsidR="00C844A6" w:rsidRPr="00DD2082" w:rsidRDefault="00C844A6" w:rsidP="00DD2082">
      <w:pPr>
        <w:spacing w:after="0" w:line="312" w:lineRule="auto"/>
        <w:ind w:left="2126"/>
        <w:jc w:val="both"/>
        <w:rPr>
          <w:rFonts w:ascii="Arial" w:eastAsiaTheme="minorEastAsia" w:hAnsi="Arial"/>
          <w:sz w:val="18"/>
          <w:szCs w:val="18"/>
          <w:lang w:bidi="en-US"/>
        </w:rPr>
      </w:pPr>
      <w:r w:rsidRPr="00DD2082">
        <w:rPr>
          <w:rStyle w:val="MPplneniChar"/>
          <w:sz w:val="18"/>
          <w:szCs w:val="18"/>
        </w:rPr>
        <w:t>(Poznámky k plnění: Plní se dle relevance pro daný rok a dle programu.)</w:t>
      </w:r>
    </w:p>
    <w:p w14:paraId="6DE672BC" w14:textId="77777777" w:rsidR="00C844A6" w:rsidRPr="00DD2082" w:rsidRDefault="00C844A6" w:rsidP="00C844A6">
      <w:pPr>
        <w:pStyle w:val="MPtext"/>
        <w:rPr>
          <w:b/>
          <w:sz w:val="18"/>
          <w:szCs w:val="18"/>
        </w:rPr>
      </w:pPr>
      <w:r w:rsidRPr="00AF3405">
        <w:rPr>
          <w:b/>
        </w:rPr>
        <w:t>Program / DoP</w:t>
      </w:r>
      <w:r>
        <w:rPr>
          <w:b/>
        </w:rPr>
        <w:tab/>
      </w:r>
      <w:r>
        <w:rPr>
          <w:b/>
        </w:rPr>
        <w:tab/>
      </w:r>
      <w:r w:rsidRPr="00DD2082">
        <w:rPr>
          <w:rStyle w:val="MPplneniChar"/>
          <w:sz w:val="18"/>
          <w:szCs w:val="18"/>
        </w:rPr>
        <w:t>(Poznámky k plnění: Plní se číslo a název programu.)</w:t>
      </w:r>
    </w:p>
    <w:p w14:paraId="3CCC826B" w14:textId="77777777" w:rsidR="00C844A6" w:rsidRDefault="00C844A6" w:rsidP="00C844A6">
      <w:pPr>
        <w:spacing w:before="120" w:after="120" w:line="312" w:lineRule="auto"/>
        <w:ind w:left="2124" w:hanging="2124"/>
        <w:jc w:val="both"/>
        <w:rPr>
          <w:b/>
        </w:rPr>
      </w:pPr>
    </w:p>
    <w:p w14:paraId="443067D8" w14:textId="77777777" w:rsidR="00947724" w:rsidRDefault="00C844A6" w:rsidP="00DD2082">
      <w:pPr>
        <w:spacing w:after="0" w:line="312" w:lineRule="auto"/>
        <w:ind w:left="2124" w:hanging="2124"/>
        <w:jc w:val="both"/>
      </w:pPr>
      <w:r w:rsidRPr="00296EBB">
        <w:rPr>
          <w:rFonts w:ascii="Arial" w:eastAsiaTheme="minorEastAsia" w:hAnsi="Arial"/>
          <w:b/>
          <w:sz w:val="20"/>
          <w:szCs w:val="20"/>
          <w:lang w:bidi="en-US"/>
        </w:rPr>
        <w:t>Typ dokumentu</w:t>
      </w:r>
      <w:r>
        <w:rPr>
          <w:b/>
        </w:rPr>
        <w:tab/>
      </w:r>
      <w:r w:rsidRPr="00CB2B30">
        <w:rPr>
          <w:rFonts w:ascii="Arial" w:eastAsiaTheme="minorEastAsia" w:hAnsi="Arial"/>
          <w:sz w:val="20"/>
          <w:szCs w:val="20"/>
          <w:lang w:bidi="en-US"/>
        </w:rPr>
        <w:t>Implementační</w:t>
      </w:r>
      <w:r w:rsidRPr="00EB1C0A">
        <w:t xml:space="preserve"> </w:t>
      </w:r>
    </w:p>
    <w:p w14:paraId="0CB420E9" w14:textId="247C009E" w:rsidR="00C844A6" w:rsidRPr="00DD2082" w:rsidRDefault="00C844A6" w:rsidP="00DD2082">
      <w:pPr>
        <w:spacing w:after="0" w:line="312" w:lineRule="auto"/>
        <w:ind w:left="2126"/>
        <w:jc w:val="both"/>
        <w:rPr>
          <w:rFonts w:ascii="Arial" w:eastAsiaTheme="minorEastAsia" w:hAnsi="Arial"/>
          <w:b/>
          <w:sz w:val="18"/>
          <w:szCs w:val="18"/>
          <w:lang w:bidi="en-US"/>
        </w:rPr>
      </w:pPr>
      <w:r w:rsidRPr="00DD2082">
        <w:rPr>
          <w:rStyle w:val="MPplneniChar"/>
          <w:sz w:val="18"/>
          <w:szCs w:val="18"/>
        </w:rPr>
        <w:t>(Poznámka k plnění: Není součástí tiskové verze zprávy z MS2014+.)</w:t>
      </w:r>
    </w:p>
    <w:p w14:paraId="2BF3A562" w14:textId="77777777" w:rsidR="001E5665" w:rsidRDefault="001E5665" w:rsidP="00DD2082">
      <w:pPr>
        <w:spacing w:after="0" w:line="312" w:lineRule="auto"/>
        <w:ind w:left="2126" w:hanging="2124"/>
        <w:jc w:val="both"/>
        <w:rPr>
          <w:rFonts w:ascii="Arial" w:eastAsiaTheme="minorEastAsia" w:hAnsi="Arial"/>
          <w:b/>
          <w:sz w:val="20"/>
          <w:szCs w:val="20"/>
          <w:lang w:bidi="en-US"/>
        </w:rPr>
      </w:pPr>
    </w:p>
    <w:p w14:paraId="36FE0DCF" w14:textId="3C6C9096" w:rsidR="001E5665" w:rsidRDefault="00C844A6" w:rsidP="00DD2082">
      <w:pPr>
        <w:spacing w:after="0" w:line="312" w:lineRule="auto"/>
        <w:ind w:left="2126" w:hanging="2124"/>
        <w:jc w:val="both"/>
      </w:pPr>
      <w:r w:rsidRPr="00296EBB">
        <w:rPr>
          <w:rFonts w:ascii="Arial" w:eastAsiaTheme="minorEastAsia" w:hAnsi="Arial"/>
          <w:b/>
          <w:sz w:val="20"/>
          <w:szCs w:val="20"/>
          <w:lang w:bidi="en-US"/>
        </w:rPr>
        <w:t>Druh dokumentu</w:t>
      </w:r>
      <w:r>
        <w:rPr>
          <w:b/>
        </w:rPr>
        <w:tab/>
      </w:r>
      <w:r w:rsidRPr="00CB2B30">
        <w:rPr>
          <w:rFonts w:ascii="Arial" w:eastAsiaTheme="minorEastAsia" w:hAnsi="Arial"/>
          <w:sz w:val="20"/>
          <w:szCs w:val="20"/>
          <w:lang w:bidi="en-US"/>
        </w:rPr>
        <w:t>Výroční / Závěrečná zpráva o implementaci programu</w:t>
      </w:r>
      <w:r>
        <w:t xml:space="preserve"> </w:t>
      </w:r>
    </w:p>
    <w:p w14:paraId="755F3C8B" w14:textId="1AAE97B0" w:rsidR="00C844A6" w:rsidRPr="00DD2082" w:rsidRDefault="00C844A6" w:rsidP="00DD2082">
      <w:pPr>
        <w:spacing w:after="0" w:line="312" w:lineRule="auto"/>
        <w:ind w:left="2126"/>
        <w:jc w:val="both"/>
        <w:rPr>
          <w:rFonts w:ascii="Arial" w:eastAsiaTheme="minorEastAsia" w:hAnsi="Arial"/>
          <w:b/>
          <w:sz w:val="18"/>
          <w:szCs w:val="18"/>
          <w:lang w:bidi="en-US"/>
        </w:rPr>
      </w:pPr>
      <w:r w:rsidRPr="00DD2082">
        <w:rPr>
          <w:rStyle w:val="MPplneniChar"/>
          <w:sz w:val="18"/>
          <w:szCs w:val="18"/>
        </w:rPr>
        <w:t>(Poznámka k plnění: Není součástí tiskové verze zprávy z MS2014+.)</w:t>
      </w:r>
    </w:p>
    <w:p w14:paraId="61A29FA6" w14:textId="77777777" w:rsidR="00C844A6" w:rsidRDefault="00C844A6" w:rsidP="00C844A6">
      <w:pPr>
        <w:spacing w:before="120" w:after="120" w:line="312" w:lineRule="auto"/>
        <w:ind w:left="2124" w:hanging="2124"/>
        <w:jc w:val="both"/>
        <w:rPr>
          <w:b/>
        </w:rPr>
      </w:pPr>
    </w:p>
    <w:p w14:paraId="31117C6B" w14:textId="77777777" w:rsidR="001E5665" w:rsidRDefault="00C844A6" w:rsidP="00F83A15">
      <w:pPr>
        <w:spacing w:after="0" w:line="312" w:lineRule="auto"/>
        <w:ind w:left="2126" w:hanging="2124"/>
        <w:jc w:val="both"/>
        <w:rPr>
          <w:rFonts w:ascii="Arial" w:eastAsiaTheme="minorEastAsia" w:hAnsi="Arial"/>
          <w:sz w:val="20"/>
          <w:szCs w:val="20"/>
          <w:lang w:bidi="en-US"/>
        </w:rPr>
      </w:pPr>
      <w:r w:rsidRPr="00296EBB">
        <w:rPr>
          <w:rFonts w:ascii="Arial" w:eastAsiaTheme="minorEastAsia" w:hAnsi="Arial"/>
          <w:b/>
          <w:sz w:val="20"/>
          <w:szCs w:val="20"/>
          <w:lang w:bidi="en-US"/>
        </w:rPr>
        <w:t>Verze</w:t>
      </w:r>
      <w:r w:rsidRPr="003D6452">
        <w:rPr>
          <w:rFonts w:ascii="Arial" w:eastAsiaTheme="minorEastAsia" w:hAnsi="Arial"/>
          <w:b/>
          <w:sz w:val="20"/>
          <w:szCs w:val="20"/>
          <w:lang w:bidi="en-US"/>
        </w:rPr>
        <w:t xml:space="preserve"> </w:t>
      </w:r>
      <w:r>
        <w:rPr>
          <w:rFonts w:ascii="Arial" w:eastAsiaTheme="minorEastAsia" w:hAnsi="Arial"/>
          <w:b/>
          <w:sz w:val="20"/>
          <w:szCs w:val="20"/>
          <w:lang w:bidi="en-US"/>
        </w:rPr>
        <w:t>dokumentu</w:t>
      </w:r>
      <w:r w:rsidRPr="00F158F6">
        <w:rPr>
          <w:rFonts w:ascii="Arial" w:eastAsiaTheme="minorEastAsia" w:hAnsi="Arial"/>
          <w:sz w:val="20"/>
          <w:szCs w:val="20"/>
          <w:lang w:bidi="en-US"/>
        </w:rPr>
        <w:tab/>
        <w:t>draft / fin</w:t>
      </w:r>
      <w:r>
        <w:rPr>
          <w:rFonts w:ascii="Arial" w:eastAsiaTheme="minorEastAsia" w:hAnsi="Arial"/>
          <w:sz w:val="20"/>
          <w:szCs w:val="20"/>
          <w:lang w:bidi="en-US"/>
        </w:rPr>
        <w:t xml:space="preserve">al </w:t>
      </w:r>
    </w:p>
    <w:p w14:paraId="3A39BB68" w14:textId="430E22B8" w:rsidR="00F83A15" w:rsidRDefault="00C844A6" w:rsidP="00F83A15">
      <w:pPr>
        <w:spacing w:after="0" w:line="312" w:lineRule="auto"/>
        <w:ind w:left="2126"/>
        <w:rPr>
          <w:rStyle w:val="MPplneniChar"/>
          <w:sz w:val="18"/>
          <w:szCs w:val="18"/>
        </w:rPr>
      </w:pPr>
      <w:r w:rsidRPr="00DD2082">
        <w:rPr>
          <w:rStyle w:val="MPplneniChar"/>
          <w:sz w:val="18"/>
          <w:szCs w:val="18"/>
        </w:rPr>
        <w:t xml:space="preserve">(Poznámky k plnění: ŘO </w:t>
      </w:r>
      <w:r w:rsidR="001E5665">
        <w:rPr>
          <w:rStyle w:val="MPplneniChar"/>
          <w:sz w:val="18"/>
          <w:szCs w:val="18"/>
        </w:rPr>
        <w:t xml:space="preserve">volí </w:t>
      </w:r>
      <w:r w:rsidRPr="00DD2082">
        <w:rPr>
          <w:rStyle w:val="MPplneniChar"/>
          <w:sz w:val="18"/>
          <w:szCs w:val="18"/>
        </w:rPr>
        <w:t xml:space="preserve">z číselníku. </w:t>
      </w:r>
    </w:p>
    <w:p w14:paraId="36D38696" w14:textId="6F2003AB" w:rsidR="00C844A6" w:rsidRPr="00DD2082" w:rsidRDefault="00C844A6" w:rsidP="00F83A15">
      <w:pPr>
        <w:spacing w:after="0" w:line="312" w:lineRule="auto"/>
        <w:ind w:left="2126"/>
        <w:rPr>
          <w:rFonts w:ascii="Arial" w:eastAsiaTheme="minorEastAsia" w:hAnsi="Arial"/>
          <w:sz w:val="18"/>
          <w:szCs w:val="18"/>
          <w:lang w:bidi="en-US"/>
        </w:rPr>
      </w:pPr>
      <w:r w:rsidRPr="00DD2082">
        <w:rPr>
          <w:rStyle w:val="MPplneniChar"/>
          <w:sz w:val="18"/>
          <w:szCs w:val="18"/>
        </w:rPr>
        <w:t>Položka „final“ se volí po finalizaci VZ / ZZ programu po projednání na MV.)</w:t>
      </w:r>
    </w:p>
    <w:p w14:paraId="7B0E3E2B" w14:textId="77777777" w:rsidR="001E5665" w:rsidRDefault="001E5665" w:rsidP="00F83A15">
      <w:pPr>
        <w:spacing w:after="0" w:line="312" w:lineRule="auto"/>
        <w:ind w:left="2124" w:hanging="2124"/>
        <w:jc w:val="both"/>
        <w:rPr>
          <w:rFonts w:ascii="Arial" w:eastAsiaTheme="minorEastAsia" w:hAnsi="Arial"/>
          <w:b/>
          <w:sz w:val="20"/>
          <w:szCs w:val="20"/>
          <w:lang w:bidi="en-US"/>
        </w:rPr>
      </w:pPr>
    </w:p>
    <w:p w14:paraId="3CEB2583" w14:textId="4A3F578B" w:rsidR="001E5665" w:rsidRDefault="00C844A6" w:rsidP="006C48C6">
      <w:pPr>
        <w:spacing w:after="0" w:line="312" w:lineRule="auto"/>
        <w:ind w:left="2124" w:hanging="2124"/>
        <w:jc w:val="both"/>
        <w:rPr>
          <w:rStyle w:val="MPplneniChar"/>
        </w:rPr>
      </w:pPr>
      <w:r w:rsidRPr="00296EBB">
        <w:rPr>
          <w:rFonts w:ascii="Arial" w:eastAsiaTheme="minorEastAsia" w:hAnsi="Arial"/>
          <w:b/>
          <w:sz w:val="20"/>
          <w:szCs w:val="20"/>
          <w:lang w:bidi="en-US"/>
        </w:rPr>
        <w:t>Číslo draftu</w:t>
      </w:r>
      <w:r>
        <w:rPr>
          <w:rFonts w:ascii="Arial" w:eastAsiaTheme="minorEastAsia" w:hAnsi="Arial"/>
          <w:b/>
          <w:sz w:val="20"/>
          <w:szCs w:val="20"/>
          <w:lang w:bidi="en-US"/>
        </w:rPr>
        <w:tab/>
      </w:r>
      <w:r w:rsidRPr="007151D4">
        <w:rPr>
          <w:rStyle w:val="MPplneniChar"/>
        </w:rPr>
        <w:t xml:space="preserve"> </w:t>
      </w:r>
      <w:r>
        <w:rPr>
          <w:rStyle w:val="MPplneniChar"/>
        </w:rPr>
        <w:t xml:space="preserve">1, 2, 3 a dále </w:t>
      </w:r>
    </w:p>
    <w:p w14:paraId="76DB7673" w14:textId="77777777" w:rsidR="001454CA" w:rsidRPr="00855E45" w:rsidRDefault="00C844A6" w:rsidP="006C48C6">
      <w:pPr>
        <w:spacing w:after="0" w:line="312" w:lineRule="auto"/>
        <w:ind w:left="2126"/>
        <w:jc w:val="both"/>
        <w:rPr>
          <w:rStyle w:val="MPplneniChar"/>
          <w:sz w:val="18"/>
          <w:szCs w:val="18"/>
        </w:rPr>
      </w:pPr>
      <w:r w:rsidRPr="00DD2082">
        <w:rPr>
          <w:rStyle w:val="MPplneniChar"/>
          <w:sz w:val="18"/>
          <w:szCs w:val="18"/>
        </w:rPr>
        <w:t xml:space="preserve">(Poznámky k plnění: </w:t>
      </w:r>
      <w:r w:rsidR="001E5665" w:rsidRPr="00855E45">
        <w:rPr>
          <w:rStyle w:val="MPplneniChar"/>
          <w:sz w:val="18"/>
          <w:szCs w:val="18"/>
        </w:rPr>
        <w:t xml:space="preserve">Vyplňuje ŘO. </w:t>
      </w:r>
    </w:p>
    <w:p w14:paraId="6BDEF5D1" w14:textId="1056D3A6" w:rsidR="00C844A6" w:rsidRPr="00DD2082" w:rsidRDefault="00C844A6" w:rsidP="006C48C6">
      <w:pPr>
        <w:spacing w:after="0" w:line="312" w:lineRule="auto"/>
        <w:ind w:left="2126"/>
        <w:jc w:val="both"/>
        <w:rPr>
          <w:rFonts w:ascii="Arial" w:eastAsiaTheme="minorEastAsia" w:hAnsi="Arial"/>
          <w:sz w:val="18"/>
          <w:szCs w:val="18"/>
          <w:lang w:bidi="en-US"/>
        </w:rPr>
      </w:pPr>
      <w:r w:rsidRPr="00DD2082">
        <w:rPr>
          <w:rStyle w:val="MPplneniChar"/>
          <w:sz w:val="18"/>
          <w:szCs w:val="18"/>
        </w:rPr>
        <w:t xml:space="preserve">1 = 1. draft VZ / ZZ programu, kterou předkládá ŘO k připomínkám MMR-NOK a </w:t>
      </w:r>
      <w:r w:rsidR="001454CA">
        <w:rPr>
          <w:rStyle w:val="MPplneniChar"/>
          <w:sz w:val="18"/>
          <w:szCs w:val="18"/>
        </w:rPr>
        <w:br/>
      </w:r>
      <w:r w:rsidRPr="00DD2082">
        <w:rPr>
          <w:rStyle w:val="MPplneniChar"/>
          <w:sz w:val="18"/>
          <w:szCs w:val="18"/>
        </w:rPr>
        <w:t>MF-PCO; 2 = 2. draft VZ / ZZ programu, kterou ŘO posílá členům MV jako podklad na jednání MV; 3 a další = upravená finální verze VZ / ZZ programu upravená na základě připomínek EK.)</w:t>
      </w:r>
    </w:p>
    <w:p w14:paraId="63893E25" w14:textId="77777777" w:rsidR="00C844A6" w:rsidRDefault="00C844A6" w:rsidP="00C844A6">
      <w:pPr>
        <w:rPr>
          <w:rFonts w:ascii="Arial" w:eastAsia="Times New Roman" w:hAnsi="Arial" w:cs="Arial"/>
          <w:b/>
          <w:color w:val="7F7F7F" w:themeColor="text1" w:themeTint="80"/>
          <w:sz w:val="20"/>
          <w:szCs w:val="20"/>
          <w:lang w:bidi="en-US"/>
        </w:rPr>
      </w:pPr>
      <w:r>
        <w:br w:type="page"/>
      </w:r>
    </w:p>
    <w:p w14:paraId="23220EF3" w14:textId="77777777" w:rsidR="00C844A6" w:rsidRDefault="00C844A6" w:rsidP="00C844A6">
      <w:pPr>
        <w:pStyle w:val="MPPstrany"/>
      </w:pPr>
      <w:r>
        <w:t>Druhá strana</w:t>
      </w:r>
      <w:r w:rsidRPr="00196A07">
        <w:t xml:space="preserve"> dokumentu</w:t>
      </w:r>
    </w:p>
    <w:p w14:paraId="6CA43D44" w14:textId="77777777" w:rsidR="00C844A6" w:rsidRDefault="00C844A6" w:rsidP="00C844A6">
      <w:pPr>
        <w:pStyle w:val="MPPnadpis1"/>
      </w:pPr>
      <w:bookmarkStart w:id="41" w:name="_Toc404087441"/>
      <w:bookmarkStart w:id="42" w:name="_Toc404090863"/>
      <w:bookmarkStart w:id="43" w:name="_Toc404187894"/>
      <w:bookmarkStart w:id="44" w:name="_Toc405080455"/>
      <w:bookmarkStart w:id="45" w:name="_Toc405083507"/>
      <w:bookmarkStart w:id="46" w:name="_Toc405204622"/>
      <w:r w:rsidRPr="00A150A8">
        <w:t>Obsah</w:t>
      </w:r>
      <w:bookmarkEnd w:id="41"/>
      <w:bookmarkEnd w:id="42"/>
      <w:bookmarkEnd w:id="43"/>
      <w:bookmarkEnd w:id="44"/>
      <w:bookmarkEnd w:id="45"/>
      <w:bookmarkEnd w:id="46"/>
    </w:p>
    <w:p w14:paraId="73CF545C" w14:textId="77777777" w:rsidR="00C844A6" w:rsidRPr="00DD2082" w:rsidRDefault="00C844A6" w:rsidP="00C844A6">
      <w:pPr>
        <w:pStyle w:val="MPplneni"/>
        <w:rPr>
          <w:sz w:val="18"/>
          <w:szCs w:val="18"/>
        </w:rPr>
      </w:pPr>
      <w:r w:rsidRPr="00DD2082">
        <w:rPr>
          <w:sz w:val="18"/>
          <w:szCs w:val="18"/>
        </w:rPr>
        <w:t>Poznámky k plnění: Plní se automaticky do tiskové verze VZ / ZZ programu.</w:t>
      </w:r>
    </w:p>
    <w:p w14:paraId="73E43498" w14:textId="77777777" w:rsidR="00C844A6" w:rsidRPr="0020694E" w:rsidRDefault="00C844A6" w:rsidP="00C844A6">
      <w:pPr>
        <w:pStyle w:val="MPtext"/>
      </w:pPr>
    </w:p>
    <w:p w14:paraId="14C2B012" w14:textId="77777777" w:rsidR="00C844A6" w:rsidRPr="00EB1C0A" w:rsidRDefault="00C844A6" w:rsidP="00C844A6">
      <w:pPr>
        <w:pStyle w:val="MPPstrany"/>
      </w:pPr>
      <w:r w:rsidRPr="00EB1C0A">
        <w:t>Třetí strana dokumentu</w:t>
      </w:r>
    </w:p>
    <w:p w14:paraId="0BE957F7" w14:textId="77777777" w:rsidR="00C844A6" w:rsidRPr="00A150A8" w:rsidRDefault="00C844A6" w:rsidP="00C844A6">
      <w:pPr>
        <w:pStyle w:val="MPPnadpis1"/>
      </w:pPr>
      <w:bookmarkStart w:id="47" w:name="_Toc404087442"/>
      <w:bookmarkStart w:id="48" w:name="_Toc404090864"/>
      <w:bookmarkStart w:id="49" w:name="_Toc404187895"/>
      <w:bookmarkStart w:id="50" w:name="_Toc405080456"/>
      <w:bookmarkStart w:id="51" w:name="_Toc405083508"/>
      <w:bookmarkStart w:id="52" w:name="_Toc405204623"/>
      <w:r w:rsidRPr="00A150A8">
        <w:t>Základní informace</w:t>
      </w:r>
      <w:bookmarkEnd w:id="47"/>
      <w:bookmarkEnd w:id="48"/>
      <w:bookmarkEnd w:id="49"/>
      <w:bookmarkEnd w:id="50"/>
      <w:bookmarkEnd w:id="51"/>
      <w:bookmarkEnd w:id="52"/>
    </w:p>
    <w:p w14:paraId="11E065C4" w14:textId="77777777" w:rsidR="00C844A6" w:rsidRDefault="00C844A6" w:rsidP="00C844A6">
      <w:pPr>
        <w:pStyle w:val="MPtext"/>
      </w:pPr>
      <w:r w:rsidRPr="00F5158B">
        <w:rPr>
          <w:b/>
        </w:rPr>
        <w:t>Sledované období od</w:t>
      </w:r>
      <w:r>
        <w:t>:</w:t>
      </w:r>
      <w:r>
        <w:tab/>
        <w:t>1. 1. 2014</w:t>
      </w:r>
    </w:p>
    <w:p w14:paraId="68ACCB2B" w14:textId="77777777" w:rsidR="00C844A6" w:rsidRDefault="00C844A6" w:rsidP="00C844A6">
      <w:pPr>
        <w:pStyle w:val="MPtext"/>
      </w:pPr>
      <w:r w:rsidRPr="00F5158B">
        <w:rPr>
          <w:b/>
        </w:rPr>
        <w:t>Sledované období do</w:t>
      </w:r>
      <w:r>
        <w:t>:</w:t>
      </w:r>
      <w:r>
        <w:tab/>
        <w:t xml:space="preserve">31. 12. roku n </w:t>
      </w:r>
    </w:p>
    <w:p w14:paraId="47FB2EF3" w14:textId="77777777" w:rsidR="00C844A6" w:rsidRDefault="00C844A6" w:rsidP="00C844A6">
      <w:pPr>
        <w:pStyle w:val="MPtext"/>
        <w:rPr>
          <w:b/>
        </w:rPr>
      </w:pPr>
    </w:p>
    <w:p w14:paraId="0A450390" w14:textId="77777777" w:rsidR="00C844A6" w:rsidRDefault="00C844A6" w:rsidP="00C844A6">
      <w:pPr>
        <w:pStyle w:val="MPtext"/>
      </w:pPr>
      <w:r w:rsidRPr="00F437D3">
        <w:rPr>
          <w:b/>
        </w:rPr>
        <w:t>Kontaktní údaje ve věci zprávy</w:t>
      </w:r>
      <w:r w:rsidRPr="00F437D3">
        <w:t xml:space="preserve">: </w:t>
      </w:r>
    </w:p>
    <w:p w14:paraId="14A65247" w14:textId="77777777" w:rsidR="00C844A6" w:rsidRPr="00DD2082" w:rsidRDefault="00C844A6" w:rsidP="00C844A6">
      <w:pPr>
        <w:pStyle w:val="MPtext"/>
        <w:rPr>
          <w:i/>
          <w:sz w:val="18"/>
          <w:szCs w:val="18"/>
        </w:rPr>
      </w:pPr>
      <w:r w:rsidRPr="00F437D3">
        <w:t xml:space="preserve">Jméno: </w:t>
      </w:r>
      <w:r w:rsidRPr="00DD2082">
        <w:rPr>
          <w:rStyle w:val="MPplneniChar"/>
          <w:sz w:val="18"/>
          <w:szCs w:val="18"/>
        </w:rPr>
        <w:t>(Poznámka k plnění: povinné plnění)</w:t>
      </w:r>
    </w:p>
    <w:p w14:paraId="4BAF32A7" w14:textId="77777777" w:rsidR="00C844A6" w:rsidRPr="00DD2082" w:rsidRDefault="00C844A6" w:rsidP="00C844A6">
      <w:pPr>
        <w:pStyle w:val="MPtext"/>
        <w:rPr>
          <w:i/>
          <w:sz w:val="18"/>
          <w:szCs w:val="18"/>
        </w:rPr>
      </w:pPr>
      <w:r w:rsidRPr="00F437D3">
        <w:t xml:space="preserve">Příjmení: </w:t>
      </w:r>
      <w:r w:rsidRPr="00DD2082">
        <w:rPr>
          <w:rStyle w:val="MPplneniChar"/>
          <w:sz w:val="18"/>
          <w:szCs w:val="18"/>
        </w:rPr>
        <w:t>(Poznámka k plnění: povinné plnění)</w:t>
      </w:r>
    </w:p>
    <w:p w14:paraId="1B3707BD" w14:textId="77777777" w:rsidR="00C844A6" w:rsidRDefault="00C844A6" w:rsidP="00C844A6">
      <w:pPr>
        <w:pStyle w:val="MPtext"/>
        <w:rPr>
          <w:b/>
        </w:rPr>
      </w:pPr>
    </w:p>
    <w:p w14:paraId="293093AF" w14:textId="77777777" w:rsidR="00C844A6" w:rsidRPr="003D0AD3" w:rsidRDefault="00C844A6" w:rsidP="00C844A6">
      <w:pPr>
        <w:pStyle w:val="MPtext"/>
      </w:pPr>
      <w:r>
        <w:rPr>
          <w:b/>
        </w:rPr>
        <w:t>Zdroj dat</w:t>
      </w:r>
      <w:r w:rsidRPr="003D0AD3">
        <w:t>: MS2014+</w:t>
      </w:r>
      <w:r>
        <w:t xml:space="preserve"> </w:t>
      </w:r>
    </w:p>
    <w:p w14:paraId="479E78FD" w14:textId="77777777" w:rsidR="00C844A6" w:rsidRPr="00D82C3F" w:rsidRDefault="00C844A6" w:rsidP="00C844A6">
      <w:pPr>
        <w:pStyle w:val="MPtext"/>
        <w:ind w:left="2124" w:hanging="2124"/>
      </w:pPr>
      <w:r>
        <w:rPr>
          <w:b/>
        </w:rPr>
        <w:t>Data platná od</w:t>
      </w:r>
      <w:r w:rsidRPr="00D82C3F">
        <w:t>: 1. 1. 2014</w:t>
      </w:r>
    </w:p>
    <w:p w14:paraId="259468A4" w14:textId="77777777" w:rsidR="00C844A6" w:rsidRPr="00867AE1" w:rsidRDefault="00C844A6" w:rsidP="00C844A6">
      <w:pPr>
        <w:pStyle w:val="MPtext"/>
        <w:ind w:left="2124" w:hanging="2124"/>
      </w:pPr>
      <w:r>
        <w:rPr>
          <w:b/>
        </w:rPr>
        <w:t>Data platná k</w:t>
      </w:r>
      <w:r w:rsidRPr="00461931">
        <w:t xml:space="preserve">: </w:t>
      </w:r>
      <w:r>
        <w:t xml:space="preserve">31. 12. roku n </w:t>
      </w:r>
      <w:r>
        <w:rPr>
          <w:b/>
        </w:rPr>
        <w:tab/>
      </w:r>
    </w:p>
    <w:p w14:paraId="497F102D" w14:textId="77777777" w:rsidR="00C844A6" w:rsidRPr="00DD2082" w:rsidRDefault="00C844A6" w:rsidP="00C844A6">
      <w:pPr>
        <w:pStyle w:val="MPtext"/>
        <w:rPr>
          <w:i/>
          <w:sz w:val="18"/>
          <w:szCs w:val="18"/>
        </w:rPr>
      </w:pPr>
      <w:r w:rsidRPr="00F5158B">
        <w:rPr>
          <w:b/>
        </w:rPr>
        <w:t>Datum generování</w:t>
      </w:r>
      <w:r>
        <w:t xml:space="preserve">: </w:t>
      </w:r>
      <w:r w:rsidRPr="00DD2082">
        <w:rPr>
          <w:rStyle w:val="MPplneniChar"/>
          <w:sz w:val="18"/>
          <w:szCs w:val="18"/>
        </w:rPr>
        <w:t>(Poznámky k plnění: automaticky)</w:t>
      </w:r>
    </w:p>
    <w:p w14:paraId="2A9C7BD2" w14:textId="77777777" w:rsidR="00C844A6" w:rsidRPr="009B5998" w:rsidRDefault="00C844A6" w:rsidP="00C844A6">
      <w:pPr>
        <w:pStyle w:val="MPPstrany"/>
        <w:rPr>
          <w:sz w:val="28"/>
          <w:szCs w:val="28"/>
        </w:rPr>
      </w:pPr>
      <w:r>
        <w:br w:type="page"/>
        <w:t>Další strany</w:t>
      </w:r>
      <w:r w:rsidRPr="00196A07">
        <w:t xml:space="preserve"> dokumentu</w:t>
      </w:r>
    </w:p>
    <w:p w14:paraId="5046E93A" w14:textId="77777777" w:rsidR="00C844A6" w:rsidRPr="009B5998" w:rsidRDefault="00C844A6" w:rsidP="00C844A6">
      <w:pPr>
        <w:pStyle w:val="Text1"/>
        <w:spacing w:before="240"/>
        <w:ind w:left="0"/>
        <w:rPr>
          <w:b/>
          <w:szCs w:val="28"/>
          <w:u w:val="single"/>
        </w:rPr>
      </w:pPr>
      <w:r w:rsidRPr="009B5998">
        <w:rPr>
          <w:b/>
          <w:szCs w:val="28"/>
          <w:u w:val="single"/>
        </w:rPr>
        <w:t>ČÁST A – ÚDAJE POŽADOVANÉ KAŽDÝ ROK („KRÁTKÉ ZPRÁVY“) (čl. 50 odst. 2 nařízení (EU) č. 1303/2013)</w:t>
      </w:r>
    </w:p>
    <w:p w14:paraId="4B6E29EA"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bookmarkStart w:id="53" w:name="_Toc404087443"/>
      <w:bookmarkStart w:id="54" w:name="_Toc404090865"/>
      <w:bookmarkStart w:id="55" w:name="_Toc404187896"/>
      <w:bookmarkStart w:id="56" w:name="_Toc405080457"/>
      <w:bookmarkStart w:id="57" w:name="_Toc405083509"/>
      <w:bookmarkStart w:id="58" w:name="_Toc405204624"/>
    </w:p>
    <w:p w14:paraId="5C4AD9A9" w14:textId="77777777"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1.</w:t>
      </w:r>
      <w:r w:rsidRPr="00151E53">
        <w:rPr>
          <w:rFonts w:ascii="Times New Roman" w:eastAsia="Calibri" w:hAnsi="Times New Roman" w:cs="Times New Roman"/>
          <w:b/>
          <w:sz w:val="24"/>
          <w:szCs w:val="24"/>
          <w:lang w:eastAsia="en-GB"/>
        </w:rPr>
        <w:tab/>
        <w:t xml:space="preserve">IDENTIFIKACE VÝROČNÍ/ZÁVĚREČNÉ ZPRÁVY O </w:t>
      </w:r>
      <w:bookmarkEnd w:id="53"/>
      <w:bookmarkEnd w:id="54"/>
      <w:bookmarkEnd w:id="55"/>
      <w:bookmarkEnd w:id="56"/>
      <w:bookmarkEnd w:id="57"/>
      <w:bookmarkEnd w:id="58"/>
      <w:r>
        <w:rPr>
          <w:rFonts w:ascii="Times New Roman" w:eastAsia="Calibri" w:hAnsi="Times New Roman" w:cs="Times New Roman"/>
          <w:b/>
          <w:sz w:val="24"/>
          <w:szCs w:val="24"/>
          <w:lang w:eastAsia="en-GB"/>
        </w:rPr>
        <w:t>IMPLEMENTACI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261"/>
      </w:tblGrid>
      <w:tr w:rsidR="00C844A6" w:rsidRPr="009B5998" w14:paraId="36F68333" w14:textId="77777777" w:rsidTr="00AF3405">
        <w:trPr>
          <w:trHeight w:val="222"/>
        </w:trPr>
        <w:tc>
          <w:tcPr>
            <w:tcW w:w="2235" w:type="dxa"/>
            <w:tcBorders>
              <w:top w:val="single" w:sz="4" w:space="0" w:color="auto"/>
              <w:left w:val="single" w:sz="4" w:space="0" w:color="auto"/>
              <w:bottom w:val="single" w:sz="4" w:space="0" w:color="auto"/>
              <w:right w:val="single" w:sz="4" w:space="0" w:color="auto"/>
            </w:tcBorders>
          </w:tcPr>
          <w:p w14:paraId="3E8D1890"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CCI</w:t>
            </w:r>
          </w:p>
        </w:tc>
        <w:tc>
          <w:tcPr>
            <w:tcW w:w="3543" w:type="dxa"/>
            <w:tcBorders>
              <w:top w:val="single" w:sz="4" w:space="0" w:color="auto"/>
              <w:left w:val="single" w:sz="4" w:space="0" w:color="auto"/>
              <w:bottom w:val="single" w:sz="4" w:space="0" w:color="auto"/>
              <w:right w:val="single" w:sz="4" w:space="0" w:color="auto"/>
            </w:tcBorders>
            <w:hideMark/>
          </w:tcPr>
          <w:p w14:paraId="45F422EE"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maxlength=15 input='S'&gt;</w:t>
            </w:r>
          </w:p>
        </w:tc>
        <w:tc>
          <w:tcPr>
            <w:tcW w:w="3261" w:type="dxa"/>
            <w:tcBorders>
              <w:top w:val="single" w:sz="4" w:space="0" w:color="auto"/>
              <w:left w:val="single" w:sz="4" w:space="0" w:color="auto"/>
              <w:bottom w:val="single" w:sz="4" w:space="0" w:color="auto"/>
              <w:right w:val="single" w:sz="4" w:space="0" w:color="auto"/>
            </w:tcBorders>
          </w:tcPr>
          <w:p w14:paraId="41ECDD67" w14:textId="77777777" w:rsidR="00C844A6" w:rsidRPr="00DD2082" w:rsidRDefault="00C844A6" w:rsidP="00DD2082">
            <w:pPr>
              <w:pStyle w:val="MPplneni"/>
              <w:jc w:val="left"/>
              <w:rPr>
                <w:rFonts w:ascii="Times New Roman" w:hAnsi="Times New Roman" w:cs="Times New Roman"/>
                <w:color w:val="808080" w:themeColor="background1" w:themeShade="80"/>
                <w:sz w:val="18"/>
                <w:szCs w:val="18"/>
                <w:lang w:eastAsia="en-GB"/>
              </w:rPr>
            </w:pPr>
            <w:r w:rsidRPr="00DD2082">
              <w:rPr>
                <w:sz w:val="18"/>
                <w:szCs w:val="18"/>
                <w:lang w:eastAsia="en-GB"/>
              </w:rPr>
              <w:t>Plní se automaticky</w:t>
            </w:r>
          </w:p>
        </w:tc>
      </w:tr>
      <w:tr w:rsidR="00C844A6" w:rsidRPr="009B5998" w14:paraId="19712B6A" w14:textId="77777777" w:rsidTr="00AF3405">
        <w:trPr>
          <w:trHeight w:val="269"/>
        </w:trPr>
        <w:tc>
          <w:tcPr>
            <w:tcW w:w="2235" w:type="dxa"/>
            <w:tcBorders>
              <w:top w:val="single" w:sz="4" w:space="0" w:color="auto"/>
              <w:left w:val="single" w:sz="4" w:space="0" w:color="auto"/>
              <w:bottom w:val="single" w:sz="4" w:space="0" w:color="auto"/>
              <w:right w:val="single" w:sz="4" w:space="0" w:color="auto"/>
            </w:tcBorders>
          </w:tcPr>
          <w:p w14:paraId="2A13F9A5"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Název</w:t>
            </w:r>
          </w:p>
        </w:tc>
        <w:tc>
          <w:tcPr>
            <w:tcW w:w="3543" w:type="dxa"/>
            <w:tcBorders>
              <w:top w:val="single" w:sz="4" w:space="0" w:color="auto"/>
              <w:left w:val="single" w:sz="4" w:space="0" w:color="auto"/>
              <w:bottom w:val="single" w:sz="4" w:space="0" w:color="auto"/>
              <w:right w:val="single" w:sz="4" w:space="0" w:color="auto"/>
            </w:tcBorders>
            <w:hideMark/>
          </w:tcPr>
          <w:p w14:paraId="5B5CF8AB"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maxlength=255 input='G'&gt;</w:t>
            </w:r>
          </w:p>
        </w:tc>
        <w:tc>
          <w:tcPr>
            <w:tcW w:w="3261" w:type="dxa"/>
            <w:tcBorders>
              <w:top w:val="single" w:sz="4" w:space="0" w:color="auto"/>
              <w:left w:val="single" w:sz="4" w:space="0" w:color="auto"/>
              <w:bottom w:val="single" w:sz="4" w:space="0" w:color="auto"/>
              <w:right w:val="single" w:sz="4" w:space="0" w:color="auto"/>
            </w:tcBorders>
          </w:tcPr>
          <w:p w14:paraId="18BCAE23" w14:textId="77777777" w:rsidR="00C844A6" w:rsidRPr="00DD2082" w:rsidRDefault="00C844A6" w:rsidP="00DD2082">
            <w:pPr>
              <w:pStyle w:val="MPplneni"/>
              <w:jc w:val="left"/>
              <w:rPr>
                <w:rFonts w:ascii="Times New Roman" w:hAnsi="Times New Roman" w:cs="Times New Roman"/>
                <w:color w:val="808080" w:themeColor="background1" w:themeShade="80"/>
                <w:sz w:val="18"/>
                <w:szCs w:val="18"/>
                <w:lang w:eastAsia="en-GB"/>
              </w:rPr>
            </w:pPr>
            <w:r w:rsidRPr="00DD2082">
              <w:rPr>
                <w:sz w:val="18"/>
                <w:szCs w:val="18"/>
                <w:lang w:eastAsia="en-GB"/>
              </w:rPr>
              <w:t>ŘO vyplní text: „Výroční zpráva o implementaci programu XY za rok rrrr“</w:t>
            </w:r>
          </w:p>
        </w:tc>
      </w:tr>
      <w:tr w:rsidR="00C844A6" w:rsidRPr="009B5998" w14:paraId="40860292" w14:textId="77777777" w:rsidTr="00AF3405">
        <w:trPr>
          <w:trHeight w:val="138"/>
        </w:trPr>
        <w:tc>
          <w:tcPr>
            <w:tcW w:w="2235" w:type="dxa"/>
            <w:tcBorders>
              <w:top w:val="single" w:sz="4" w:space="0" w:color="auto"/>
              <w:left w:val="single" w:sz="4" w:space="0" w:color="auto"/>
              <w:bottom w:val="single" w:sz="4" w:space="0" w:color="auto"/>
              <w:right w:val="single" w:sz="4" w:space="0" w:color="auto"/>
            </w:tcBorders>
          </w:tcPr>
          <w:p w14:paraId="259B4BEA"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Verze</w:t>
            </w:r>
          </w:p>
        </w:tc>
        <w:tc>
          <w:tcPr>
            <w:tcW w:w="3543" w:type="dxa"/>
            <w:tcBorders>
              <w:top w:val="single" w:sz="4" w:space="0" w:color="auto"/>
              <w:left w:val="single" w:sz="4" w:space="0" w:color="auto"/>
              <w:bottom w:val="single" w:sz="4" w:space="0" w:color="auto"/>
              <w:right w:val="single" w:sz="4" w:space="0" w:color="auto"/>
            </w:tcBorders>
            <w:hideMark/>
          </w:tcPr>
          <w:p w14:paraId="51BC11A5"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&lt;type='N' input='G'&gt;</w:t>
            </w:r>
          </w:p>
        </w:tc>
        <w:tc>
          <w:tcPr>
            <w:tcW w:w="3261" w:type="dxa"/>
            <w:tcBorders>
              <w:top w:val="single" w:sz="4" w:space="0" w:color="auto"/>
              <w:left w:val="single" w:sz="4" w:space="0" w:color="auto"/>
              <w:bottom w:val="single" w:sz="4" w:space="0" w:color="auto"/>
              <w:right w:val="single" w:sz="4" w:space="0" w:color="auto"/>
            </w:tcBorders>
          </w:tcPr>
          <w:p w14:paraId="36FDC547" w14:textId="77777777" w:rsidR="00C844A6" w:rsidRPr="00DD2082" w:rsidRDefault="00C844A6" w:rsidP="00DD2082">
            <w:pPr>
              <w:pStyle w:val="MPplneni"/>
              <w:jc w:val="left"/>
              <w:rPr>
                <w:sz w:val="18"/>
                <w:szCs w:val="18"/>
                <w:lang w:eastAsia="en-GB"/>
              </w:rPr>
            </w:pPr>
            <w:r w:rsidRPr="00DD2082">
              <w:rPr>
                <w:sz w:val="18"/>
                <w:szCs w:val="18"/>
                <w:lang w:eastAsia="en-GB"/>
              </w:rPr>
              <w:t>Plní se až v SFC2014 automaticky.</w:t>
            </w:r>
          </w:p>
        </w:tc>
      </w:tr>
      <w:tr w:rsidR="00C844A6" w:rsidRPr="009B5998" w14:paraId="67C1FC8C" w14:textId="77777777" w:rsidTr="00AF3405">
        <w:trPr>
          <w:trHeight w:val="138"/>
        </w:trPr>
        <w:tc>
          <w:tcPr>
            <w:tcW w:w="2235" w:type="dxa"/>
            <w:tcBorders>
              <w:top w:val="single" w:sz="4" w:space="0" w:color="auto"/>
              <w:left w:val="single" w:sz="4" w:space="0" w:color="auto"/>
              <w:bottom w:val="single" w:sz="4" w:space="0" w:color="auto"/>
              <w:right w:val="single" w:sz="4" w:space="0" w:color="auto"/>
            </w:tcBorders>
          </w:tcPr>
          <w:p w14:paraId="701D6358"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Vykazovaný rok</w:t>
            </w:r>
          </w:p>
        </w:tc>
        <w:tc>
          <w:tcPr>
            <w:tcW w:w="3543" w:type="dxa"/>
            <w:tcBorders>
              <w:top w:val="single" w:sz="4" w:space="0" w:color="auto"/>
              <w:left w:val="single" w:sz="4" w:space="0" w:color="auto"/>
              <w:bottom w:val="single" w:sz="4" w:space="0" w:color="auto"/>
              <w:right w:val="single" w:sz="4" w:space="0" w:color="auto"/>
            </w:tcBorders>
            <w:hideMark/>
          </w:tcPr>
          <w:p w14:paraId="32790BAC"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&lt;type='N' input='G'&gt;</w:t>
            </w:r>
          </w:p>
        </w:tc>
        <w:tc>
          <w:tcPr>
            <w:tcW w:w="3261" w:type="dxa"/>
            <w:tcBorders>
              <w:top w:val="single" w:sz="4" w:space="0" w:color="auto"/>
              <w:left w:val="single" w:sz="4" w:space="0" w:color="auto"/>
              <w:bottom w:val="single" w:sz="4" w:space="0" w:color="auto"/>
              <w:right w:val="single" w:sz="4" w:space="0" w:color="auto"/>
            </w:tcBorders>
          </w:tcPr>
          <w:p w14:paraId="68C1A41E" w14:textId="77777777" w:rsidR="00C844A6" w:rsidRPr="00DD2082" w:rsidRDefault="00AF3405" w:rsidP="00DD2082">
            <w:pPr>
              <w:pStyle w:val="MPplneni"/>
              <w:jc w:val="left"/>
              <w:rPr>
                <w:sz w:val="18"/>
                <w:szCs w:val="18"/>
                <w:lang w:eastAsia="en-GB"/>
              </w:rPr>
            </w:pPr>
            <w:r w:rsidRPr="00DD2082">
              <w:rPr>
                <w:sz w:val="18"/>
                <w:szCs w:val="18"/>
                <w:lang w:eastAsia="en-GB"/>
              </w:rPr>
              <w:t>V MS2014+ se plní automaticky.</w:t>
            </w:r>
          </w:p>
        </w:tc>
      </w:tr>
      <w:tr w:rsidR="00C844A6" w:rsidRPr="009B5998" w14:paraId="009822DC" w14:textId="77777777" w:rsidTr="00AF3405">
        <w:trPr>
          <w:trHeight w:val="138"/>
        </w:trPr>
        <w:tc>
          <w:tcPr>
            <w:tcW w:w="2235" w:type="dxa"/>
            <w:tcBorders>
              <w:top w:val="single" w:sz="4" w:space="0" w:color="auto"/>
              <w:left w:val="single" w:sz="4" w:space="0" w:color="auto"/>
              <w:bottom w:val="single" w:sz="4" w:space="0" w:color="auto"/>
              <w:right w:val="single" w:sz="4" w:space="0" w:color="auto"/>
            </w:tcBorders>
          </w:tcPr>
          <w:p w14:paraId="1802650C" w14:textId="77777777" w:rsidR="00C844A6" w:rsidRPr="00151E53" w:rsidRDefault="00C844A6" w:rsidP="006C48C6">
            <w:pPr>
              <w:spacing w:after="0" w:line="240" w:lineRule="auto"/>
              <w:rPr>
                <w:rFonts w:ascii="Times New Roman" w:eastAsia="Calibri" w:hAnsi="Times New Roman" w:cs="Times New Roman"/>
                <w:lang w:eastAsia="en-GB"/>
              </w:rPr>
            </w:pPr>
            <w:r w:rsidRPr="00151E53">
              <w:rPr>
                <w:rFonts w:ascii="Times New Roman" w:eastAsia="Calibri" w:hAnsi="Times New Roman" w:cs="Times New Roman"/>
                <w:lang w:eastAsia="en-GB"/>
              </w:rPr>
              <w:t>Datum schválení zprávy monitorovacím výborem</w:t>
            </w:r>
          </w:p>
        </w:tc>
        <w:tc>
          <w:tcPr>
            <w:tcW w:w="3543" w:type="dxa"/>
            <w:tcBorders>
              <w:top w:val="single" w:sz="4" w:space="0" w:color="auto"/>
              <w:left w:val="single" w:sz="4" w:space="0" w:color="auto"/>
              <w:bottom w:val="single" w:sz="4" w:space="0" w:color="auto"/>
              <w:right w:val="single" w:sz="4" w:space="0" w:color="auto"/>
            </w:tcBorders>
            <w:hideMark/>
          </w:tcPr>
          <w:p w14:paraId="2EEB3D33"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&lt;type='D' input='M'&gt;</w:t>
            </w:r>
          </w:p>
        </w:tc>
        <w:tc>
          <w:tcPr>
            <w:tcW w:w="3261" w:type="dxa"/>
            <w:tcBorders>
              <w:top w:val="single" w:sz="4" w:space="0" w:color="auto"/>
              <w:left w:val="single" w:sz="4" w:space="0" w:color="auto"/>
              <w:bottom w:val="single" w:sz="4" w:space="0" w:color="auto"/>
              <w:right w:val="single" w:sz="4" w:space="0" w:color="auto"/>
            </w:tcBorders>
          </w:tcPr>
          <w:p w14:paraId="11979E14" w14:textId="77777777" w:rsidR="00C844A6" w:rsidRPr="00DD2082" w:rsidRDefault="00C844A6" w:rsidP="00DD2082">
            <w:pPr>
              <w:pStyle w:val="MPplneni"/>
              <w:jc w:val="left"/>
              <w:rPr>
                <w:sz w:val="18"/>
                <w:szCs w:val="18"/>
                <w:lang w:eastAsia="en-GB"/>
              </w:rPr>
            </w:pPr>
            <w:r w:rsidRPr="00DD2082">
              <w:rPr>
                <w:sz w:val="18"/>
                <w:szCs w:val="18"/>
                <w:lang w:eastAsia="en-GB"/>
              </w:rPr>
              <w:t>ŘO uvede až po konání MV, musí být uvedeno ve finální verzi VZ programu a zadáno do SFC2014.</w:t>
            </w:r>
          </w:p>
        </w:tc>
      </w:tr>
    </w:tbl>
    <w:p w14:paraId="677E113C"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bookmarkStart w:id="59" w:name="_Toc404087444"/>
      <w:bookmarkStart w:id="60" w:name="_Toc404090866"/>
      <w:bookmarkStart w:id="61" w:name="_Toc404187897"/>
      <w:bookmarkStart w:id="62" w:name="_Toc405080458"/>
      <w:bookmarkStart w:id="63" w:name="_Toc405083510"/>
      <w:bookmarkStart w:id="64" w:name="_Toc405204625"/>
    </w:p>
    <w:p w14:paraId="6A68174B" w14:textId="77777777"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2.</w:t>
      </w:r>
      <w:r w:rsidRPr="00151E53">
        <w:rPr>
          <w:rFonts w:ascii="Times New Roman" w:eastAsia="Calibri" w:hAnsi="Times New Roman" w:cs="Times New Roman"/>
          <w:b/>
          <w:sz w:val="24"/>
          <w:szCs w:val="24"/>
          <w:lang w:eastAsia="en-GB"/>
        </w:rPr>
        <w:tab/>
        <w:t xml:space="preserve">PŘEHLED </w:t>
      </w:r>
      <w:r>
        <w:rPr>
          <w:rFonts w:ascii="Times New Roman" w:eastAsia="Calibri" w:hAnsi="Times New Roman" w:cs="Times New Roman"/>
          <w:b/>
          <w:sz w:val="24"/>
          <w:szCs w:val="24"/>
          <w:lang w:eastAsia="en-GB"/>
        </w:rPr>
        <w:t>IMPLEMENTACE</w:t>
      </w:r>
      <w:r w:rsidRPr="00151E53">
        <w:rPr>
          <w:rFonts w:ascii="Times New Roman" w:eastAsia="Calibri" w:hAnsi="Times New Roman" w:cs="Times New Roman"/>
          <w:b/>
          <w:sz w:val="24"/>
          <w:szCs w:val="24"/>
          <w:lang w:eastAsia="en-GB"/>
        </w:rPr>
        <w:t xml:space="preserve"> PROGRAMU SPOLUPRÁCE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50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2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w:t>
      </w:r>
      <w:r>
        <w:rPr>
          <w:rFonts w:ascii="Times New Roman" w:eastAsia="Calibri" w:hAnsi="Times New Roman" w:cs="Times New Roman"/>
          <w:b/>
          <w:sz w:val="24"/>
          <w:szCs w:val="24"/>
          <w:lang w:eastAsia="en-GB"/>
        </w:rPr>
        <w:t>č</w:t>
      </w:r>
      <w:r w:rsidRPr="00151E53">
        <w:rPr>
          <w:rFonts w:ascii="Times New Roman" w:eastAsia="Calibri" w:hAnsi="Times New Roman" w:cs="Times New Roman"/>
          <w:b/>
          <w:sz w:val="24"/>
          <w:szCs w:val="24"/>
          <w:lang w:eastAsia="en-GB"/>
        </w:rPr>
        <w:t xml:space="preserve">. 1303/2013 </w:t>
      </w:r>
      <w:r>
        <w:rPr>
          <w:rFonts w:ascii="Times New Roman" w:eastAsia="Calibri" w:hAnsi="Times New Roman" w:cs="Times New Roman"/>
          <w:b/>
          <w:sz w:val="24"/>
          <w:szCs w:val="24"/>
          <w:lang w:eastAsia="en-GB"/>
        </w:rPr>
        <w:t>a</w:t>
      </w:r>
      <w:r w:rsidRPr="00151E53">
        <w:rPr>
          <w:rFonts w:ascii="Times New Roman" w:eastAsia="Calibri" w:hAnsi="Times New Roman" w:cs="Times New Roman"/>
          <w:b/>
          <w:sz w:val="24"/>
          <w:szCs w:val="24"/>
          <w:lang w:eastAsia="en-GB"/>
        </w:rPr>
        <w:t xml:space="preserve">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14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3 </w:t>
      </w:r>
      <w:r>
        <w:rPr>
          <w:rFonts w:ascii="Times New Roman" w:eastAsia="Calibri" w:hAnsi="Times New Roman" w:cs="Times New Roman"/>
          <w:b/>
          <w:sz w:val="24"/>
          <w:szCs w:val="24"/>
          <w:lang w:eastAsia="en-GB"/>
        </w:rPr>
        <w:t>písm</w:t>
      </w:r>
      <w:r w:rsidRPr="00151E53">
        <w:rPr>
          <w:rFonts w:ascii="Times New Roman" w:eastAsia="Calibri" w:hAnsi="Times New Roman" w:cs="Times New Roman"/>
          <w:b/>
          <w:sz w:val="24"/>
          <w:szCs w:val="24"/>
          <w:lang w:eastAsia="en-GB"/>
        </w:rPr>
        <w:t>. </w:t>
      </w:r>
      <w:r>
        <w:rPr>
          <w:rFonts w:ascii="Times New Roman" w:eastAsia="Calibri" w:hAnsi="Times New Roman" w:cs="Times New Roman"/>
          <w:b/>
          <w:sz w:val="24"/>
          <w:szCs w:val="24"/>
          <w:lang w:eastAsia="en-GB"/>
        </w:rPr>
        <w:t>a</w:t>
      </w:r>
      <w:r w:rsidRPr="00151E53">
        <w:rPr>
          <w:rFonts w:ascii="Times New Roman" w:eastAsia="Calibri" w:hAnsi="Times New Roman" w:cs="Times New Roman"/>
          <w:b/>
          <w:sz w:val="24"/>
          <w:szCs w:val="24"/>
          <w:lang w:eastAsia="en-GB"/>
        </w:rPr>
        <w:t xml:space="preserve">)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č. 1299/2013)</w:t>
      </w:r>
      <w:bookmarkEnd w:id="59"/>
      <w:bookmarkEnd w:id="60"/>
      <w:bookmarkEnd w:id="61"/>
      <w:bookmarkEnd w:id="62"/>
      <w:bookmarkEnd w:id="63"/>
      <w:bookmarkEnd w:id="64"/>
    </w:p>
    <w:p w14:paraId="36527E26" w14:textId="77777777" w:rsidR="00C844A6" w:rsidRPr="009B5998" w:rsidRDefault="00C844A6" w:rsidP="00C844A6">
      <w:pPr>
        <w:pStyle w:val="Text1"/>
        <w:ind w:left="0"/>
      </w:pPr>
      <w:r w:rsidRPr="009B5998">
        <w:t xml:space="preserve">Klíčové informace o </w:t>
      </w:r>
      <w:r>
        <w:t>implementaci</w:t>
      </w:r>
      <w:r w:rsidRPr="009B5998">
        <w:t xml:space="preserve"> programu spolupráce pro dotčený rok, včetně údajů o finančních nástrojích, ve vztahu k finančním údajům a údajům o ukazatelích</w:t>
      </w:r>
      <w:r w:rsidRPr="009B5998">
        <w:rPr>
          <w:szCs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44A6" w:rsidRPr="009B5998" w14:paraId="720B16AC" w14:textId="77777777" w:rsidTr="00AF3405">
        <w:trPr>
          <w:trHeight w:val="20"/>
        </w:trPr>
        <w:tc>
          <w:tcPr>
            <w:tcW w:w="8897" w:type="dxa"/>
            <w:tcBorders>
              <w:top w:val="single" w:sz="4" w:space="0" w:color="auto"/>
              <w:left w:val="single" w:sz="4" w:space="0" w:color="auto"/>
              <w:bottom w:val="single" w:sz="4" w:space="0" w:color="auto"/>
              <w:right w:val="single" w:sz="4" w:space="0" w:color="auto"/>
            </w:tcBorders>
            <w:hideMark/>
          </w:tcPr>
          <w:p w14:paraId="15BE52D8" w14:textId="77777777" w:rsidR="00C844A6" w:rsidRDefault="00C844A6" w:rsidP="00AF3405">
            <w:pP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maxlength=7000 input='M'&gt;</w:t>
            </w:r>
          </w:p>
          <w:p w14:paraId="417CF68B" w14:textId="77777777" w:rsidR="00C844A6" w:rsidRPr="00CC5A82" w:rsidRDefault="00C844A6" w:rsidP="00AF3405">
            <w:pP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p>
        </w:tc>
      </w:tr>
    </w:tbl>
    <w:p w14:paraId="2E71BF12" w14:textId="77777777" w:rsidR="00C844A6" w:rsidRPr="00DD2082" w:rsidRDefault="00C844A6" w:rsidP="00C844A6">
      <w:pPr>
        <w:pStyle w:val="MPdoporuceni"/>
        <w:rPr>
          <w:color w:val="808080" w:themeColor="background1" w:themeShade="80"/>
        </w:rPr>
      </w:pPr>
      <w:bookmarkStart w:id="65" w:name="_Toc404087445"/>
      <w:bookmarkStart w:id="66" w:name="_Toc404090867"/>
      <w:bookmarkStart w:id="67" w:name="_Toc404187898"/>
      <w:bookmarkStart w:id="68" w:name="_Toc405080459"/>
      <w:bookmarkStart w:id="69" w:name="_Toc405083511"/>
      <w:bookmarkStart w:id="70" w:name="_Toc405204626"/>
      <w:r w:rsidRPr="00DD2082">
        <w:rPr>
          <w:color w:val="808080" w:themeColor="background1" w:themeShade="80"/>
        </w:rPr>
        <w:t xml:space="preserve">MMR-NOK doporučuje uvést: </w:t>
      </w:r>
    </w:p>
    <w:p w14:paraId="5CBBCF4F" w14:textId="77777777" w:rsidR="00C844A6" w:rsidRPr="00DD2082" w:rsidRDefault="00C844A6" w:rsidP="00DD2082">
      <w:pPr>
        <w:pStyle w:val="MPdoporuceni"/>
        <w:numPr>
          <w:ilvl w:val="0"/>
          <w:numId w:val="35"/>
        </w:numPr>
        <w:jc w:val="left"/>
        <w:rPr>
          <w:color w:val="808080" w:themeColor="background1" w:themeShade="80"/>
        </w:rPr>
      </w:pPr>
      <w:r w:rsidRPr="00DD2082">
        <w:rPr>
          <w:color w:val="808080" w:themeColor="background1" w:themeShade="80"/>
        </w:rPr>
        <w:t>Klíčové informace o postupu v dosahování cílů na úrovni programu s využitím finančních dat a indikátorů.</w:t>
      </w:r>
    </w:p>
    <w:p w14:paraId="2C0CE543" w14:textId="77777777" w:rsidR="00C844A6" w:rsidRPr="00DD2082" w:rsidRDefault="00C844A6" w:rsidP="00C844A6">
      <w:pPr>
        <w:pStyle w:val="MPdoporuceni"/>
        <w:numPr>
          <w:ilvl w:val="0"/>
          <w:numId w:val="35"/>
        </w:numPr>
        <w:rPr>
          <w:color w:val="808080" w:themeColor="background1" w:themeShade="80"/>
        </w:rPr>
      </w:pPr>
      <w:r w:rsidRPr="00DD2082">
        <w:rPr>
          <w:color w:val="808080" w:themeColor="background1" w:themeShade="80"/>
        </w:rPr>
        <w:t xml:space="preserve">K popisu využijte například: </w:t>
      </w:r>
    </w:p>
    <w:p w14:paraId="05C413D6" w14:textId="31E83EEE"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 xml:space="preserve">Údaje o stavu čerpání ke konci roku </w:t>
      </w:r>
    </w:p>
    <w:p w14:paraId="4E3999B6" w14:textId="77777777" w:rsidR="00C844A6" w:rsidRPr="00DD2082" w:rsidRDefault="00C844A6" w:rsidP="00DD2082">
      <w:pPr>
        <w:pStyle w:val="MPdoporuceni"/>
        <w:numPr>
          <w:ilvl w:val="1"/>
          <w:numId w:val="35"/>
        </w:numPr>
        <w:jc w:val="left"/>
        <w:rPr>
          <w:color w:val="808080" w:themeColor="background1" w:themeShade="80"/>
        </w:rPr>
      </w:pPr>
      <w:r w:rsidRPr="00DD2082">
        <w:rPr>
          <w:color w:val="808080" w:themeColor="background1" w:themeShade="80"/>
        </w:rPr>
        <w:t>Údaje o vyhlášených výzvách, o počtu zaregistrovaných žádostí o podporu a projektů s právním aktem o poskytnutí / převodu podpory</w:t>
      </w:r>
    </w:p>
    <w:p w14:paraId="12CAB1F6"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Údaje o plnění indikátorů</w:t>
      </w:r>
    </w:p>
    <w:p w14:paraId="0519F1DA"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Finanční údaje kumulativně, za CZV a v měně EUR (soulad s tabulkou 6)</w:t>
      </w:r>
    </w:p>
    <w:p w14:paraId="4F5FF69C"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Informace o prvních závazcích příjemců</w:t>
      </w:r>
    </w:p>
    <w:p w14:paraId="2F84A447" w14:textId="626F7345" w:rsidR="00C844A6" w:rsidRPr="00DD2082" w:rsidRDefault="00C844A6" w:rsidP="00DD2082">
      <w:pPr>
        <w:pStyle w:val="MPdoporuceni"/>
        <w:numPr>
          <w:ilvl w:val="1"/>
          <w:numId w:val="35"/>
        </w:numPr>
        <w:jc w:val="left"/>
        <w:rPr>
          <w:color w:val="808080" w:themeColor="background1" w:themeShade="80"/>
        </w:rPr>
      </w:pPr>
      <w:r w:rsidRPr="00DD2082">
        <w:rPr>
          <w:color w:val="808080" w:themeColor="background1" w:themeShade="80"/>
        </w:rPr>
        <w:t xml:space="preserve">Informace o riziku nenaplnění pravidla n+3 (finanční údaje za příspěvek Unie a </w:t>
      </w:r>
      <w:r w:rsidR="00EA0F9A">
        <w:rPr>
          <w:color w:val="808080" w:themeColor="background1" w:themeShade="80"/>
        </w:rPr>
        <w:br/>
      </w:r>
      <w:r w:rsidRPr="00DD2082">
        <w:rPr>
          <w:color w:val="808080" w:themeColor="background1" w:themeShade="80"/>
        </w:rPr>
        <w:t>v měně EUR, za každou kombinaci fondu a kategorie regionu zvlášť)</w:t>
      </w:r>
    </w:p>
    <w:p w14:paraId="0E9EF6F6"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popřípadě další</w:t>
      </w:r>
    </w:p>
    <w:p w14:paraId="0374F391"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p>
    <w:p w14:paraId="38B0BDFE" w14:textId="78B212C6"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3.</w:t>
      </w:r>
      <w:r w:rsidRPr="00151E53">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IMPLEMENTACE</w:t>
      </w:r>
      <w:r w:rsidRPr="00151E53">
        <w:rPr>
          <w:rFonts w:ascii="Times New Roman" w:eastAsia="Calibri" w:hAnsi="Times New Roman" w:cs="Times New Roman"/>
          <w:b/>
          <w:sz w:val="24"/>
          <w:szCs w:val="24"/>
          <w:lang w:eastAsia="en-GB"/>
        </w:rPr>
        <w:t xml:space="preserve"> PRIORITNÍ OSY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50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2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w:t>
      </w:r>
      <w:r>
        <w:rPr>
          <w:rFonts w:ascii="Times New Roman" w:eastAsia="Calibri" w:hAnsi="Times New Roman" w:cs="Times New Roman"/>
          <w:b/>
          <w:sz w:val="24"/>
          <w:szCs w:val="24"/>
          <w:lang w:eastAsia="en-GB"/>
        </w:rPr>
        <w:t>č</w:t>
      </w:r>
      <w:r w:rsidRPr="00151E53">
        <w:rPr>
          <w:rFonts w:ascii="Times New Roman" w:eastAsia="Calibri" w:hAnsi="Times New Roman" w:cs="Times New Roman"/>
          <w:b/>
          <w:sz w:val="24"/>
          <w:szCs w:val="24"/>
          <w:lang w:eastAsia="en-GB"/>
        </w:rPr>
        <w:t>. 1303/2013)</w:t>
      </w:r>
      <w:bookmarkEnd w:id="65"/>
      <w:bookmarkEnd w:id="66"/>
      <w:bookmarkEnd w:id="67"/>
      <w:bookmarkEnd w:id="68"/>
      <w:bookmarkEnd w:id="69"/>
      <w:bookmarkEnd w:id="70"/>
    </w:p>
    <w:p w14:paraId="6F759B94" w14:textId="77777777" w:rsidR="00C844A6" w:rsidRPr="00151E53" w:rsidRDefault="00C844A6" w:rsidP="00C844A6">
      <w:pPr>
        <w:spacing w:before="120" w:after="120" w:line="240" w:lineRule="auto"/>
        <w:jc w:val="both"/>
        <w:rPr>
          <w:rFonts w:ascii="Times New Roman" w:eastAsia="Calibri" w:hAnsi="Times New Roman" w:cs="Times New Roman"/>
          <w:b/>
          <w:sz w:val="24"/>
          <w:lang w:eastAsia="en-GB"/>
        </w:rPr>
      </w:pPr>
      <w:bookmarkStart w:id="71" w:name="_Toc404087446"/>
      <w:bookmarkStart w:id="72" w:name="_Toc404090868"/>
      <w:bookmarkStart w:id="73" w:name="_Toc404187899"/>
      <w:bookmarkStart w:id="74" w:name="_Toc405080460"/>
      <w:bookmarkStart w:id="75" w:name="_Toc405083512"/>
      <w:bookmarkStart w:id="76" w:name="_Toc405204627"/>
      <w:r w:rsidRPr="00151E53">
        <w:rPr>
          <w:rFonts w:ascii="Times New Roman" w:eastAsia="Calibri" w:hAnsi="Times New Roman" w:cs="Times New Roman"/>
          <w:b/>
          <w:sz w:val="24"/>
          <w:lang w:eastAsia="en-GB"/>
        </w:rPr>
        <w:t>3.1</w:t>
      </w:r>
      <w:r w:rsidRPr="00151E53">
        <w:rPr>
          <w:rFonts w:ascii="Times New Roman" w:eastAsia="Calibri" w:hAnsi="Times New Roman" w:cs="Times New Roman"/>
          <w:b/>
          <w:sz w:val="24"/>
          <w:lang w:eastAsia="en-GB"/>
        </w:rPr>
        <w:tab/>
        <w:t xml:space="preserve">Přehled </w:t>
      </w:r>
      <w:bookmarkEnd w:id="71"/>
      <w:bookmarkEnd w:id="72"/>
      <w:bookmarkEnd w:id="73"/>
      <w:bookmarkEnd w:id="74"/>
      <w:bookmarkEnd w:id="75"/>
      <w:bookmarkEnd w:id="76"/>
      <w:r>
        <w:rPr>
          <w:rFonts w:ascii="Times New Roman" w:eastAsia="Calibri" w:hAnsi="Times New Roman" w:cs="Times New Roman"/>
          <w:b/>
          <w:sz w:val="24"/>
          <w:lang w:eastAsia="en-GB"/>
        </w:rPr>
        <w:t>implementace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98"/>
        <w:gridCol w:w="6071"/>
      </w:tblGrid>
      <w:tr w:rsidR="00C844A6" w:rsidRPr="00566ABD" w14:paraId="72E78EF5" w14:textId="77777777" w:rsidTr="00AF3405">
        <w:trPr>
          <w:cantSplit/>
          <w:trHeight w:val="416"/>
        </w:trPr>
        <w:tc>
          <w:tcPr>
            <w:tcW w:w="1128" w:type="dxa"/>
            <w:tcBorders>
              <w:top w:val="single" w:sz="4" w:space="0" w:color="auto"/>
              <w:left w:val="single" w:sz="4" w:space="0" w:color="auto"/>
              <w:bottom w:val="single" w:sz="4" w:space="0" w:color="auto"/>
              <w:right w:val="single" w:sz="4" w:space="0" w:color="auto"/>
            </w:tcBorders>
            <w:hideMark/>
          </w:tcPr>
          <w:p w14:paraId="0DDE6299"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ID</w:t>
            </w:r>
          </w:p>
        </w:tc>
        <w:tc>
          <w:tcPr>
            <w:tcW w:w="1698" w:type="dxa"/>
            <w:tcBorders>
              <w:top w:val="single" w:sz="4" w:space="0" w:color="auto"/>
              <w:left w:val="single" w:sz="4" w:space="0" w:color="auto"/>
              <w:bottom w:val="single" w:sz="4" w:space="0" w:color="auto"/>
              <w:right w:val="single" w:sz="4" w:space="0" w:color="auto"/>
            </w:tcBorders>
            <w:hideMark/>
          </w:tcPr>
          <w:p w14:paraId="2779355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Prioritní osa</w:t>
            </w:r>
          </w:p>
        </w:tc>
        <w:tc>
          <w:tcPr>
            <w:tcW w:w="6071" w:type="dxa"/>
            <w:tcBorders>
              <w:top w:val="single" w:sz="4" w:space="0" w:color="auto"/>
              <w:left w:val="single" w:sz="4" w:space="0" w:color="auto"/>
              <w:bottom w:val="single" w:sz="4" w:space="0" w:color="auto"/>
              <w:right w:val="single" w:sz="4" w:space="0" w:color="auto"/>
            </w:tcBorders>
            <w:hideMark/>
          </w:tcPr>
          <w:p w14:paraId="700109F2" w14:textId="77777777" w:rsidR="00C844A6" w:rsidRPr="007151D4" w:rsidRDefault="00C844A6" w:rsidP="00AF3405">
            <w:pPr>
              <w:tabs>
                <w:tab w:val="left" w:pos="720"/>
              </w:tabs>
              <w:spacing w:after="0" w:line="240" w:lineRule="auto"/>
              <w:contextualSpacing/>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 xml:space="preserve">Klíčové informace o </w:t>
            </w:r>
            <w:r>
              <w:rPr>
                <w:rFonts w:ascii="Times New Roman" w:eastAsia="Calibri" w:hAnsi="Times New Roman" w:cs="Times New Roman"/>
                <w:szCs w:val="18"/>
                <w:lang w:eastAsia="en-GB"/>
              </w:rPr>
              <w:t>implementaci</w:t>
            </w:r>
            <w:r w:rsidRPr="007151D4">
              <w:rPr>
                <w:rFonts w:ascii="Times New Roman" w:eastAsia="Calibri" w:hAnsi="Times New Roman" w:cs="Times New Roman"/>
                <w:szCs w:val="18"/>
                <w:lang w:eastAsia="en-GB"/>
              </w:rPr>
              <w:t xml:space="preserve"> prioritní osy s odkazem na klíčové události, významné problémy a opatření přijatá k jejich odstranění</w:t>
            </w:r>
          </w:p>
        </w:tc>
      </w:tr>
      <w:tr w:rsidR="00C844A6" w:rsidRPr="009B5998" w14:paraId="10DAAB11" w14:textId="77777777" w:rsidTr="00AF3405">
        <w:trPr>
          <w:cantSplit/>
          <w:trHeight w:val="416"/>
        </w:trPr>
        <w:tc>
          <w:tcPr>
            <w:tcW w:w="1128" w:type="dxa"/>
            <w:tcBorders>
              <w:top w:val="single" w:sz="4" w:space="0" w:color="auto"/>
              <w:left w:val="single" w:sz="4" w:space="0" w:color="auto"/>
              <w:bottom w:val="single" w:sz="4" w:space="0" w:color="auto"/>
              <w:right w:val="single" w:sz="4" w:space="0" w:color="auto"/>
            </w:tcBorders>
            <w:hideMark/>
          </w:tcPr>
          <w:p w14:paraId="38644B8F" w14:textId="77777777" w:rsidR="00C844A6" w:rsidRPr="00702EF5" w:rsidRDefault="00C844A6" w:rsidP="00AF3405">
            <w:pPr>
              <w:spacing w:before="120"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input='G'&gt;</w:t>
            </w:r>
          </w:p>
        </w:tc>
        <w:tc>
          <w:tcPr>
            <w:tcW w:w="1698" w:type="dxa"/>
            <w:tcBorders>
              <w:top w:val="single" w:sz="4" w:space="0" w:color="auto"/>
              <w:left w:val="single" w:sz="4" w:space="0" w:color="auto"/>
              <w:bottom w:val="single" w:sz="4" w:space="0" w:color="auto"/>
              <w:right w:val="single" w:sz="4" w:space="0" w:color="auto"/>
            </w:tcBorders>
            <w:hideMark/>
          </w:tcPr>
          <w:p w14:paraId="7AB37ED8" w14:textId="77777777" w:rsidR="00C844A6" w:rsidRPr="00702EF5" w:rsidRDefault="00C844A6" w:rsidP="00AF3405">
            <w:pPr>
              <w:spacing w:before="120"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input='G'&gt;</w:t>
            </w:r>
          </w:p>
        </w:tc>
        <w:tc>
          <w:tcPr>
            <w:tcW w:w="6071" w:type="dxa"/>
            <w:tcBorders>
              <w:top w:val="single" w:sz="4" w:space="0" w:color="auto"/>
              <w:left w:val="single" w:sz="4" w:space="0" w:color="auto"/>
              <w:bottom w:val="single" w:sz="4" w:space="0" w:color="auto"/>
              <w:right w:val="single" w:sz="4" w:space="0" w:color="auto"/>
            </w:tcBorders>
            <w:hideMark/>
          </w:tcPr>
          <w:p w14:paraId="531612C3" w14:textId="77777777" w:rsidR="00C844A6" w:rsidRPr="00702EF5" w:rsidRDefault="00C844A6" w:rsidP="00AF3405">
            <w:pPr>
              <w:pStyle w:val="Text1"/>
              <w:ind w:left="0"/>
              <w:jc w:val="left"/>
              <w:rPr>
                <w:i/>
                <w:color w:val="808080" w:themeColor="background1" w:themeShade="80"/>
                <w:sz w:val="20"/>
              </w:rPr>
            </w:pPr>
            <w:r w:rsidRPr="00702EF5">
              <w:rPr>
                <w:i/>
                <w:color w:val="808080" w:themeColor="background1" w:themeShade="80"/>
                <w:sz w:val="20"/>
              </w:rPr>
              <w:t>&lt;type='S' maxlength=1750 input='M'&gt;</w:t>
            </w:r>
          </w:p>
        </w:tc>
      </w:tr>
    </w:tbl>
    <w:p w14:paraId="2FE1780E" w14:textId="77777777" w:rsidR="00C844A6" w:rsidRPr="00DD2082" w:rsidRDefault="00C844A6" w:rsidP="00DD2082">
      <w:pPr>
        <w:pStyle w:val="MPdoporuceni"/>
        <w:jc w:val="left"/>
        <w:rPr>
          <w:color w:val="808080" w:themeColor="background1" w:themeShade="80"/>
        </w:rPr>
      </w:pPr>
      <w:r w:rsidRPr="00DD2082">
        <w:rPr>
          <w:color w:val="808080" w:themeColor="background1" w:themeShade="80"/>
        </w:rPr>
        <w:t>MMR-NOK doporučuje uvést:</w:t>
      </w:r>
    </w:p>
    <w:p w14:paraId="77C7727F" w14:textId="58C7A01D" w:rsidR="00C844A6" w:rsidRPr="00DD2082" w:rsidRDefault="00C844A6" w:rsidP="00DD2082">
      <w:pPr>
        <w:pStyle w:val="MPdoporuceni"/>
        <w:numPr>
          <w:ilvl w:val="0"/>
          <w:numId w:val="35"/>
        </w:numPr>
        <w:jc w:val="left"/>
        <w:rPr>
          <w:color w:val="808080" w:themeColor="background1" w:themeShade="80"/>
        </w:rPr>
      </w:pPr>
      <w:r w:rsidRPr="00DD2082">
        <w:rPr>
          <w:color w:val="808080" w:themeColor="background1" w:themeShade="80"/>
        </w:rPr>
        <w:t>Obdobné údaje jako v kap. 2 se zaměřením na jednotlivé prioritní osy</w:t>
      </w:r>
      <w:r w:rsidR="000B6631">
        <w:rPr>
          <w:color w:val="808080" w:themeColor="background1" w:themeShade="80"/>
        </w:rPr>
        <w:t xml:space="preserve"> (PO)</w:t>
      </w:r>
    </w:p>
    <w:p w14:paraId="398061EE" w14:textId="77777777" w:rsidR="00C844A6" w:rsidRPr="00DD2082" w:rsidRDefault="00C844A6" w:rsidP="00DD2082">
      <w:pPr>
        <w:pStyle w:val="MPdoporuceni"/>
        <w:numPr>
          <w:ilvl w:val="0"/>
          <w:numId w:val="35"/>
        </w:numPr>
        <w:jc w:val="left"/>
        <w:rPr>
          <w:color w:val="808080" w:themeColor="background1" w:themeShade="80"/>
        </w:rPr>
      </w:pPr>
      <w:r w:rsidRPr="00DD2082">
        <w:rPr>
          <w:color w:val="808080" w:themeColor="background1" w:themeShade="80"/>
        </w:rPr>
        <w:t>Případné první problémy v implementaci dané PO a zavedená opatření (např. riziko nenaplnění výkonnostního rámce aj.)</w:t>
      </w:r>
    </w:p>
    <w:p w14:paraId="0D39C19A" w14:textId="77777777" w:rsidR="00C844A6" w:rsidRPr="00DD2082" w:rsidRDefault="00C844A6" w:rsidP="00DD2082">
      <w:pPr>
        <w:pStyle w:val="MPdoporuceni"/>
        <w:jc w:val="left"/>
        <w:rPr>
          <w:color w:val="808080" w:themeColor="background1" w:themeShade="80"/>
        </w:rPr>
      </w:pPr>
    </w:p>
    <w:p w14:paraId="7BC4F820" w14:textId="77777777" w:rsidR="00C844A6" w:rsidRPr="00151E53" w:rsidRDefault="00C844A6" w:rsidP="00C844A6">
      <w:pPr>
        <w:spacing w:before="120" w:after="120" w:line="240" w:lineRule="auto"/>
        <w:jc w:val="both"/>
        <w:rPr>
          <w:rFonts w:ascii="Times New Roman" w:eastAsia="Calibri" w:hAnsi="Times New Roman" w:cs="Times New Roman"/>
          <w:b/>
          <w:sz w:val="24"/>
          <w:lang w:eastAsia="en-GB"/>
        </w:rPr>
      </w:pPr>
      <w:bookmarkStart w:id="77" w:name="_Toc404087447"/>
      <w:bookmarkStart w:id="78" w:name="_Toc404090869"/>
      <w:bookmarkStart w:id="79" w:name="_Toc404187900"/>
      <w:bookmarkStart w:id="80" w:name="_Toc405080461"/>
      <w:bookmarkStart w:id="81" w:name="_Toc405083513"/>
      <w:bookmarkStart w:id="82" w:name="_Toc405204628"/>
      <w:r w:rsidRPr="00151E53">
        <w:rPr>
          <w:rFonts w:ascii="Times New Roman" w:eastAsia="Calibri" w:hAnsi="Times New Roman" w:cs="Times New Roman"/>
          <w:b/>
          <w:sz w:val="24"/>
          <w:lang w:eastAsia="en-GB"/>
        </w:rPr>
        <w:t>3.2</w:t>
      </w:r>
      <w:r w:rsidRPr="00151E53">
        <w:rPr>
          <w:rFonts w:ascii="Times New Roman" w:eastAsia="Calibri" w:hAnsi="Times New Roman" w:cs="Times New Roman"/>
          <w:b/>
          <w:sz w:val="24"/>
          <w:lang w:eastAsia="en-GB"/>
        </w:rPr>
        <w:tab/>
        <w:t>Společné indikátory a indikátory specifické pro jednotlivé programy (čl. 50 odst. 2 nařízení (EU) č. 1303/2013)</w:t>
      </w:r>
      <w:bookmarkEnd w:id="77"/>
      <w:bookmarkEnd w:id="78"/>
      <w:bookmarkEnd w:id="79"/>
      <w:bookmarkEnd w:id="80"/>
      <w:bookmarkEnd w:id="81"/>
      <w:bookmarkEnd w:id="82"/>
    </w:p>
    <w:p w14:paraId="4E6FD2E5" w14:textId="77777777" w:rsidR="00C844A6" w:rsidRPr="009B5998" w:rsidRDefault="00C844A6" w:rsidP="00C844A6">
      <w:pPr>
        <w:pStyle w:val="Text2"/>
        <w:ind w:left="0"/>
        <w:rPr>
          <w:lang w:eastAsia="fr-BE"/>
        </w:rPr>
      </w:pPr>
      <w:r w:rsidRPr="009B5998">
        <w:rPr>
          <w:lang w:eastAsia="fr-BE"/>
        </w:rPr>
        <w:t xml:space="preserve">Údaje za společné </w:t>
      </w:r>
      <w:r>
        <w:rPr>
          <w:lang w:eastAsia="fr-BE"/>
        </w:rPr>
        <w:t>indikátory</w:t>
      </w:r>
      <w:r w:rsidRPr="009B5998">
        <w:rPr>
          <w:lang w:eastAsia="fr-BE"/>
        </w:rPr>
        <w:t xml:space="preserve"> a </w:t>
      </w:r>
      <w:r>
        <w:rPr>
          <w:lang w:eastAsia="fr-BE"/>
        </w:rPr>
        <w:t>indikátory</w:t>
      </w:r>
      <w:r w:rsidRPr="009B5998">
        <w:rPr>
          <w:lang w:eastAsia="fr-BE"/>
        </w:rPr>
        <w:t xml:space="preserve"> specifické pro jednotlivé programy podle investičních priorit předložené pomocí tabulek 1 až 2.</w:t>
      </w:r>
    </w:p>
    <w:p w14:paraId="32FA6AFE" w14:textId="77777777" w:rsidR="00C844A6" w:rsidRPr="009B5998" w:rsidRDefault="00C844A6" w:rsidP="00C844A6">
      <w:pPr>
        <w:pStyle w:val="MPplneni"/>
        <w:sectPr w:rsidR="00C844A6" w:rsidRPr="009B5998" w:rsidSect="00AF3405">
          <w:footerReference w:type="default" r:id="rId29"/>
          <w:headerReference w:type="first" r:id="rId30"/>
          <w:footerReference w:type="first" r:id="rId31"/>
          <w:pgSz w:w="11906" w:h="16838"/>
          <w:pgMar w:top="1134" w:right="1531" w:bottom="1021" w:left="1531" w:header="601" w:footer="680" w:gutter="0"/>
          <w:cols w:space="720"/>
          <w:docGrid w:linePitch="326"/>
        </w:sectPr>
      </w:pPr>
    </w:p>
    <w:p w14:paraId="4BE756E8"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 Indikátory výsledků (podle prioritních os a specifických cílů); platí rovněž pro prioritní osu „technická pomoc“</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91"/>
        <w:gridCol w:w="1274"/>
        <w:gridCol w:w="857"/>
        <w:gridCol w:w="989"/>
        <w:gridCol w:w="1272"/>
        <w:gridCol w:w="629"/>
        <w:gridCol w:w="630"/>
        <w:gridCol w:w="630"/>
        <w:gridCol w:w="630"/>
        <w:gridCol w:w="745"/>
        <w:gridCol w:w="709"/>
        <w:gridCol w:w="709"/>
        <w:gridCol w:w="850"/>
        <w:gridCol w:w="851"/>
        <w:gridCol w:w="703"/>
        <w:gridCol w:w="1735"/>
      </w:tblGrid>
      <w:tr w:rsidR="00C844A6" w:rsidRPr="009B5998" w14:paraId="2B1527F3" w14:textId="77777777" w:rsidTr="00AF3405">
        <w:tc>
          <w:tcPr>
            <w:tcW w:w="5916" w:type="dxa"/>
            <w:gridSpan w:val="6"/>
            <w:tcBorders>
              <w:top w:val="single" w:sz="4" w:space="0" w:color="auto"/>
              <w:left w:val="single" w:sz="4" w:space="0" w:color="auto"/>
              <w:bottom w:val="single" w:sz="4" w:space="0" w:color="auto"/>
              <w:right w:val="single" w:sz="4" w:space="0" w:color="auto"/>
            </w:tcBorders>
            <w:vAlign w:val="center"/>
            <w:hideMark/>
          </w:tcPr>
          <w:p w14:paraId="04FDEACF" w14:textId="77777777" w:rsidR="00C844A6" w:rsidRPr="009B5998" w:rsidRDefault="00C844A6" w:rsidP="00AF3405">
            <w:pPr>
              <w:pStyle w:val="Seznamsodrkami"/>
              <w:tabs>
                <w:tab w:val="left" w:pos="720"/>
              </w:tabs>
              <w:spacing w:before="0" w:after="0"/>
              <w:jc w:val="center"/>
              <w:rPr>
                <w:i/>
                <w:sz w:val="18"/>
                <w:szCs w:val="18"/>
              </w:rPr>
            </w:pPr>
            <w:r w:rsidRPr="009B5998">
              <w:rPr>
                <w:i/>
                <w:sz w:val="18"/>
                <w:szCs w:val="18"/>
              </w:rPr>
              <w:t>Automaticky z</w:t>
            </w:r>
            <w:r>
              <w:rPr>
                <w:i/>
                <w:sz w:val="18"/>
                <w:szCs w:val="18"/>
              </w:rPr>
              <w:t> MS2014+ (</w:t>
            </w:r>
            <w:r w:rsidRPr="009B5998">
              <w:rPr>
                <w:i/>
                <w:sz w:val="18"/>
                <w:szCs w:val="18"/>
              </w:rPr>
              <w:t>SFC</w:t>
            </w:r>
            <w:r>
              <w:rPr>
                <w:i/>
                <w:sz w:val="18"/>
                <w:szCs w:val="18"/>
              </w:rPr>
              <w:t>2014)</w:t>
            </w:r>
          </w:p>
        </w:tc>
        <w:tc>
          <w:tcPr>
            <w:tcW w:w="7086" w:type="dxa"/>
            <w:gridSpan w:val="10"/>
            <w:tcBorders>
              <w:top w:val="single" w:sz="4" w:space="0" w:color="auto"/>
              <w:left w:val="single" w:sz="4" w:space="0" w:color="auto"/>
              <w:bottom w:val="single" w:sz="4" w:space="0" w:color="auto"/>
              <w:right w:val="single" w:sz="4" w:space="0" w:color="auto"/>
            </w:tcBorders>
            <w:vAlign w:val="center"/>
            <w:hideMark/>
          </w:tcPr>
          <w:p w14:paraId="1C25C997" w14:textId="77777777" w:rsidR="00C844A6" w:rsidRPr="00151E53" w:rsidRDefault="00C844A6" w:rsidP="00AF3405">
            <w:pPr>
              <w:spacing w:after="0" w:line="240" w:lineRule="auto"/>
              <w:jc w:val="center"/>
              <w:rPr>
                <w:rFonts w:ascii="Times New Roman" w:eastAsia="Calibri" w:hAnsi="Times New Roman" w:cs="Times New Roman"/>
                <w:sz w:val="18"/>
                <w:szCs w:val="18"/>
                <w:lang w:eastAsia="de-DE"/>
              </w:rPr>
            </w:pPr>
            <w:r w:rsidRPr="00151E53">
              <w:rPr>
                <w:rFonts w:ascii="Times New Roman" w:eastAsia="Calibri" w:hAnsi="Times New Roman" w:cs="Times New Roman"/>
                <w:sz w:val="18"/>
                <w:szCs w:val="18"/>
                <w:lang w:eastAsia="de-DE"/>
              </w:rPr>
              <w:t>ROČNÍ HODNOTA</w:t>
            </w:r>
          </w:p>
        </w:tc>
        <w:tc>
          <w:tcPr>
            <w:tcW w:w="1735" w:type="dxa"/>
            <w:tcBorders>
              <w:top w:val="single" w:sz="4" w:space="0" w:color="auto"/>
              <w:left w:val="single" w:sz="4" w:space="0" w:color="auto"/>
              <w:bottom w:val="single" w:sz="4" w:space="0" w:color="auto"/>
              <w:right w:val="single" w:sz="4" w:space="0" w:color="auto"/>
            </w:tcBorders>
            <w:vAlign w:val="center"/>
          </w:tcPr>
          <w:p w14:paraId="70B356C8" w14:textId="77777777" w:rsidR="00C844A6" w:rsidRPr="0052011D" w:rsidRDefault="00C844A6" w:rsidP="00AF3405">
            <w:pPr>
              <w:spacing w:after="0" w:line="240" w:lineRule="auto"/>
              <w:rPr>
                <w:lang w:eastAsia="de-DE"/>
              </w:rPr>
            </w:pPr>
          </w:p>
        </w:tc>
      </w:tr>
      <w:tr w:rsidR="00C844A6" w:rsidRPr="00566ABD" w14:paraId="0306C4C1" w14:textId="77777777" w:rsidTr="00AF3405">
        <w:tc>
          <w:tcPr>
            <w:tcW w:w="533" w:type="dxa"/>
            <w:tcBorders>
              <w:top w:val="single" w:sz="4" w:space="0" w:color="auto"/>
              <w:left w:val="single" w:sz="4" w:space="0" w:color="auto"/>
              <w:bottom w:val="single" w:sz="4" w:space="0" w:color="auto"/>
              <w:right w:val="single" w:sz="4" w:space="0" w:color="auto"/>
            </w:tcBorders>
            <w:vAlign w:val="center"/>
            <w:hideMark/>
          </w:tcPr>
          <w:p w14:paraId="65AA6154"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ID</w:t>
            </w:r>
          </w:p>
        </w:tc>
        <w:tc>
          <w:tcPr>
            <w:tcW w:w="991" w:type="dxa"/>
            <w:tcBorders>
              <w:top w:val="single" w:sz="4" w:space="0" w:color="auto"/>
              <w:left w:val="single" w:sz="4" w:space="0" w:color="auto"/>
              <w:bottom w:val="single" w:sz="4" w:space="0" w:color="auto"/>
              <w:right w:val="single" w:sz="4" w:space="0" w:color="auto"/>
            </w:tcBorders>
            <w:vAlign w:val="center"/>
            <w:hideMark/>
          </w:tcPr>
          <w:p w14:paraId="5464BB5E"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 xml:space="preserve">Indikátor </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774D58C"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857" w:type="dxa"/>
            <w:tcBorders>
              <w:top w:val="single" w:sz="4" w:space="0" w:color="auto"/>
              <w:left w:val="single" w:sz="4" w:space="0" w:color="auto"/>
              <w:bottom w:val="single" w:sz="4" w:space="0" w:color="auto"/>
              <w:right w:val="single" w:sz="4" w:space="0" w:color="auto"/>
            </w:tcBorders>
            <w:vAlign w:val="center"/>
            <w:hideMark/>
          </w:tcPr>
          <w:p w14:paraId="183131E1"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Výchozí hodnota</w:t>
            </w:r>
          </w:p>
        </w:tc>
        <w:tc>
          <w:tcPr>
            <w:tcW w:w="989" w:type="dxa"/>
            <w:tcBorders>
              <w:top w:val="single" w:sz="4" w:space="0" w:color="auto"/>
              <w:left w:val="single" w:sz="4" w:space="0" w:color="auto"/>
              <w:bottom w:val="single" w:sz="4" w:space="0" w:color="auto"/>
              <w:right w:val="single" w:sz="4" w:space="0" w:color="auto"/>
            </w:tcBorders>
            <w:vAlign w:val="center"/>
            <w:hideMark/>
          </w:tcPr>
          <w:p w14:paraId="32534C4C"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Datum výchozí hodnoty</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0A2C4FE"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Cílová hodnota (2023)</w:t>
            </w:r>
          </w:p>
        </w:tc>
        <w:tc>
          <w:tcPr>
            <w:tcW w:w="629" w:type="dxa"/>
            <w:tcBorders>
              <w:top w:val="single" w:sz="4" w:space="0" w:color="auto"/>
              <w:left w:val="single" w:sz="4" w:space="0" w:color="auto"/>
              <w:bottom w:val="single" w:sz="4" w:space="0" w:color="auto"/>
              <w:right w:val="single" w:sz="4" w:space="0" w:color="auto"/>
            </w:tcBorders>
            <w:vAlign w:val="center"/>
            <w:hideMark/>
          </w:tcPr>
          <w:p w14:paraId="3F6C25C1"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630" w:type="dxa"/>
            <w:tcBorders>
              <w:top w:val="single" w:sz="4" w:space="0" w:color="auto"/>
              <w:left w:val="single" w:sz="4" w:space="0" w:color="auto"/>
              <w:bottom w:val="single" w:sz="4" w:space="0" w:color="auto"/>
              <w:right w:val="single" w:sz="4" w:space="0" w:color="auto"/>
            </w:tcBorders>
            <w:vAlign w:val="center"/>
            <w:hideMark/>
          </w:tcPr>
          <w:p w14:paraId="32F14304"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630" w:type="dxa"/>
            <w:tcBorders>
              <w:top w:val="single" w:sz="4" w:space="0" w:color="auto"/>
              <w:left w:val="single" w:sz="4" w:space="0" w:color="auto"/>
              <w:bottom w:val="single" w:sz="4" w:space="0" w:color="auto"/>
              <w:right w:val="single" w:sz="4" w:space="0" w:color="auto"/>
            </w:tcBorders>
            <w:vAlign w:val="center"/>
            <w:hideMark/>
          </w:tcPr>
          <w:p w14:paraId="6CA4CB7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630" w:type="dxa"/>
            <w:tcBorders>
              <w:top w:val="single" w:sz="4" w:space="0" w:color="auto"/>
              <w:left w:val="single" w:sz="4" w:space="0" w:color="auto"/>
              <w:bottom w:val="single" w:sz="4" w:space="0" w:color="auto"/>
              <w:right w:val="single" w:sz="4" w:space="0" w:color="auto"/>
            </w:tcBorders>
            <w:vAlign w:val="center"/>
            <w:hideMark/>
          </w:tcPr>
          <w:p w14:paraId="091F6ED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745" w:type="dxa"/>
            <w:tcBorders>
              <w:top w:val="single" w:sz="4" w:space="0" w:color="auto"/>
              <w:left w:val="single" w:sz="4" w:space="0" w:color="auto"/>
              <w:bottom w:val="single" w:sz="4" w:space="0" w:color="auto"/>
              <w:right w:val="single" w:sz="4" w:space="0" w:color="auto"/>
            </w:tcBorders>
            <w:vAlign w:val="center"/>
            <w:hideMark/>
          </w:tcPr>
          <w:p w14:paraId="15EC5F2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0B8A0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BBEC9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711F5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CC6AC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03" w:type="dxa"/>
            <w:tcBorders>
              <w:top w:val="single" w:sz="4" w:space="0" w:color="auto"/>
              <w:left w:val="single" w:sz="4" w:space="0" w:color="auto"/>
              <w:bottom w:val="single" w:sz="4" w:space="0" w:color="auto"/>
              <w:right w:val="single" w:sz="4" w:space="0" w:color="auto"/>
            </w:tcBorders>
            <w:vAlign w:val="center"/>
          </w:tcPr>
          <w:p w14:paraId="08293F25"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16822AB" w14:textId="66DE9D3D" w:rsidR="00C844A6" w:rsidRPr="007151D4" w:rsidRDefault="00C844A6" w:rsidP="00855E4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Připomínky </w:t>
            </w:r>
            <w:r w:rsidR="00374016">
              <w:rPr>
                <w:rFonts w:ascii="Times New Roman" w:eastAsia="Calibri" w:hAnsi="Times New Roman" w:cs="Times New Roman"/>
                <w:sz w:val="18"/>
                <w:szCs w:val="18"/>
                <w:lang w:eastAsia="en-GB"/>
              </w:rPr>
              <w:br/>
            </w:r>
            <w:r w:rsidRPr="007151D4">
              <w:rPr>
                <w:rFonts w:ascii="Times New Roman" w:eastAsia="Calibri" w:hAnsi="Times New Roman" w:cs="Times New Roman"/>
                <w:sz w:val="18"/>
                <w:szCs w:val="18"/>
                <w:lang w:eastAsia="en-GB"/>
              </w:rPr>
              <w:t>(v případě potřeby)</w:t>
            </w:r>
          </w:p>
        </w:tc>
      </w:tr>
      <w:tr w:rsidR="00C844A6" w:rsidRPr="00566ABD" w14:paraId="514B957B" w14:textId="77777777" w:rsidTr="00AF3405">
        <w:tc>
          <w:tcPr>
            <w:tcW w:w="533" w:type="dxa"/>
            <w:tcBorders>
              <w:top w:val="single" w:sz="4" w:space="0" w:color="auto"/>
              <w:left w:val="single" w:sz="4" w:space="0" w:color="auto"/>
              <w:bottom w:val="single" w:sz="4" w:space="0" w:color="auto"/>
              <w:right w:val="single" w:sz="4" w:space="0" w:color="auto"/>
            </w:tcBorders>
            <w:vAlign w:val="center"/>
          </w:tcPr>
          <w:p w14:paraId="35B6D04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input='G'&gt;</w:t>
            </w:r>
          </w:p>
        </w:tc>
        <w:tc>
          <w:tcPr>
            <w:tcW w:w="991" w:type="dxa"/>
            <w:tcBorders>
              <w:top w:val="single" w:sz="4" w:space="0" w:color="auto"/>
              <w:left w:val="single" w:sz="4" w:space="0" w:color="auto"/>
              <w:bottom w:val="single" w:sz="4" w:space="0" w:color="auto"/>
              <w:right w:val="single" w:sz="4" w:space="0" w:color="auto"/>
            </w:tcBorders>
            <w:vAlign w:val="center"/>
          </w:tcPr>
          <w:p w14:paraId="41619F38"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input='G'&gt;</w:t>
            </w:r>
          </w:p>
        </w:tc>
        <w:tc>
          <w:tcPr>
            <w:tcW w:w="1274" w:type="dxa"/>
            <w:tcBorders>
              <w:top w:val="single" w:sz="4" w:space="0" w:color="auto"/>
              <w:left w:val="single" w:sz="4" w:space="0" w:color="auto"/>
              <w:bottom w:val="single" w:sz="4" w:space="0" w:color="auto"/>
              <w:right w:val="single" w:sz="4" w:space="0" w:color="auto"/>
            </w:tcBorders>
            <w:vAlign w:val="center"/>
          </w:tcPr>
          <w:p w14:paraId="59260D3F"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input='G'&gt;</w:t>
            </w:r>
          </w:p>
        </w:tc>
        <w:tc>
          <w:tcPr>
            <w:tcW w:w="857" w:type="dxa"/>
            <w:tcBorders>
              <w:top w:val="single" w:sz="4" w:space="0" w:color="auto"/>
              <w:left w:val="single" w:sz="4" w:space="0" w:color="auto"/>
              <w:bottom w:val="single" w:sz="4" w:space="0" w:color="auto"/>
              <w:right w:val="single" w:sz="4" w:space="0" w:color="auto"/>
            </w:tcBorders>
            <w:vAlign w:val="center"/>
          </w:tcPr>
          <w:p w14:paraId="23D704ED"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input='G'&gt;</w:t>
            </w:r>
          </w:p>
        </w:tc>
        <w:tc>
          <w:tcPr>
            <w:tcW w:w="989" w:type="dxa"/>
            <w:tcBorders>
              <w:top w:val="single" w:sz="4" w:space="0" w:color="auto"/>
              <w:left w:val="single" w:sz="4" w:space="0" w:color="auto"/>
              <w:bottom w:val="single" w:sz="4" w:space="0" w:color="auto"/>
              <w:right w:val="single" w:sz="4" w:space="0" w:color="auto"/>
            </w:tcBorders>
            <w:vAlign w:val="center"/>
          </w:tcPr>
          <w:p w14:paraId="0AE4C62D"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&lt;type='N' input='G'&gt;</w:t>
            </w:r>
          </w:p>
        </w:tc>
        <w:tc>
          <w:tcPr>
            <w:tcW w:w="1272" w:type="dxa"/>
            <w:tcBorders>
              <w:top w:val="single" w:sz="4" w:space="0" w:color="auto"/>
              <w:left w:val="single" w:sz="4" w:space="0" w:color="auto"/>
              <w:bottom w:val="single" w:sz="4" w:space="0" w:color="auto"/>
              <w:right w:val="single" w:sz="4" w:space="0" w:color="auto"/>
            </w:tcBorders>
            <w:vAlign w:val="center"/>
          </w:tcPr>
          <w:p w14:paraId="05936A2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input='G'&gt;</w:t>
            </w:r>
          </w:p>
        </w:tc>
        <w:tc>
          <w:tcPr>
            <w:tcW w:w="629" w:type="dxa"/>
            <w:tcBorders>
              <w:top w:val="single" w:sz="4" w:space="0" w:color="auto"/>
              <w:left w:val="single" w:sz="4" w:space="0" w:color="auto"/>
              <w:bottom w:val="single" w:sz="4" w:space="0" w:color="auto"/>
              <w:right w:val="single" w:sz="4" w:space="0" w:color="auto"/>
            </w:tcBorders>
            <w:vAlign w:val="center"/>
          </w:tcPr>
          <w:p w14:paraId="035CA17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630" w:type="dxa"/>
            <w:tcBorders>
              <w:top w:val="single" w:sz="4" w:space="0" w:color="auto"/>
              <w:left w:val="single" w:sz="4" w:space="0" w:color="auto"/>
              <w:bottom w:val="single" w:sz="4" w:space="0" w:color="auto"/>
              <w:right w:val="single" w:sz="4" w:space="0" w:color="auto"/>
            </w:tcBorders>
          </w:tcPr>
          <w:p w14:paraId="13ABA575"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630" w:type="dxa"/>
            <w:tcBorders>
              <w:top w:val="single" w:sz="4" w:space="0" w:color="auto"/>
              <w:left w:val="single" w:sz="4" w:space="0" w:color="auto"/>
              <w:bottom w:val="single" w:sz="4" w:space="0" w:color="auto"/>
              <w:right w:val="single" w:sz="4" w:space="0" w:color="auto"/>
            </w:tcBorders>
          </w:tcPr>
          <w:p w14:paraId="3AF72EB4"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630" w:type="dxa"/>
            <w:tcBorders>
              <w:top w:val="single" w:sz="4" w:space="0" w:color="auto"/>
              <w:left w:val="single" w:sz="4" w:space="0" w:color="auto"/>
              <w:bottom w:val="single" w:sz="4" w:space="0" w:color="auto"/>
              <w:right w:val="single" w:sz="4" w:space="0" w:color="auto"/>
            </w:tcBorders>
          </w:tcPr>
          <w:p w14:paraId="37C787E2"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745" w:type="dxa"/>
            <w:tcBorders>
              <w:top w:val="single" w:sz="4" w:space="0" w:color="auto"/>
              <w:left w:val="single" w:sz="4" w:space="0" w:color="auto"/>
              <w:bottom w:val="single" w:sz="4" w:space="0" w:color="auto"/>
              <w:right w:val="single" w:sz="4" w:space="0" w:color="auto"/>
            </w:tcBorders>
          </w:tcPr>
          <w:p w14:paraId="7CB4B06E"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709" w:type="dxa"/>
            <w:tcBorders>
              <w:top w:val="single" w:sz="4" w:space="0" w:color="auto"/>
              <w:left w:val="single" w:sz="4" w:space="0" w:color="auto"/>
              <w:bottom w:val="single" w:sz="4" w:space="0" w:color="auto"/>
              <w:right w:val="single" w:sz="4" w:space="0" w:color="auto"/>
            </w:tcBorders>
          </w:tcPr>
          <w:p w14:paraId="3AE1692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709" w:type="dxa"/>
            <w:tcBorders>
              <w:top w:val="single" w:sz="4" w:space="0" w:color="auto"/>
              <w:left w:val="single" w:sz="4" w:space="0" w:color="auto"/>
              <w:bottom w:val="single" w:sz="4" w:space="0" w:color="auto"/>
              <w:right w:val="single" w:sz="4" w:space="0" w:color="auto"/>
            </w:tcBorders>
          </w:tcPr>
          <w:p w14:paraId="748C5E2D"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850" w:type="dxa"/>
            <w:tcBorders>
              <w:top w:val="single" w:sz="4" w:space="0" w:color="auto"/>
              <w:left w:val="single" w:sz="4" w:space="0" w:color="auto"/>
              <w:bottom w:val="single" w:sz="4" w:space="0" w:color="auto"/>
              <w:right w:val="single" w:sz="4" w:space="0" w:color="auto"/>
            </w:tcBorders>
          </w:tcPr>
          <w:p w14:paraId="4805D018"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851" w:type="dxa"/>
            <w:tcBorders>
              <w:top w:val="single" w:sz="4" w:space="0" w:color="auto"/>
              <w:left w:val="single" w:sz="4" w:space="0" w:color="auto"/>
              <w:bottom w:val="single" w:sz="4" w:space="0" w:color="auto"/>
              <w:right w:val="single" w:sz="4" w:space="0" w:color="auto"/>
            </w:tcBorders>
          </w:tcPr>
          <w:p w14:paraId="220D0A5A"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703" w:type="dxa"/>
            <w:tcBorders>
              <w:top w:val="single" w:sz="4" w:space="0" w:color="auto"/>
              <w:left w:val="single" w:sz="4" w:space="0" w:color="auto"/>
              <w:bottom w:val="single" w:sz="4" w:space="0" w:color="auto"/>
              <w:right w:val="single" w:sz="4" w:space="0" w:color="auto"/>
            </w:tcBorders>
          </w:tcPr>
          <w:p w14:paraId="6952EC2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or 'N' input='M'&gt;</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D3B26C8"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maxlength=875 input='M'&gt;</w:t>
            </w:r>
          </w:p>
        </w:tc>
      </w:tr>
      <w:tr w:rsidR="00C844A6" w:rsidRPr="00566ABD" w14:paraId="48E2F961" w14:textId="77777777" w:rsidTr="00AF3405">
        <w:tc>
          <w:tcPr>
            <w:tcW w:w="533" w:type="dxa"/>
            <w:tcBorders>
              <w:top w:val="single" w:sz="4" w:space="0" w:color="auto"/>
              <w:left w:val="single" w:sz="4" w:space="0" w:color="auto"/>
              <w:bottom w:val="single" w:sz="4" w:space="0" w:color="auto"/>
              <w:right w:val="single" w:sz="4" w:space="0" w:color="auto"/>
            </w:tcBorders>
            <w:vAlign w:val="center"/>
          </w:tcPr>
          <w:p w14:paraId="5BB26CD1"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a</w:t>
            </w:r>
          </w:p>
        </w:tc>
        <w:tc>
          <w:tcPr>
            <w:tcW w:w="991" w:type="dxa"/>
            <w:tcBorders>
              <w:top w:val="single" w:sz="4" w:space="0" w:color="auto"/>
              <w:left w:val="single" w:sz="4" w:space="0" w:color="auto"/>
              <w:bottom w:val="single" w:sz="4" w:space="0" w:color="auto"/>
              <w:right w:val="single" w:sz="4" w:space="0" w:color="auto"/>
            </w:tcBorders>
            <w:vAlign w:val="center"/>
          </w:tcPr>
          <w:p w14:paraId="670585A9"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b</w:t>
            </w:r>
          </w:p>
        </w:tc>
        <w:tc>
          <w:tcPr>
            <w:tcW w:w="1274" w:type="dxa"/>
            <w:tcBorders>
              <w:top w:val="single" w:sz="4" w:space="0" w:color="auto"/>
              <w:left w:val="single" w:sz="4" w:space="0" w:color="auto"/>
              <w:bottom w:val="single" w:sz="4" w:space="0" w:color="auto"/>
              <w:right w:val="single" w:sz="4" w:space="0" w:color="auto"/>
            </w:tcBorders>
            <w:vAlign w:val="center"/>
          </w:tcPr>
          <w:p w14:paraId="59E58846"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c</w:t>
            </w:r>
          </w:p>
        </w:tc>
        <w:tc>
          <w:tcPr>
            <w:tcW w:w="857" w:type="dxa"/>
            <w:tcBorders>
              <w:top w:val="single" w:sz="4" w:space="0" w:color="auto"/>
              <w:left w:val="single" w:sz="4" w:space="0" w:color="auto"/>
              <w:bottom w:val="single" w:sz="4" w:space="0" w:color="auto"/>
              <w:right w:val="single" w:sz="4" w:space="0" w:color="auto"/>
            </w:tcBorders>
            <w:vAlign w:val="center"/>
          </w:tcPr>
          <w:p w14:paraId="55A9C42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d</w:t>
            </w:r>
          </w:p>
        </w:tc>
        <w:tc>
          <w:tcPr>
            <w:tcW w:w="989" w:type="dxa"/>
            <w:tcBorders>
              <w:top w:val="single" w:sz="4" w:space="0" w:color="auto"/>
              <w:left w:val="single" w:sz="4" w:space="0" w:color="auto"/>
              <w:bottom w:val="single" w:sz="4" w:space="0" w:color="auto"/>
              <w:right w:val="single" w:sz="4" w:space="0" w:color="auto"/>
            </w:tcBorders>
            <w:vAlign w:val="center"/>
          </w:tcPr>
          <w:p w14:paraId="6CD66354"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e</w:t>
            </w:r>
          </w:p>
        </w:tc>
        <w:tc>
          <w:tcPr>
            <w:tcW w:w="1272" w:type="dxa"/>
            <w:tcBorders>
              <w:top w:val="single" w:sz="4" w:space="0" w:color="auto"/>
              <w:left w:val="single" w:sz="4" w:space="0" w:color="auto"/>
              <w:bottom w:val="single" w:sz="4" w:space="0" w:color="auto"/>
              <w:right w:val="single" w:sz="4" w:space="0" w:color="auto"/>
            </w:tcBorders>
            <w:vAlign w:val="center"/>
          </w:tcPr>
          <w:p w14:paraId="77AD8DF1"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f</w:t>
            </w:r>
          </w:p>
        </w:tc>
        <w:tc>
          <w:tcPr>
            <w:tcW w:w="629" w:type="dxa"/>
            <w:tcBorders>
              <w:top w:val="single" w:sz="4" w:space="0" w:color="auto"/>
              <w:left w:val="single" w:sz="4" w:space="0" w:color="auto"/>
              <w:bottom w:val="single" w:sz="4" w:space="0" w:color="auto"/>
              <w:right w:val="single" w:sz="4" w:space="0" w:color="auto"/>
            </w:tcBorders>
            <w:vAlign w:val="center"/>
          </w:tcPr>
          <w:p w14:paraId="582B3D47"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g</w:t>
            </w:r>
          </w:p>
        </w:tc>
        <w:tc>
          <w:tcPr>
            <w:tcW w:w="630" w:type="dxa"/>
            <w:tcBorders>
              <w:top w:val="single" w:sz="4" w:space="0" w:color="auto"/>
              <w:left w:val="single" w:sz="4" w:space="0" w:color="auto"/>
              <w:bottom w:val="single" w:sz="4" w:space="0" w:color="auto"/>
              <w:right w:val="single" w:sz="4" w:space="0" w:color="auto"/>
            </w:tcBorders>
          </w:tcPr>
          <w:p w14:paraId="0DDAA7D6"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h</w:t>
            </w:r>
          </w:p>
        </w:tc>
        <w:tc>
          <w:tcPr>
            <w:tcW w:w="630" w:type="dxa"/>
            <w:tcBorders>
              <w:top w:val="single" w:sz="4" w:space="0" w:color="auto"/>
              <w:left w:val="single" w:sz="4" w:space="0" w:color="auto"/>
              <w:bottom w:val="single" w:sz="4" w:space="0" w:color="auto"/>
              <w:right w:val="single" w:sz="4" w:space="0" w:color="auto"/>
            </w:tcBorders>
          </w:tcPr>
          <w:p w14:paraId="18656475"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i</w:t>
            </w:r>
          </w:p>
        </w:tc>
        <w:tc>
          <w:tcPr>
            <w:tcW w:w="630" w:type="dxa"/>
            <w:tcBorders>
              <w:top w:val="single" w:sz="4" w:space="0" w:color="auto"/>
              <w:left w:val="single" w:sz="4" w:space="0" w:color="auto"/>
              <w:bottom w:val="single" w:sz="4" w:space="0" w:color="auto"/>
              <w:right w:val="single" w:sz="4" w:space="0" w:color="auto"/>
            </w:tcBorders>
          </w:tcPr>
          <w:p w14:paraId="04CB9A5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j</w:t>
            </w:r>
          </w:p>
        </w:tc>
        <w:tc>
          <w:tcPr>
            <w:tcW w:w="745" w:type="dxa"/>
            <w:tcBorders>
              <w:top w:val="single" w:sz="4" w:space="0" w:color="auto"/>
              <w:left w:val="single" w:sz="4" w:space="0" w:color="auto"/>
              <w:bottom w:val="single" w:sz="4" w:space="0" w:color="auto"/>
              <w:right w:val="single" w:sz="4" w:space="0" w:color="auto"/>
            </w:tcBorders>
          </w:tcPr>
          <w:p w14:paraId="11EC100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k</w:t>
            </w:r>
          </w:p>
        </w:tc>
        <w:tc>
          <w:tcPr>
            <w:tcW w:w="709" w:type="dxa"/>
            <w:tcBorders>
              <w:top w:val="single" w:sz="4" w:space="0" w:color="auto"/>
              <w:left w:val="single" w:sz="4" w:space="0" w:color="auto"/>
              <w:bottom w:val="single" w:sz="4" w:space="0" w:color="auto"/>
              <w:right w:val="single" w:sz="4" w:space="0" w:color="auto"/>
            </w:tcBorders>
          </w:tcPr>
          <w:p w14:paraId="282EFCDD"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l</w:t>
            </w:r>
          </w:p>
        </w:tc>
        <w:tc>
          <w:tcPr>
            <w:tcW w:w="709" w:type="dxa"/>
            <w:tcBorders>
              <w:top w:val="single" w:sz="4" w:space="0" w:color="auto"/>
              <w:left w:val="single" w:sz="4" w:space="0" w:color="auto"/>
              <w:bottom w:val="single" w:sz="4" w:space="0" w:color="auto"/>
              <w:right w:val="single" w:sz="4" w:space="0" w:color="auto"/>
            </w:tcBorders>
          </w:tcPr>
          <w:p w14:paraId="2DA75F7C"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m</w:t>
            </w:r>
          </w:p>
        </w:tc>
        <w:tc>
          <w:tcPr>
            <w:tcW w:w="850" w:type="dxa"/>
            <w:tcBorders>
              <w:top w:val="single" w:sz="4" w:space="0" w:color="auto"/>
              <w:left w:val="single" w:sz="4" w:space="0" w:color="auto"/>
              <w:bottom w:val="single" w:sz="4" w:space="0" w:color="auto"/>
              <w:right w:val="single" w:sz="4" w:space="0" w:color="auto"/>
            </w:tcBorders>
          </w:tcPr>
          <w:p w14:paraId="0906F08A"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n</w:t>
            </w:r>
          </w:p>
        </w:tc>
        <w:tc>
          <w:tcPr>
            <w:tcW w:w="851" w:type="dxa"/>
            <w:tcBorders>
              <w:top w:val="single" w:sz="4" w:space="0" w:color="auto"/>
              <w:left w:val="single" w:sz="4" w:space="0" w:color="auto"/>
              <w:bottom w:val="single" w:sz="4" w:space="0" w:color="auto"/>
              <w:right w:val="single" w:sz="4" w:space="0" w:color="auto"/>
            </w:tcBorders>
          </w:tcPr>
          <w:p w14:paraId="6A46A576"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o</w:t>
            </w:r>
          </w:p>
        </w:tc>
        <w:tc>
          <w:tcPr>
            <w:tcW w:w="703" w:type="dxa"/>
            <w:tcBorders>
              <w:top w:val="single" w:sz="4" w:space="0" w:color="auto"/>
              <w:left w:val="single" w:sz="4" w:space="0" w:color="auto"/>
              <w:bottom w:val="single" w:sz="4" w:space="0" w:color="auto"/>
              <w:right w:val="single" w:sz="4" w:space="0" w:color="auto"/>
            </w:tcBorders>
          </w:tcPr>
          <w:p w14:paraId="33469D1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p</w:t>
            </w:r>
          </w:p>
        </w:tc>
        <w:tc>
          <w:tcPr>
            <w:tcW w:w="1735" w:type="dxa"/>
            <w:tcBorders>
              <w:top w:val="single" w:sz="4" w:space="0" w:color="auto"/>
              <w:left w:val="single" w:sz="4" w:space="0" w:color="auto"/>
              <w:bottom w:val="single" w:sz="4" w:space="0" w:color="auto"/>
              <w:right w:val="single" w:sz="4" w:space="0" w:color="auto"/>
            </w:tcBorders>
            <w:vAlign w:val="center"/>
          </w:tcPr>
          <w:p w14:paraId="3704A96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q</w:t>
            </w:r>
          </w:p>
        </w:tc>
      </w:tr>
      <w:tr w:rsidR="00C844A6" w:rsidRPr="009B5998" w14:paraId="7098020F" w14:textId="77777777" w:rsidTr="00AF3405">
        <w:tc>
          <w:tcPr>
            <w:tcW w:w="533" w:type="dxa"/>
            <w:tcBorders>
              <w:top w:val="single" w:sz="4" w:space="0" w:color="auto"/>
              <w:left w:val="single" w:sz="4" w:space="0" w:color="auto"/>
              <w:bottom w:val="single" w:sz="4" w:space="0" w:color="auto"/>
              <w:right w:val="single" w:sz="4" w:space="0" w:color="auto"/>
            </w:tcBorders>
            <w:vAlign w:val="center"/>
          </w:tcPr>
          <w:p w14:paraId="4685E3D7" w14:textId="77777777" w:rsidR="00C844A6" w:rsidRPr="0052011D" w:rsidRDefault="00C844A6" w:rsidP="00AF3405">
            <w:pPr>
              <w:spacing w:after="0" w:line="240" w:lineRule="auto"/>
              <w:rPr>
                <w:lang w:eastAsia="de-DE"/>
              </w:rPr>
            </w:pPr>
          </w:p>
        </w:tc>
        <w:tc>
          <w:tcPr>
            <w:tcW w:w="991" w:type="dxa"/>
            <w:tcBorders>
              <w:top w:val="single" w:sz="4" w:space="0" w:color="auto"/>
              <w:left w:val="single" w:sz="4" w:space="0" w:color="auto"/>
              <w:bottom w:val="single" w:sz="4" w:space="0" w:color="auto"/>
              <w:right w:val="single" w:sz="4" w:space="0" w:color="auto"/>
            </w:tcBorders>
            <w:vAlign w:val="center"/>
          </w:tcPr>
          <w:p w14:paraId="198294A3" w14:textId="77777777" w:rsidR="00C844A6" w:rsidRPr="0052011D" w:rsidRDefault="00C844A6" w:rsidP="00AF3405">
            <w:pPr>
              <w:spacing w:after="0" w:line="240" w:lineRule="auto"/>
              <w:rPr>
                <w:lang w:eastAsia="de-DE"/>
              </w:rPr>
            </w:pPr>
          </w:p>
        </w:tc>
        <w:tc>
          <w:tcPr>
            <w:tcW w:w="1274" w:type="dxa"/>
            <w:tcBorders>
              <w:top w:val="single" w:sz="4" w:space="0" w:color="auto"/>
              <w:left w:val="single" w:sz="4" w:space="0" w:color="auto"/>
              <w:bottom w:val="single" w:sz="4" w:space="0" w:color="auto"/>
              <w:right w:val="single" w:sz="4" w:space="0" w:color="auto"/>
            </w:tcBorders>
            <w:vAlign w:val="center"/>
          </w:tcPr>
          <w:p w14:paraId="418CE969" w14:textId="77777777" w:rsidR="00C844A6" w:rsidRPr="0052011D" w:rsidRDefault="00C844A6" w:rsidP="00AF3405">
            <w:pPr>
              <w:spacing w:after="0" w:line="240" w:lineRule="auto"/>
              <w:rPr>
                <w:lang w:eastAsia="de-DE"/>
              </w:rPr>
            </w:pPr>
          </w:p>
        </w:tc>
        <w:tc>
          <w:tcPr>
            <w:tcW w:w="857" w:type="dxa"/>
            <w:tcBorders>
              <w:top w:val="single" w:sz="4" w:space="0" w:color="auto"/>
              <w:left w:val="single" w:sz="4" w:space="0" w:color="auto"/>
              <w:bottom w:val="single" w:sz="4" w:space="0" w:color="auto"/>
              <w:right w:val="single" w:sz="4" w:space="0" w:color="auto"/>
            </w:tcBorders>
            <w:vAlign w:val="center"/>
          </w:tcPr>
          <w:p w14:paraId="55E343D3" w14:textId="77777777" w:rsidR="00C844A6" w:rsidRPr="0052011D" w:rsidRDefault="00C844A6" w:rsidP="00AF3405">
            <w:pPr>
              <w:spacing w:after="0" w:line="240" w:lineRule="auto"/>
              <w:rPr>
                <w:lang w:eastAsia="de-DE"/>
              </w:rPr>
            </w:pPr>
          </w:p>
        </w:tc>
        <w:tc>
          <w:tcPr>
            <w:tcW w:w="989" w:type="dxa"/>
            <w:tcBorders>
              <w:top w:val="single" w:sz="4" w:space="0" w:color="auto"/>
              <w:left w:val="single" w:sz="4" w:space="0" w:color="auto"/>
              <w:bottom w:val="single" w:sz="4" w:space="0" w:color="auto"/>
              <w:right w:val="single" w:sz="4" w:space="0" w:color="auto"/>
            </w:tcBorders>
            <w:vAlign w:val="center"/>
          </w:tcPr>
          <w:p w14:paraId="0AADD7F6" w14:textId="77777777" w:rsidR="00C844A6" w:rsidRPr="0052011D" w:rsidRDefault="00C844A6" w:rsidP="00AF3405">
            <w:pPr>
              <w:spacing w:after="0" w:line="240" w:lineRule="auto"/>
              <w:rPr>
                <w:lang w:eastAsia="de-DE"/>
              </w:rPr>
            </w:pPr>
          </w:p>
        </w:tc>
        <w:tc>
          <w:tcPr>
            <w:tcW w:w="1272" w:type="dxa"/>
            <w:tcBorders>
              <w:top w:val="single" w:sz="4" w:space="0" w:color="auto"/>
              <w:left w:val="single" w:sz="4" w:space="0" w:color="auto"/>
              <w:bottom w:val="single" w:sz="4" w:space="0" w:color="auto"/>
              <w:right w:val="single" w:sz="4" w:space="0" w:color="auto"/>
            </w:tcBorders>
            <w:vAlign w:val="center"/>
          </w:tcPr>
          <w:p w14:paraId="4A42B7D5" w14:textId="77777777" w:rsidR="00C844A6" w:rsidRPr="0052011D" w:rsidRDefault="00C844A6" w:rsidP="00AF3405">
            <w:pPr>
              <w:spacing w:after="0" w:line="240" w:lineRule="auto"/>
              <w:rPr>
                <w:lang w:eastAsia="de-DE"/>
              </w:rPr>
            </w:pPr>
          </w:p>
        </w:tc>
        <w:tc>
          <w:tcPr>
            <w:tcW w:w="629" w:type="dxa"/>
            <w:tcBorders>
              <w:top w:val="single" w:sz="4" w:space="0" w:color="auto"/>
              <w:left w:val="single" w:sz="4" w:space="0" w:color="auto"/>
              <w:bottom w:val="single" w:sz="4" w:space="0" w:color="auto"/>
              <w:right w:val="single" w:sz="4" w:space="0" w:color="auto"/>
            </w:tcBorders>
            <w:vAlign w:val="center"/>
          </w:tcPr>
          <w:p w14:paraId="7C933A72" w14:textId="77777777"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14:paraId="37361FF9" w14:textId="77777777"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14:paraId="32757756" w14:textId="77777777"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14:paraId="5F6FFCF3" w14:textId="77777777" w:rsidR="00C844A6" w:rsidRPr="0052011D" w:rsidRDefault="00C844A6" w:rsidP="00AF3405">
            <w:pPr>
              <w:spacing w:after="0" w:line="240" w:lineRule="auto"/>
              <w:rPr>
                <w:lang w:eastAsia="de-DE"/>
              </w:rPr>
            </w:pPr>
          </w:p>
        </w:tc>
        <w:tc>
          <w:tcPr>
            <w:tcW w:w="745" w:type="dxa"/>
            <w:tcBorders>
              <w:top w:val="single" w:sz="4" w:space="0" w:color="auto"/>
              <w:left w:val="single" w:sz="4" w:space="0" w:color="auto"/>
              <w:bottom w:val="single" w:sz="4" w:space="0" w:color="auto"/>
              <w:right w:val="single" w:sz="4" w:space="0" w:color="auto"/>
            </w:tcBorders>
            <w:vAlign w:val="center"/>
          </w:tcPr>
          <w:p w14:paraId="6647E6E4" w14:textId="77777777" w:rsidR="00C844A6" w:rsidRPr="0052011D" w:rsidRDefault="00C844A6" w:rsidP="00AF3405">
            <w:pPr>
              <w:spacing w:after="0" w:line="240" w:lineRule="auto"/>
              <w:rPr>
                <w:lang w:eastAsia="de-DE"/>
              </w:rPr>
            </w:pPr>
          </w:p>
        </w:tc>
        <w:tc>
          <w:tcPr>
            <w:tcW w:w="709" w:type="dxa"/>
            <w:tcBorders>
              <w:top w:val="single" w:sz="4" w:space="0" w:color="auto"/>
              <w:left w:val="single" w:sz="4" w:space="0" w:color="auto"/>
              <w:bottom w:val="single" w:sz="4" w:space="0" w:color="auto"/>
              <w:right w:val="single" w:sz="4" w:space="0" w:color="auto"/>
            </w:tcBorders>
            <w:vAlign w:val="center"/>
          </w:tcPr>
          <w:p w14:paraId="6F71B941" w14:textId="77777777" w:rsidR="00C844A6" w:rsidRPr="0052011D" w:rsidRDefault="00C844A6" w:rsidP="00AF3405">
            <w:pPr>
              <w:spacing w:after="0" w:line="240" w:lineRule="auto"/>
              <w:rPr>
                <w:lang w:eastAsia="de-DE"/>
              </w:rPr>
            </w:pPr>
          </w:p>
        </w:tc>
        <w:tc>
          <w:tcPr>
            <w:tcW w:w="709" w:type="dxa"/>
            <w:tcBorders>
              <w:top w:val="single" w:sz="4" w:space="0" w:color="auto"/>
              <w:left w:val="single" w:sz="4" w:space="0" w:color="auto"/>
              <w:bottom w:val="single" w:sz="4" w:space="0" w:color="auto"/>
              <w:right w:val="single" w:sz="4" w:space="0" w:color="auto"/>
            </w:tcBorders>
            <w:vAlign w:val="center"/>
          </w:tcPr>
          <w:p w14:paraId="78DCD930" w14:textId="77777777" w:rsidR="00C844A6" w:rsidRPr="0052011D" w:rsidRDefault="00C844A6" w:rsidP="00AF3405">
            <w:pPr>
              <w:spacing w:after="0" w:line="240" w:lineRule="auto"/>
              <w:rPr>
                <w:lang w:eastAsia="de-DE"/>
              </w:rPr>
            </w:pPr>
          </w:p>
        </w:tc>
        <w:tc>
          <w:tcPr>
            <w:tcW w:w="850" w:type="dxa"/>
            <w:tcBorders>
              <w:top w:val="single" w:sz="4" w:space="0" w:color="auto"/>
              <w:left w:val="single" w:sz="4" w:space="0" w:color="auto"/>
              <w:bottom w:val="single" w:sz="4" w:space="0" w:color="auto"/>
              <w:right w:val="single" w:sz="4" w:space="0" w:color="auto"/>
            </w:tcBorders>
            <w:vAlign w:val="center"/>
          </w:tcPr>
          <w:p w14:paraId="4B84F9E7" w14:textId="77777777" w:rsidR="00C844A6" w:rsidRPr="0052011D" w:rsidRDefault="00C844A6" w:rsidP="00AF3405">
            <w:pPr>
              <w:spacing w:after="0" w:line="240" w:lineRule="auto"/>
              <w:rPr>
                <w:lang w:eastAsia="de-DE"/>
              </w:rPr>
            </w:pPr>
          </w:p>
        </w:tc>
        <w:tc>
          <w:tcPr>
            <w:tcW w:w="851" w:type="dxa"/>
            <w:tcBorders>
              <w:top w:val="single" w:sz="4" w:space="0" w:color="auto"/>
              <w:left w:val="single" w:sz="4" w:space="0" w:color="auto"/>
              <w:bottom w:val="single" w:sz="4" w:space="0" w:color="auto"/>
              <w:right w:val="single" w:sz="4" w:space="0" w:color="auto"/>
            </w:tcBorders>
            <w:vAlign w:val="center"/>
          </w:tcPr>
          <w:p w14:paraId="4773E94F" w14:textId="77777777" w:rsidR="00C844A6" w:rsidRPr="0052011D" w:rsidRDefault="00C844A6" w:rsidP="00AF3405">
            <w:pPr>
              <w:spacing w:after="0" w:line="240" w:lineRule="auto"/>
              <w:rPr>
                <w:lang w:eastAsia="de-DE"/>
              </w:rPr>
            </w:pPr>
          </w:p>
        </w:tc>
        <w:tc>
          <w:tcPr>
            <w:tcW w:w="703" w:type="dxa"/>
            <w:tcBorders>
              <w:top w:val="single" w:sz="4" w:space="0" w:color="auto"/>
              <w:left w:val="single" w:sz="4" w:space="0" w:color="auto"/>
              <w:bottom w:val="single" w:sz="4" w:space="0" w:color="auto"/>
              <w:right w:val="single" w:sz="4" w:space="0" w:color="auto"/>
            </w:tcBorders>
          </w:tcPr>
          <w:p w14:paraId="44CA6619" w14:textId="77777777" w:rsidR="00C844A6" w:rsidRPr="0052011D" w:rsidRDefault="00C844A6" w:rsidP="00AF3405">
            <w:pPr>
              <w:spacing w:after="0" w:line="240" w:lineRule="auto"/>
              <w:rPr>
                <w:lang w:eastAsia="de-DE"/>
              </w:rPr>
            </w:pPr>
          </w:p>
        </w:tc>
        <w:tc>
          <w:tcPr>
            <w:tcW w:w="1735" w:type="dxa"/>
            <w:tcBorders>
              <w:top w:val="single" w:sz="4" w:space="0" w:color="auto"/>
              <w:left w:val="single" w:sz="4" w:space="0" w:color="auto"/>
              <w:bottom w:val="single" w:sz="4" w:space="0" w:color="auto"/>
              <w:right w:val="single" w:sz="4" w:space="0" w:color="auto"/>
            </w:tcBorders>
            <w:vAlign w:val="center"/>
          </w:tcPr>
          <w:p w14:paraId="23BBA43A" w14:textId="77777777" w:rsidR="00C844A6" w:rsidRPr="0052011D" w:rsidRDefault="00C844A6" w:rsidP="00AF3405">
            <w:pPr>
              <w:spacing w:after="0" w:line="240" w:lineRule="auto"/>
              <w:rPr>
                <w:lang w:eastAsia="de-DE"/>
              </w:rPr>
            </w:pPr>
          </w:p>
        </w:tc>
      </w:tr>
    </w:tbl>
    <w:p w14:paraId="1293F41C" w14:textId="77777777" w:rsidR="00C844A6" w:rsidRDefault="00C844A6" w:rsidP="00C844A6">
      <w:pPr>
        <w:pStyle w:val="MPplneni"/>
        <w:rPr>
          <w:lang w:eastAsia="de-DE"/>
        </w:rPr>
      </w:pPr>
    </w:p>
    <w:p w14:paraId="510896FC" w14:textId="77777777" w:rsidR="00C844A6" w:rsidRDefault="00C844A6" w:rsidP="00C844A6">
      <w:pPr>
        <w:pStyle w:val="MPplneni"/>
        <w:rPr>
          <w:lang w:eastAsia="de-DE"/>
        </w:rPr>
      </w:pPr>
      <w:r>
        <w:rPr>
          <w:lang w:eastAsia="de-DE"/>
        </w:rPr>
        <w:t xml:space="preserve">Poznámky k plnění: </w:t>
      </w:r>
    </w:p>
    <w:p w14:paraId="51951FF5"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 xml:space="preserve">a-f         Plní se automaticky údaji z MS2014+ </w:t>
      </w:r>
    </w:p>
    <w:p w14:paraId="60F7CEBF"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rPr>
        <w:t>b           </w:t>
      </w:r>
      <w:r w:rsidRPr="00855E45">
        <w:rPr>
          <w:rFonts w:ascii="Arial" w:hAnsi="Arial" w:cs="Arial"/>
          <w:i/>
          <w:iCs/>
          <w:color w:val="808080" w:themeColor="background1" w:themeShade="80"/>
          <w:sz w:val="20"/>
          <w:szCs w:val="20"/>
          <w:lang w:eastAsia="de-DE"/>
        </w:rPr>
        <w:t>Plní se pouze hlavní indikátory programu</w:t>
      </w:r>
    </w:p>
    <w:p w14:paraId="1DC35FF0"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d           Plní se výchozí hodnota (VH) příslušného indikátoru v rámci programu</w:t>
      </w:r>
    </w:p>
    <w:p w14:paraId="6B4438E6"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f            Plní se cílová hodnota (CH) příslušného indikátoru v rámci programu</w:t>
      </w:r>
    </w:p>
    <w:p w14:paraId="0E23C342" w14:textId="4E182FB9" w:rsidR="00A12AB3" w:rsidRPr="00F82CAD" w:rsidRDefault="00C844A6" w:rsidP="00DD2082">
      <w:pPr>
        <w:spacing w:after="0" w:line="240" w:lineRule="auto"/>
        <w:ind w:left="705" w:hanging="705"/>
        <w:jc w:val="both"/>
        <w:rPr>
          <w:rFonts w:ascii="Arial" w:hAnsi="Arial" w:cs="Arial"/>
          <w:i/>
          <w:iCs/>
          <w:color w:val="808080" w:themeColor="background1" w:themeShade="80"/>
          <w:sz w:val="20"/>
          <w:szCs w:val="20"/>
        </w:rPr>
      </w:pPr>
      <w:r w:rsidRPr="00855E45">
        <w:rPr>
          <w:rFonts w:ascii="Arial" w:hAnsi="Arial" w:cs="Arial"/>
          <w:i/>
          <w:iCs/>
          <w:color w:val="808080" w:themeColor="background1" w:themeShade="80"/>
          <w:sz w:val="20"/>
          <w:szCs w:val="20"/>
          <w:lang w:eastAsia="de-DE"/>
        </w:rPr>
        <w:t>g-p       </w:t>
      </w:r>
      <w:r w:rsidRPr="00855E45">
        <w:rPr>
          <w:rFonts w:ascii="Arial" w:hAnsi="Arial" w:cs="Arial"/>
          <w:i/>
          <w:iCs/>
          <w:color w:val="808080" w:themeColor="background1" w:themeShade="80"/>
          <w:sz w:val="20"/>
          <w:szCs w:val="20"/>
        </w:rPr>
        <w:t xml:space="preserve"> </w:t>
      </w:r>
      <w:r w:rsidR="00855E45">
        <w:rPr>
          <w:rFonts w:ascii="Arial" w:hAnsi="Arial" w:cs="Arial"/>
          <w:i/>
          <w:iCs/>
          <w:color w:val="808080" w:themeColor="background1" w:themeShade="80"/>
          <w:sz w:val="20"/>
          <w:szCs w:val="20"/>
        </w:rPr>
        <w:t>P</w:t>
      </w:r>
      <w:r w:rsidR="00A12AB3" w:rsidRPr="00F82CAD">
        <w:rPr>
          <w:rFonts w:ascii="Arial" w:hAnsi="Arial" w:cs="Arial"/>
          <w:i/>
          <w:iCs/>
          <w:color w:val="808080" w:themeColor="background1" w:themeShade="80"/>
          <w:sz w:val="20"/>
          <w:szCs w:val="20"/>
          <w:lang w:eastAsia="de-DE"/>
        </w:rPr>
        <w:t xml:space="preserve">lní se </w:t>
      </w:r>
      <w:r w:rsidR="00A12AB3" w:rsidRPr="00F82CAD">
        <w:rPr>
          <w:rFonts w:ascii="Arial" w:hAnsi="Arial" w:cs="Arial"/>
          <w:i/>
          <w:iCs/>
          <w:color w:val="808080" w:themeColor="background1" w:themeShade="80"/>
          <w:sz w:val="20"/>
          <w:szCs w:val="20"/>
        </w:rPr>
        <w:t>absolutní dosažená hodnota (DH) k danému datu roku n v souladu s frekvencí výkaznictví d</w:t>
      </w:r>
      <w:r w:rsidR="007F10DF">
        <w:rPr>
          <w:rFonts w:ascii="Arial" w:hAnsi="Arial" w:cs="Arial"/>
          <w:i/>
          <w:iCs/>
          <w:color w:val="808080" w:themeColor="background1" w:themeShade="80"/>
          <w:sz w:val="20"/>
          <w:szCs w:val="20"/>
        </w:rPr>
        <w:t>ohodnutou v rámci programu (</w:t>
      </w:r>
      <w:r w:rsidR="00A12AB3" w:rsidRPr="00F82CAD">
        <w:rPr>
          <w:rFonts w:ascii="Arial" w:hAnsi="Arial" w:cs="Arial"/>
          <w:i/>
          <w:iCs/>
          <w:color w:val="808080" w:themeColor="background1" w:themeShade="80"/>
          <w:sz w:val="20"/>
          <w:szCs w:val="20"/>
        </w:rPr>
        <w:t>zpravidla k</w:t>
      </w:r>
      <w:r w:rsidR="00A12AB3">
        <w:rPr>
          <w:rFonts w:ascii="Arial" w:hAnsi="Arial" w:cs="Arial"/>
          <w:i/>
          <w:iCs/>
          <w:color w:val="808080" w:themeColor="background1" w:themeShade="80"/>
          <w:sz w:val="20"/>
          <w:szCs w:val="20"/>
        </w:rPr>
        <w:t>e dni</w:t>
      </w:r>
      <w:r w:rsidR="00A12AB3" w:rsidRPr="00F82CAD">
        <w:rPr>
          <w:rFonts w:ascii="Arial" w:hAnsi="Arial" w:cs="Arial"/>
          <w:i/>
          <w:iCs/>
          <w:color w:val="808080" w:themeColor="background1" w:themeShade="80"/>
          <w:sz w:val="20"/>
          <w:szCs w:val="20"/>
        </w:rPr>
        <w:t xml:space="preserve"> 31. 12. roku n, pokud není stanoven </w:t>
      </w:r>
      <w:r w:rsidR="00A12AB3">
        <w:rPr>
          <w:rFonts w:ascii="Arial" w:hAnsi="Arial" w:cs="Arial"/>
          <w:i/>
          <w:iCs/>
          <w:color w:val="808080" w:themeColor="background1" w:themeShade="80"/>
          <w:sz w:val="20"/>
          <w:szCs w:val="20"/>
        </w:rPr>
        <w:t>jiný</w:t>
      </w:r>
      <w:r w:rsidR="00A12AB3" w:rsidRPr="00F82CAD">
        <w:rPr>
          <w:rFonts w:ascii="Arial" w:hAnsi="Arial" w:cs="Arial"/>
          <w:i/>
          <w:iCs/>
          <w:color w:val="808080" w:themeColor="background1" w:themeShade="80"/>
          <w:sz w:val="20"/>
          <w:szCs w:val="20"/>
        </w:rPr>
        <w:t xml:space="preserve"> interval) – t</w:t>
      </w:r>
      <w:r w:rsidR="00A12AB3">
        <w:rPr>
          <w:rFonts w:ascii="Arial" w:hAnsi="Arial" w:cs="Arial"/>
          <w:i/>
          <w:iCs/>
          <w:color w:val="808080" w:themeColor="background1" w:themeShade="80"/>
          <w:sz w:val="20"/>
          <w:szCs w:val="20"/>
        </w:rPr>
        <w:t>zn.</w:t>
      </w:r>
      <w:r w:rsidR="00A12AB3" w:rsidRPr="00F82CAD">
        <w:rPr>
          <w:rFonts w:ascii="Arial" w:hAnsi="Arial" w:cs="Arial"/>
          <w:i/>
          <w:iCs/>
          <w:color w:val="808080" w:themeColor="background1" w:themeShade="80"/>
          <w:sz w:val="20"/>
          <w:szCs w:val="20"/>
        </w:rPr>
        <w:t xml:space="preserve"> hodnoty výsledkových indikátorů </w:t>
      </w:r>
      <w:r w:rsidR="007F10DF">
        <w:rPr>
          <w:rFonts w:ascii="Arial" w:hAnsi="Arial" w:cs="Arial"/>
          <w:i/>
          <w:iCs/>
          <w:color w:val="808080" w:themeColor="background1" w:themeShade="80"/>
          <w:sz w:val="20"/>
          <w:szCs w:val="20"/>
        </w:rPr>
        <w:t xml:space="preserve">se </w:t>
      </w:r>
      <w:r w:rsidR="00A12AB3" w:rsidRPr="00F82CAD">
        <w:rPr>
          <w:rFonts w:ascii="Arial" w:hAnsi="Arial" w:cs="Arial"/>
          <w:i/>
          <w:iCs/>
          <w:color w:val="808080" w:themeColor="background1" w:themeShade="80"/>
          <w:sz w:val="20"/>
          <w:szCs w:val="20"/>
        </w:rPr>
        <w:t xml:space="preserve">za </w:t>
      </w:r>
      <w:r w:rsidR="007F10DF">
        <w:rPr>
          <w:rFonts w:ascii="Arial" w:hAnsi="Arial" w:cs="Arial"/>
          <w:i/>
          <w:iCs/>
          <w:color w:val="808080" w:themeColor="background1" w:themeShade="80"/>
          <w:sz w:val="20"/>
          <w:szCs w:val="20"/>
        </w:rPr>
        <w:t xml:space="preserve">jednotlivé roky implementace </w:t>
      </w:r>
      <w:r w:rsidR="00A12AB3" w:rsidRPr="00F82CAD">
        <w:rPr>
          <w:rFonts w:ascii="Arial" w:hAnsi="Arial" w:cs="Arial"/>
          <w:i/>
          <w:iCs/>
          <w:color w:val="808080" w:themeColor="background1" w:themeShade="80"/>
          <w:sz w:val="20"/>
          <w:szCs w:val="20"/>
        </w:rPr>
        <w:t>plní kontinuálně kumulativně</w:t>
      </w:r>
      <w:r w:rsidR="00A12AB3" w:rsidRPr="00F82CAD">
        <w:rPr>
          <w:rFonts w:ascii="Arial" w:hAnsi="Arial" w:cs="Arial"/>
          <w:b/>
          <w:bCs/>
          <w:i/>
          <w:iCs/>
          <w:color w:val="808080" w:themeColor="background1" w:themeShade="80"/>
          <w:sz w:val="20"/>
          <w:szCs w:val="20"/>
        </w:rPr>
        <w:t xml:space="preserve"> </w:t>
      </w:r>
      <w:r w:rsidR="00A12AB3" w:rsidRPr="00F82CAD">
        <w:rPr>
          <w:rFonts w:ascii="Arial" w:hAnsi="Arial" w:cs="Arial"/>
          <w:i/>
          <w:iCs/>
          <w:color w:val="808080" w:themeColor="background1" w:themeShade="80"/>
          <w:sz w:val="20"/>
          <w:szCs w:val="20"/>
        </w:rPr>
        <w:t>počínaje výchozím rokem 2014 a postupně kumulativně dále až do konce programového období (např.</w:t>
      </w:r>
      <w:r w:rsidR="00A12AB3">
        <w:rPr>
          <w:rFonts w:ascii="Arial" w:hAnsi="Arial" w:cs="Arial"/>
          <w:i/>
          <w:iCs/>
          <w:color w:val="808080" w:themeColor="background1" w:themeShade="80"/>
          <w:sz w:val="20"/>
          <w:szCs w:val="20"/>
        </w:rPr>
        <w:t xml:space="preserve"> </w:t>
      </w:r>
      <w:r w:rsidR="00A12AB3" w:rsidRPr="00F82CAD">
        <w:rPr>
          <w:rFonts w:ascii="Arial" w:hAnsi="Arial" w:cs="Arial"/>
          <w:i/>
          <w:iCs/>
          <w:color w:val="808080" w:themeColor="background1" w:themeShade="80"/>
          <w:sz w:val="20"/>
          <w:szCs w:val="20"/>
        </w:rPr>
        <w:t>výpoč</w:t>
      </w:r>
      <w:r w:rsidR="00A12AB3">
        <w:rPr>
          <w:rFonts w:ascii="Arial" w:hAnsi="Arial" w:cs="Arial"/>
          <w:i/>
          <w:iCs/>
          <w:color w:val="808080" w:themeColor="background1" w:themeShade="80"/>
          <w:sz w:val="20"/>
          <w:szCs w:val="20"/>
        </w:rPr>
        <w:t>e</w:t>
      </w:r>
      <w:r w:rsidR="00A12AB3" w:rsidRPr="00F82CAD">
        <w:rPr>
          <w:rFonts w:ascii="Arial" w:hAnsi="Arial" w:cs="Arial"/>
          <w:i/>
          <w:iCs/>
          <w:color w:val="808080" w:themeColor="background1" w:themeShade="80"/>
          <w:sz w:val="20"/>
          <w:szCs w:val="20"/>
        </w:rPr>
        <w:t>t výsledné hodnoty pro rok 2016: (VH v případě nenulové hodnoty</w:t>
      </w:r>
      <w:r w:rsidR="00A12AB3">
        <w:rPr>
          <w:rFonts w:ascii="Arial" w:hAnsi="Arial" w:cs="Arial"/>
          <w:i/>
          <w:iCs/>
          <w:color w:val="808080" w:themeColor="background1" w:themeShade="80"/>
          <w:sz w:val="20"/>
          <w:szCs w:val="20"/>
        </w:rPr>
        <w:t xml:space="preserve"> daného výsledkového indikátoru</w:t>
      </w:r>
      <w:r w:rsidR="00A12AB3" w:rsidRPr="00F82CAD">
        <w:rPr>
          <w:rFonts w:ascii="Arial" w:hAnsi="Arial" w:cs="Arial"/>
          <w:i/>
          <w:iCs/>
          <w:color w:val="808080" w:themeColor="background1" w:themeShade="80"/>
          <w:sz w:val="20"/>
          <w:szCs w:val="20"/>
        </w:rPr>
        <w:t xml:space="preserve">) + DH14 (dosažená hodnota za rok 2014) + DH15 + DH16 = absolutní kumulativní dosažená hodnota </w:t>
      </w:r>
      <w:r w:rsidR="00A12AB3">
        <w:rPr>
          <w:rFonts w:ascii="Arial" w:hAnsi="Arial" w:cs="Arial"/>
          <w:i/>
          <w:iCs/>
          <w:color w:val="808080" w:themeColor="background1" w:themeShade="80"/>
          <w:sz w:val="20"/>
          <w:szCs w:val="20"/>
        </w:rPr>
        <w:t xml:space="preserve">vykazovaná </w:t>
      </w:r>
      <w:r w:rsidR="00A12AB3" w:rsidRPr="00F82CAD">
        <w:rPr>
          <w:rFonts w:ascii="Arial" w:hAnsi="Arial" w:cs="Arial"/>
          <w:i/>
          <w:iCs/>
          <w:color w:val="808080" w:themeColor="background1" w:themeShade="80"/>
          <w:sz w:val="20"/>
          <w:szCs w:val="20"/>
        </w:rPr>
        <w:t>k</w:t>
      </w:r>
      <w:r w:rsidR="00A12AB3">
        <w:rPr>
          <w:rFonts w:ascii="Arial" w:hAnsi="Arial" w:cs="Arial"/>
          <w:i/>
          <w:iCs/>
          <w:color w:val="808080" w:themeColor="background1" w:themeShade="80"/>
          <w:sz w:val="20"/>
          <w:szCs w:val="20"/>
        </w:rPr>
        <w:t>e dni</w:t>
      </w:r>
      <w:r w:rsidR="00A12AB3" w:rsidRPr="00F82CAD">
        <w:rPr>
          <w:rFonts w:ascii="Arial" w:hAnsi="Arial" w:cs="Arial"/>
          <w:i/>
          <w:iCs/>
          <w:color w:val="808080" w:themeColor="background1" w:themeShade="80"/>
          <w:sz w:val="20"/>
          <w:szCs w:val="20"/>
        </w:rPr>
        <w:t> 31. 12. 2016).</w:t>
      </w:r>
      <w:r w:rsidR="00A12AB3">
        <w:rPr>
          <w:rFonts w:ascii="Arial" w:hAnsi="Arial" w:cs="Arial"/>
          <w:i/>
          <w:iCs/>
          <w:color w:val="808080" w:themeColor="background1" w:themeShade="80"/>
          <w:sz w:val="20"/>
          <w:szCs w:val="20"/>
        </w:rPr>
        <w:t xml:space="preserve"> Pozn. MS2014+ je nastaveno na základě výše uvedeného výpočtu, výsledná kumulativní hodnota pro daný rok je generována automaticky.</w:t>
      </w:r>
    </w:p>
    <w:p w14:paraId="48B9E626" w14:textId="2B0C3738" w:rsidR="00A12AB3" w:rsidRPr="00855E45" w:rsidRDefault="00A12AB3" w:rsidP="00DD2082">
      <w:pPr>
        <w:spacing w:after="0" w:line="240" w:lineRule="auto"/>
        <w:ind w:left="705"/>
        <w:jc w:val="both"/>
        <w:rPr>
          <w:rFonts w:ascii="Arial" w:hAnsi="Arial" w:cs="Arial"/>
          <w:i/>
          <w:iCs/>
          <w:color w:val="808080" w:themeColor="background1" w:themeShade="80"/>
          <w:sz w:val="20"/>
          <w:szCs w:val="20"/>
        </w:rPr>
      </w:pPr>
      <w:r w:rsidRPr="00F82CAD">
        <w:rPr>
          <w:rFonts w:ascii="Arial" w:hAnsi="Arial" w:cs="Arial"/>
          <w:i/>
          <w:iCs/>
          <w:color w:val="808080" w:themeColor="background1" w:themeShade="80"/>
          <w:sz w:val="20"/>
          <w:szCs w:val="20"/>
        </w:rPr>
        <w: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w:t>
      </w:r>
      <w:r>
        <w:rPr>
          <w:rFonts w:ascii="Arial" w:hAnsi="Arial" w:cs="Arial"/>
          <w:i/>
          <w:iCs/>
          <w:color w:val="808080" w:themeColor="background1" w:themeShade="80"/>
          <w:sz w:val="20"/>
          <w:szCs w:val="20"/>
        </w:rPr>
        <w:t>osledním</w:t>
      </w:r>
      <w:r w:rsidRPr="00F82CAD">
        <w:rPr>
          <w:rFonts w:ascii="Arial" w:hAnsi="Arial" w:cs="Arial"/>
          <w:i/>
          <w:iCs/>
          <w:color w:val="808080" w:themeColor="background1" w:themeShade="80"/>
          <w:sz w:val="20"/>
          <w:szCs w:val="20"/>
        </w:rPr>
        <w:t xml:space="preserve"> sloupci </w:t>
      </w:r>
      <w:r>
        <w:rPr>
          <w:rFonts w:ascii="Arial" w:hAnsi="Arial" w:cs="Arial"/>
          <w:i/>
          <w:iCs/>
          <w:color w:val="808080" w:themeColor="background1" w:themeShade="80"/>
          <w:sz w:val="20"/>
          <w:szCs w:val="20"/>
        </w:rPr>
        <w:t xml:space="preserve">tabulky </w:t>
      </w:r>
      <w:r w:rsidRPr="00F82CAD">
        <w:rPr>
          <w:rFonts w:ascii="Arial" w:hAnsi="Arial" w:cs="Arial"/>
          <w:i/>
          <w:iCs/>
          <w:color w:val="808080" w:themeColor="background1" w:themeShade="80"/>
          <w:sz w:val="20"/>
          <w:szCs w:val="20"/>
        </w:rPr>
        <w:t>(r</w:t>
      </w:r>
      <w:r>
        <w:rPr>
          <w:rFonts w:ascii="Arial" w:hAnsi="Arial" w:cs="Arial"/>
          <w:i/>
          <w:iCs/>
          <w:color w:val="808080" w:themeColor="background1" w:themeShade="80"/>
          <w:sz w:val="20"/>
          <w:szCs w:val="20"/>
        </w:rPr>
        <w:t xml:space="preserve">) určeném </w:t>
      </w:r>
      <w:r w:rsidRPr="00F82CAD">
        <w:rPr>
          <w:rFonts w:ascii="Arial" w:hAnsi="Arial" w:cs="Arial"/>
          <w:i/>
          <w:iCs/>
          <w:color w:val="808080" w:themeColor="background1" w:themeShade="80"/>
          <w:sz w:val="20"/>
          <w:szCs w:val="20"/>
        </w:rPr>
        <w:t xml:space="preserve">pro </w:t>
      </w:r>
      <w:r>
        <w:rPr>
          <w:rFonts w:ascii="Arial" w:hAnsi="Arial" w:cs="Arial"/>
          <w:i/>
          <w:iCs/>
          <w:color w:val="808080" w:themeColor="background1" w:themeShade="80"/>
          <w:sz w:val="20"/>
          <w:szCs w:val="20"/>
        </w:rPr>
        <w:t xml:space="preserve">doplňující </w:t>
      </w:r>
      <w:r w:rsidRPr="00F82CAD">
        <w:rPr>
          <w:rFonts w:ascii="Arial" w:hAnsi="Arial" w:cs="Arial"/>
          <w:i/>
          <w:iCs/>
          <w:color w:val="808080" w:themeColor="background1" w:themeShade="80"/>
          <w:sz w:val="20"/>
          <w:szCs w:val="20"/>
        </w:rPr>
        <w:t>textový komentář. Pozn. Dosažené hodnoty (i- q) by neměly být „0“ ani v případě, kdy v rámci programu nedošlo v daném období k</w:t>
      </w:r>
      <w:r>
        <w:rPr>
          <w:rFonts w:ascii="Arial" w:hAnsi="Arial" w:cs="Arial"/>
          <w:i/>
          <w:iCs/>
          <w:color w:val="808080" w:themeColor="background1" w:themeShade="80"/>
          <w:sz w:val="20"/>
          <w:szCs w:val="20"/>
        </w:rPr>
        <w:t xml:space="preserve"> pokroku v </w:t>
      </w:r>
      <w:r w:rsidRPr="00F82CAD">
        <w:rPr>
          <w:rFonts w:ascii="Arial" w:hAnsi="Arial" w:cs="Arial"/>
          <w:i/>
          <w:iCs/>
          <w:color w:val="808080" w:themeColor="background1" w:themeShade="80"/>
          <w:sz w:val="20"/>
          <w:szCs w:val="20"/>
        </w:rPr>
        <w:t xml:space="preserve">implementaci - dopad by měly mít další faktory, díky nimž došlo k </w:t>
      </w:r>
      <w:r>
        <w:rPr>
          <w:rFonts w:ascii="Arial" w:hAnsi="Arial" w:cs="Arial"/>
          <w:i/>
          <w:iCs/>
          <w:color w:val="808080" w:themeColor="background1" w:themeShade="80"/>
          <w:sz w:val="20"/>
          <w:szCs w:val="20"/>
        </w:rPr>
        <w:t xml:space="preserve">pokroku v </w:t>
      </w:r>
      <w:r w:rsidRPr="00F82CAD">
        <w:rPr>
          <w:rFonts w:ascii="Arial" w:hAnsi="Arial" w:cs="Arial"/>
          <w:i/>
          <w:iCs/>
          <w:color w:val="808080" w:themeColor="background1" w:themeShade="80"/>
          <w:sz w:val="20"/>
          <w:szCs w:val="20"/>
        </w:rPr>
        <w:t xml:space="preserve">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 ŘO vyplní textový komentář do sloupce </w:t>
      </w:r>
      <w:r w:rsidRPr="00503035">
        <w:rPr>
          <w:rFonts w:ascii="Arial" w:hAnsi="Arial" w:cs="Arial"/>
          <w:i/>
          <w:iCs/>
          <w:color w:val="808080" w:themeColor="background1" w:themeShade="80"/>
          <w:sz w:val="20"/>
          <w:szCs w:val="20"/>
        </w:rPr>
        <w:t>q "Připomínky".)</w:t>
      </w:r>
    </w:p>
    <w:p w14:paraId="3C03EE56" w14:textId="77777777" w:rsidR="00C844A6" w:rsidRPr="00855E45" w:rsidRDefault="00C844A6" w:rsidP="00AC4C06">
      <w:pPr>
        <w:spacing w:after="0" w:line="240" w:lineRule="auto"/>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q           Plní se v případě potřeby připomínky (viz výše) – textové pole</w:t>
      </w:r>
    </w:p>
    <w:p w14:paraId="7DDB2DD5" w14:textId="62CD76DF" w:rsidR="00C844A6" w:rsidRDefault="00C844A6" w:rsidP="00C844A6">
      <w:pPr>
        <w:rPr>
          <w:rFonts w:ascii="Arial" w:hAnsi="Arial" w:cs="Arial"/>
          <w:sz w:val="20"/>
          <w:szCs w:val="20"/>
        </w:rPr>
      </w:pPr>
    </w:p>
    <w:p w14:paraId="7F56277E" w14:textId="531F5C99" w:rsidR="00172F46" w:rsidRDefault="00172F46" w:rsidP="00C844A6">
      <w:pPr>
        <w:rPr>
          <w:rFonts w:ascii="Arial" w:hAnsi="Arial" w:cs="Arial"/>
          <w:sz w:val="20"/>
          <w:szCs w:val="20"/>
        </w:rPr>
      </w:pPr>
    </w:p>
    <w:p w14:paraId="753033F1" w14:textId="77777777" w:rsidR="00172F46" w:rsidRDefault="00172F46" w:rsidP="00C844A6">
      <w:pPr>
        <w:rPr>
          <w:rFonts w:ascii="Arial" w:hAnsi="Arial" w:cs="Arial"/>
          <w:sz w:val="20"/>
          <w:szCs w:val="20"/>
        </w:rPr>
      </w:pPr>
    </w:p>
    <w:p w14:paraId="3ACEB4D1" w14:textId="77777777" w:rsidR="00C844A6" w:rsidRPr="007151D4" w:rsidRDefault="00C844A6" w:rsidP="00C844A6">
      <w:pPr>
        <w:spacing w:before="120" w:after="120" w:line="240" w:lineRule="auto"/>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2: Společné indikátory výstupů a indikátory výstupů specifické pro jednotlivé programy (podle prioritních os, investičních priorit); to platí rovněž pro prioritní osy „technická pomoc“).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991"/>
        <w:gridCol w:w="852"/>
        <w:gridCol w:w="887"/>
        <w:gridCol w:w="698"/>
        <w:gridCol w:w="837"/>
        <w:gridCol w:w="979"/>
        <w:gridCol w:w="837"/>
        <w:gridCol w:w="837"/>
        <w:gridCol w:w="837"/>
        <w:gridCol w:w="837"/>
        <w:gridCol w:w="698"/>
        <w:gridCol w:w="695"/>
        <w:gridCol w:w="908"/>
        <w:gridCol w:w="1771"/>
      </w:tblGrid>
      <w:tr w:rsidR="00C844A6" w:rsidRPr="00566ABD" w14:paraId="45947CA0" w14:textId="77777777" w:rsidTr="00855E45">
        <w:trPr>
          <w:trHeight w:val="74"/>
        </w:trPr>
        <w:tc>
          <w:tcPr>
            <w:tcW w:w="478" w:type="pct"/>
            <w:vMerge w:val="restart"/>
            <w:tcBorders>
              <w:top w:val="single" w:sz="4" w:space="0" w:color="auto"/>
              <w:left w:val="single" w:sz="4" w:space="0" w:color="auto"/>
              <w:bottom w:val="single" w:sz="4" w:space="0" w:color="auto"/>
              <w:right w:val="single" w:sz="4" w:space="0" w:color="auto"/>
            </w:tcBorders>
            <w:vAlign w:val="center"/>
          </w:tcPr>
          <w:p w14:paraId="26FB9204"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p>
        </w:tc>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1C1D5FFF"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ID</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2DF88A7C"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Indikátor (název)</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32E59083"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Měrná jednotka</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2BE5C6C9"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Cílová hodnota</w:t>
            </w:r>
            <w:r w:rsidRPr="007151D4">
              <w:rPr>
                <w:rFonts w:ascii="Times New Roman" w:eastAsia="Calibri" w:hAnsi="Times New Roman" w:cs="Times New Roman"/>
                <w:sz w:val="18"/>
                <w:szCs w:val="18"/>
                <w:vertAlign w:val="superscript"/>
                <w:lang w:eastAsia="en-GB"/>
              </w:rPr>
              <w:t>1</w:t>
            </w:r>
            <w:r w:rsidRPr="007151D4">
              <w:rPr>
                <w:rFonts w:ascii="Times New Roman" w:eastAsia="Calibri" w:hAnsi="Times New Roman" w:cs="Times New Roman"/>
                <w:sz w:val="18"/>
                <w:szCs w:val="18"/>
                <w:lang w:eastAsia="en-GB"/>
              </w:rPr>
              <w:t xml:space="preserve"> (2023)</w:t>
            </w:r>
          </w:p>
        </w:tc>
        <w:tc>
          <w:tcPr>
            <w:tcW w:w="2760" w:type="pct"/>
            <w:gridSpan w:val="10"/>
            <w:tcBorders>
              <w:top w:val="single" w:sz="4" w:space="0" w:color="auto"/>
              <w:left w:val="single" w:sz="4" w:space="0" w:color="auto"/>
              <w:bottom w:val="single" w:sz="4" w:space="0" w:color="auto"/>
              <w:right w:val="single" w:sz="4" w:space="0" w:color="auto"/>
            </w:tcBorders>
            <w:vAlign w:val="center"/>
            <w:hideMark/>
          </w:tcPr>
          <w:p w14:paraId="2907D4A7"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KUMULATIVNÍ HODNOTA</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2C75D705"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Připomínky</w:t>
            </w:r>
          </w:p>
          <w:p w14:paraId="3FC6B82D"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(v případě potřeby)</w:t>
            </w:r>
          </w:p>
        </w:tc>
      </w:tr>
      <w:tr w:rsidR="00C844A6" w:rsidRPr="00566ABD" w14:paraId="59479149" w14:textId="77777777" w:rsidTr="00855E45">
        <w:trPr>
          <w:trHeight w:val="147"/>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C7DDDA4"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33ACBC6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04C4EE4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1F5BD03"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1B60DDCE"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6E29E6C6"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2014</w:t>
            </w:r>
          </w:p>
        </w:tc>
        <w:tc>
          <w:tcPr>
            <w:tcW w:w="283" w:type="pct"/>
            <w:tcBorders>
              <w:top w:val="single" w:sz="4" w:space="0" w:color="auto"/>
              <w:left w:val="single" w:sz="4" w:space="0" w:color="auto"/>
              <w:bottom w:val="single" w:sz="4" w:space="0" w:color="auto"/>
              <w:right w:val="single" w:sz="4" w:space="0" w:color="auto"/>
            </w:tcBorders>
            <w:vAlign w:val="center"/>
            <w:hideMark/>
          </w:tcPr>
          <w:p w14:paraId="588729F2"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2015</w:t>
            </w:r>
          </w:p>
        </w:tc>
        <w:tc>
          <w:tcPr>
            <w:tcW w:w="331" w:type="pct"/>
            <w:tcBorders>
              <w:top w:val="single" w:sz="4" w:space="0" w:color="auto"/>
              <w:left w:val="single" w:sz="4" w:space="0" w:color="auto"/>
              <w:bottom w:val="single" w:sz="4" w:space="0" w:color="auto"/>
              <w:right w:val="single" w:sz="4" w:space="0" w:color="auto"/>
            </w:tcBorders>
            <w:vAlign w:val="center"/>
            <w:hideMark/>
          </w:tcPr>
          <w:p w14:paraId="54611808"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2016</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E3D30F"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2017</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24AC5B"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2018</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F50AF5"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2019</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B2220F"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2020</w:t>
            </w:r>
          </w:p>
        </w:tc>
        <w:tc>
          <w:tcPr>
            <w:tcW w:w="236" w:type="pct"/>
            <w:tcBorders>
              <w:top w:val="single" w:sz="4" w:space="0" w:color="auto"/>
              <w:left w:val="single" w:sz="4" w:space="0" w:color="auto"/>
              <w:bottom w:val="single" w:sz="4" w:space="0" w:color="auto"/>
              <w:right w:val="single" w:sz="4" w:space="0" w:color="auto"/>
            </w:tcBorders>
            <w:vAlign w:val="center"/>
            <w:hideMark/>
          </w:tcPr>
          <w:p w14:paraId="6AD1771B"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2021</w:t>
            </w:r>
          </w:p>
        </w:tc>
        <w:tc>
          <w:tcPr>
            <w:tcW w:w="235" w:type="pct"/>
            <w:tcBorders>
              <w:top w:val="single" w:sz="4" w:space="0" w:color="auto"/>
              <w:left w:val="single" w:sz="4" w:space="0" w:color="auto"/>
              <w:bottom w:val="single" w:sz="4" w:space="0" w:color="auto"/>
              <w:right w:val="single" w:sz="4" w:space="0" w:color="auto"/>
            </w:tcBorders>
            <w:vAlign w:val="center"/>
            <w:hideMark/>
          </w:tcPr>
          <w:p w14:paraId="00D348F7"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2022</w:t>
            </w:r>
          </w:p>
        </w:tc>
        <w:tc>
          <w:tcPr>
            <w:tcW w:w="307" w:type="pct"/>
            <w:tcBorders>
              <w:top w:val="single" w:sz="4" w:space="0" w:color="auto"/>
              <w:left w:val="single" w:sz="4" w:space="0" w:color="auto"/>
              <w:bottom w:val="single" w:sz="4" w:space="0" w:color="auto"/>
              <w:right w:val="single" w:sz="4" w:space="0" w:color="auto"/>
            </w:tcBorders>
            <w:vAlign w:val="center"/>
          </w:tcPr>
          <w:p w14:paraId="44A2CC79"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348B2642"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C844A6" w:rsidRPr="00566ABD" w14:paraId="4353E171" w14:textId="77777777" w:rsidTr="00855E45">
        <w:tc>
          <w:tcPr>
            <w:tcW w:w="478" w:type="pct"/>
            <w:tcBorders>
              <w:top w:val="single" w:sz="4" w:space="0" w:color="auto"/>
              <w:left w:val="single" w:sz="4" w:space="0" w:color="auto"/>
              <w:bottom w:val="single" w:sz="4" w:space="0" w:color="auto"/>
              <w:right w:val="single" w:sz="4" w:space="0" w:color="auto"/>
            </w:tcBorders>
            <w:vAlign w:val="center"/>
          </w:tcPr>
          <w:p w14:paraId="299D7929" w14:textId="77777777" w:rsidR="00C844A6" w:rsidRPr="007151D4" w:rsidRDefault="00C844A6" w:rsidP="00AF3405">
            <w:pPr>
              <w:spacing w:after="0" w:line="240" w:lineRule="auto"/>
              <w:rPr>
                <w:b/>
                <w:sz w:val="18"/>
              </w:rPr>
            </w:pPr>
          </w:p>
        </w:tc>
        <w:tc>
          <w:tcPr>
            <w:tcW w:w="240" w:type="pct"/>
            <w:tcBorders>
              <w:top w:val="single" w:sz="4" w:space="0" w:color="auto"/>
              <w:left w:val="single" w:sz="4" w:space="0" w:color="auto"/>
              <w:bottom w:val="single" w:sz="4" w:space="0" w:color="auto"/>
              <w:right w:val="single" w:sz="4" w:space="0" w:color="auto"/>
            </w:tcBorders>
            <w:vAlign w:val="center"/>
          </w:tcPr>
          <w:p w14:paraId="193DD2FE"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&lt;type='S' input='G'&gt;</w:t>
            </w:r>
          </w:p>
        </w:tc>
        <w:tc>
          <w:tcPr>
            <w:tcW w:w="335" w:type="pct"/>
            <w:tcBorders>
              <w:top w:val="single" w:sz="4" w:space="0" w:color="auto"/>
              <w:left w:val="single" w:sz="4" w:space="0" w:color="auto"/>
              <w:bottom w:val="single" w:sz="4" w:space="0" w:color="auto"/>
              <w:right w:val="single" w:sz="4" w:space="0" w:color="auto"/>
            </w:tcBorders>
            <w:vAlign w:val="center"/>
          </w:tcPr>
          <w:p w14:paraId="73D41D7B"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&lt;type='S' input='G'&gt;</w:t>
            </w:r>
          </w:p>
        </w:tc>
        <w:tc>
          <w:tcPr>
            <w:tcW w:w="288" w:type="pct"/>
            <w:tcBorders>
              <w:top w:val="single" w:sz="4" w:space="0" w:color="auto"/>
              <w:left w:val="single" w:sz="4" w:space="0" w:color="auto"/>
              <w:bottom w:val="single" w:sz="4" w:space="0" w:color="auto"/>
              <w:right w:val="single" w:sz="4" w:space="0" w:color="auto"/>
            </w:tcBorders>
            <w:vAlign w:val="center"/>
          </w:tcPr>
          <w:p w14:paraId="2B7BF544"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&lt;type='S' input='G'&gt;</w:t>
            </w:r>
          </w:p>
        </w:tc>
        <w:tc>
          <w:tcPr>
            <w:tcW w:w="300" w:type="pct"/>
            <w:tcBorders>
              <w:top w:val="single" w:sz="4" w:space="0" w:color="auto"/>
              <w:left w:val="single" w:sz="4" w:space="0" w:color="auto"/>
              <w:bottom w:val="single" w:sz="4" w:space="0" w:color="auto"/>
              <w:right w:val="single" w:sz="4" w:space="0" w:color="auto"/>
            </w:tcBorders>
            <w:vAlign w:val="center"/>
          </w:tcPr>
          <w:p w14:paraId="4D7CF5AA"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&lt;type='N' input='G'&gt;</w:t>
            </w:r>
          </w:p>
        </w:tc>
        <w:tc>
          <w:tcPr>
            <w:tcW w:w="236" w:type="pct"/>
            <w:tcBorders>
              <w:top w:val="single" w:sz="4" w:space="0" w:color="auto"/>
              <w:left w:val="single" w:sz="4" w:space="0" w:color="auto"/>
              <w:bottom w:val="single" w:sz="4" w:space="0" w:color="auto"/>
              <w:right w:val="single" w:sz="4" w:space="0" w:color="auto"/>
            </w:tcBorders>
            <w:vAlign w:val="center"/>
          </w:tcPr>
          <w:p w14:paraId="4DE94AEE"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09EC73F1"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331" w:type="pct"/>
            <w:tcBorders>
              <w:top w:val="single" w:sz="4" w:space="0" w:color="auto"/>
              <w:left w:val="single" w:sz="4" w:space="0" w:color="auto"/>
              <w:bottom w:val="single" w:sz="4" w:space="0" w:color="auto"/>
              <w:right w:val="single" w:sz="4" w:space="0" w:color="auto"/>
            </w:tcBorders>
          </w:tcPr>
          <w:p w14:paraId="4F28921B"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627A006E"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7D6F6801"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35F5EBB8"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3660C756"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36" w:type="pct"/>
            <w:tcBorders>
              <w:top w:val="single" w:sz="4" w:space="0" w:color="auto"/>
              <w:left w:val="single" w:sz="4" w:space="0" w:color="auto"/>
              <w:bottom w:val="single" w:sz="4" w:space="0" w:color="auto"/>
              <w:right w:val="single" w:sz="4" w:space="0" w:color="auto"/>
            </w:tcBorders>
          </w:tcPr>
          <w:p w14:paraId="39CC11BF"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35" w:type="pct"/>
            <w:tcBorders>
              <w:top w:val="single" w:sz="4" w:space="0" w:color="auto"/>
              <w:left w:val="single" w:sz="4" w:space="0" w:color="auto"/>
              <w:bottom w:val="single" w:sz="4" w:space="0" w:color="auto"/>
              <w:right w:val="single" w:sz="4" w:space="0" w:color="auto"/>
            </w:tcBorders>
          </w:tcPr>
          <w:p w14:paraId="64D1AE9E"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307" w:type="pct"/>
            <w:tcBorders>
              <w:top w:val="single" w:sz="4" w:space="0" w:color="auto"/>
              <w:left w:val="single" w:sz="4" w:space="0" w:color="auto"/>
              <w:bottom w:val="single" w:sz="4" w:space="0" w:color="auto"/>
              <w:right w:val="single" w:sz="4" w:space="0" w:color="auto"/>
            </w:tcBorders>
          </w:tcPr>
          <w:p w14:paraId="5B24C242"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lang w:eastAsia="de-DE"/>
              </w:rPr>
            </w:pPr>
            <w:r w:rsidRPr="00855E45">
              <w:rPr>
                <w:rFonts w:ascii="Times New Roman" w:hAnsi="Times New Roman" w:cs="Times New Roman"/>
                <w:i/>
                <w:color w:val="808080" w:themeColor="background1" w:themeShade="80"/>
                <w:sz w:val="16"/>
                <w:szCs w:val="16"/>
              </w:rPr>
              <w:t>&lt;type='N' input='M'&gt;</w:t>
            </w:r>
          </w:p>
        </w:tc>
        <w:tc>
          <w:tcPr>
            <w:tcW w:w="599" w:type="pct"/>
            <w:tcBorders>
              <w:top w:val="single" w:sz="4" w:space="0" w:color="auto"/>
              <w:left w:val="single" w:sz="4" w:space="0" w:color="auto"/>
              <w:bottom w:val="single" w:sz="4" w:space="0" w:color="auto"/>
              <w:right w:val="single" w:sz="4" w:space="0" w:color="auto"/>
            </w:tcBorders>
            <w:vAlign w:val="center"/>
          </w:tcPr>
          <w:p w14:paraId="2C3D362B"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lang w:eastAsia="de-DE"/>
              </w:rPr>
            </w:pPr>
            <w:r w:rsidRPr="00855E45">
              <w:rPr>
                <w:rFonts w:ascii="Times New Roman" w:hAnsi="Times New Roman" w:cs="Times New Roman"/>
                <w:i/>
                <w:color w:val="808080" w:themeColor="background1" w:themeShade="80"/>
                <w:sz w:val="16"/>
                <w:szCs w:val="16"/>
              </w:rPr>
              <w:t>&lt;type='S' maxlength=875 input='M'&gt;</w:t>
            </w:r>
          </w:p>
        </w:tc>
      </w:tr>
      <w:tr w:rsidR="00C844A6" w:rsidRPr="00D34429" w14:paraId="05115D5B" w14:textId="77777777" w:rsidTr="00855E45">
        <w:tc>
          <w:tcPr>
            <w:tcW w:w="478" w:type="pct"/>
            <w:tcBorders>
              <w:top w:val="single" w:sz="4" w:space="0" w:color="auto"/>
              <w:left w:val="single" w:sz="4" w:space="0" w:color="auto"/>
              <w:bottom w:val="single" w:sz="4" w:space="0" w:color="auto"/>
              <w:right w:val="single" w:sz="4" w:space="0" w:color="auto"/>
            </w:tcBorders>
            <w:hideMark/>
          </w:tcPr>
          <w:p w14:paraId="03FC9362" w14:textId="7E96A270" w:rsidR="00C844A6" w:rsidRPr="00D34429" w:rsidRDefault="00353F9B" w:rsidP="00AF3405">
            <w:pPr>
              <w:tabs>
                <w:tab w:val="left" w:pos="720"/>
              </w:tabs>
              <w:spacing w:after="0" w:line="240" w:lineRule="auto"/>
              <w:contextualSpacing/>
              <w:jc w:val="center"/>
              <w:rPr>
                <w:sz w:val="18"/>
                <w:szCs w:val="18"/>
                <w:lang w:eastAsia="en-GB"/>
              </w:rPr>
            </w:pPr>
            <w:r w:rsidRPr="00D34429">
              <w:rPr>
                <w:rFonts w:ascii="Times New Roman" w:eastAsia="Calibri" w:hAnsi="Times New Roman" w:cs="Times New Roman"/>
                <w:sz w:val="18"/>
                <w:szCs w:val="18"/>
                <w:lang w:eastAsia="en-GB"/>
              </w:rPr>
              <w:t>Kumulativní hodnota – výstupy, kterých mají dosáhnout vybrané operace</w:t>
            </w:r>
          </w:p>
          <w:p w14:paraId="0BAEB63A" w14:textId="77777777" w:rsidR="00C844A6" w:rsidRPr="00D34429" w:rsidRDefault="00C844A6" w:rsidP="00AF3405">
            <w:pPr>
              <w:tabs>
                <w:tab w:val="left" w:pos="720"/>
              </w:tabs>
              <w:spacing w:after="0" w:line="240" w:lineRule="auto"/>
              <w:contextualSpacing/>
              <w:jc w:val="center"/>
              <w:rPr>
                <w:sz w:val="18"/>
                <w:szCs w:val="18"/>
                <w:lang w:eastAsia="en-GB"/>
              </w:rPr>
            </w:pPr>
            <w:r w:rsidRPr="00D34429">
              <w:rPr>
                <w:rFonts w:ascii="Times New Roman" w:eastAsia="Calibri" w:hAnsi="Times New Roman" w:cs="Times New Roman"/>
                <w:sz w:val="18"/>
                <w:szCs w:val="18"/>
                <w:lang w:eastAsia="en-GB"/>
              </w:rPr>
              <w:t>[odhad poskytnutý příjemci]</w:t>
            </w:r>
          </w:p>
        </w:tc>
        <w:tc>
          <w:tcPr>
            <w:tcW w:w="240" w:type="pct"/>
            <w:vMerge w:val="restart"/>
            <w:tcBorders>
              <w:top w:val="single" w:sz="4" w:space="0" w:color="auto"/>
              <w:left w:val="single" w:sz="4" w:space="0" w:color="auto"/>
              <w:bottom w:val="single" w:sz="4" w:space="0" w:color="auto"/>
              <w:right w:val="single" w:sz="4" w:space="0" w:color="auto"/>
            </w:tcBorders>
          </w:tcPr>
          <w:p w14:paraId="48917535" w14:textId="77777777" w:rsidR="00C844A6" w:rsidRPr="00D34429" w:rsidRDefault="00C844A6" w:rsidP="00AF3405">
            <w:pPr>
              <w:pStyle w:val="Seznamsodrkami"/>
              <w:tabs>
                <w:tab w:val="left" w:pos="720"/>
              </w:tabs>
              <w:spacing w:before="0" w:after="0"/>
              <w:rPr>
                <w:b/>
                <w:sz w:val="22"/>
                <w:lang w:eastAsia="de-DE"/>
              </w:rPr>
            </w:pPr>
          </w:p>
        </w:tc>
        <w:tc>
          <w:tcPr>
            <w:tcW w:w="335" w:type="pct"/>
            <w:vMerge w:val="restart"/>
            <w:tcBorders>
              <w:top w:val="single" w:sz="4" w:space="0" w:color="auto"/>
              <w:left w:val="single" w:sz="4" w:space="0" w:color="auto"/>
              <w:bottom w:val="single" w:sz="4" w:space="0" w:color="auto"/>
              <w:right w:val="single" w:sz="4" w:space="0" w:color="auto"/>
            </w:tcBorders>
          </w:tcPr>
          <w:p w14:paraId="0F4A5D8E" w14:textId="77777777" w:rsidR="00C844A6" w:rsidRPr="00D34429" w:rsidRDefault="00C844A6" w:rsidP="00AF3405">
            <w:pPr>
              <w:pStyle w:val="Seznamsodrkami"/>
              <w:tabs>
                <w:tab w:val="left" w:pos="720"/>
              </w:tabs>
              <w:spacing w:before="0" w:after="0"/>
              <w:rPr>
                <w:b/>
                <w:sz w:val="22"/>
                <w:lang w:eastAsia="de-DE"/>
              </w:rPr>
            </w:pPr>
          </w:p>
        </w:tc>
        <w:tc>
          <w:tcPr>
            <w:tcW w:w="288" w:type="pct"/>
            <w:vMerge w:val="restart"/>
            <w:tcBorders>
              <w:top w:val="single" w:sz="4" w:space="0" w:color="auto"/>
              <w:left w:val="single" w:sz="4" w:space="0" w:color="auto"/>
              <w:bottom w:val="single" w:sz="4" w:space="0" w:color="auto"/>
              <w:right w:val="single" w:sz="4" w:space="0" w:color="auto"/>
            </w:tcBorders>
          </w:tcPr>
          <w:p w14:paraId="32F3C842" w14:textId="77777777" w:rsidR="00C844A6" w:rsidRPr="00D34429" w:rsidRDefault="00C844A6" w:rsidP="00AF3405">
            <w:pPr>
              <w:pStyle w:val="Seznamsodrkami"/>
              <w:tabs>
                <w:tab w:val="left" w:pos="720"/>
              </w:tabs>
              <w:spacing w:before="0" w:after="0"/>
              <w:rPr>
                <w:b/>
                <w:sz w:val="22"/>
                <w:lang w:eastAsia="de-DE"/>
              </w:rPr>
            </w:pPr>
          </w:p>
        </w:tc>
        <w:tc>
          <w:tcPr>
            <w:tcW w:w="300" w:type="pct"/>
            <w:vMerge w:val="restart"/>
            <w:tcBorders>
              <w:top w:val="single" w:sz="4" w:space="0" w:color="auto"/>
              <w:left w:val="single" w:sz="4" w:space="0" w:color="auto"/>
              <w:bottom w:val="single" w:sz="4" w:space="0" w:color="auto"/>
              <w:right w:val="single" w:sz="4" w:space="0" w:color="auto"/>
            </w:tcBorders>
          </w:tcPr>
          <w:p w14:paraId="4D56643E" w14:textId="77777777" w:rsidR="00C844A6" w:rsidRPr="00D34429"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14:paraId="06507751"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57FE1B44" w14:textId="77777777" w:rsidR="00C844A6" w:rsidRPr="00D34429" w:rsidRDefault="00C844A6" w:rsidP="00AF3405">
            <w:pPr>
              <w:pStyle w:val="Seznamsodrkami"/>
              <w:tabs>
                <w:tab w:val="left" w:pos="720"/>
              </w:tabs>
              <w:spacing w:before="0" w:after="0"/>
              <w:rPr>
                <w:b/>
                <w:sz w:val="22"/>
                <w:lang w:eastAsia="de-DE"/>
              </w:rPr>
            </w:pPr>
          </w:p>
        </w:tc>
        <w:tc>
          <w:tcPr>
            <w:tcW w:w="331" w:type="pct"/>
            <w:tcBorders>
              <w:top w:val="single" w:sz="4" w:space="0" w:color="auto"/>
              <w:left w:val="single" w:sz="4" w:space="0" w:color="auto"/>
              <w:bottom w:val="single" w:sz="4" w:space="0" w:color="auto"/>
              <w:right w:val="single" w:sz="4" w:space="0" w:color="auto"/>
            </w:tcBorders>
          </w:tcPr>
          <w:p w14:paraId="4A68EC6C"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3642DA94"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3DC83675"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44DE066A"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14A8D72B" w14:textId="77777777" w:rsidR="00C844A6" w:rsidRPr="00D34429"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14:paraId="2C534B1D" w14:textId="77777777" w:rsidR="00C844A6" w:rsidRPr="00D34429" w:rsidRDefault="00C844A6" w:rsidP="00AF3405">
            <w:pPr>
              <w:pStyle w:val="Seznamsodrkami"/>
              <w:tabs>
                <w:tab w:val="left" w:pos="720"/>
              </w:tabs>
              <w:spacing w:before="0" w:after="0"/>
              <w:rPr>
                <w:b/>
                <w:sz w:val="22"/>
                <w:lang w:eastAsia="de-DE"/>
              </w:rPr>
            </w:pPr>
          </w:p>
        </w:tc>
        <w:tc>
          <w:tcPr>
            <w:tcW w:w="235" w:type="pct"/>
            <w:tcBorders>
              <w:top w:val="single" w:sz="4" w:space="0" w:color="auto"/>
              <w:left w:val="single" w:sz="4" w:space="0" w:color="auto"/>
              <w:bottom w:val="single" w:sz="4" w:space="0" w:color="auto"/>
              <w:right w:val="single" w:sz="4" w:space="0" w:color="auto"/>
            </w:tcBorders>
          </w:tcPr>
          <w:p w14:paraId="12755DBF" w14:textId="77777777" w:rsidR="00C844A6" w:rsidRPr="00D34429" w:rsidRDefault="00C844A6" w:rsidP="00AF3405">
            <w:pPr>
              <w:pStyle w:val="Seznamsodrkami"/>
              <w:tabs>
                <w:tab w:val="left" w:pos="720"/>
              </w:tabs>
              <w:spacing w:before="0" w:after="0"/>
              <w:rPr>
                <w:b/>
                <w:sz w:val="22"/>
                <w:lang w:eastAsia="de-DE"/>
              </w:rPr>
            </w:pPr>
          </w:p>
        </w:tc>
        <w:tc>
          <w:tcPr>
            <w:tcW w:w="307" w:type="pct"/>
            <w:tcBorders>
              <w:top w:val="single" w:sz="4" w:space="0" w:color="auto"/>
              <w:left w:val="single" w:sz="4" w:space="0" w:color="auto"/>
              <w:bottom w:val="single" w:sz="4" w:space="0" w:color="auto"/>
              <w:right w:val="single" w:sz="4" w:space="0" w:color="auto"/>
            </w:tcBorders>
          </w:tcPr>
          <w:p w14:paraId="3B9A236E" w14:textId="77777777" w:rsidR="00C844A6" w:rsidRPr="00D34429" w:rsidRDefault="00C844A6" w:rsidP="00AF3405">
            <w:pPr>
              <w:pStyle w:val="Seznamsodrkami"/>
              <w:tabs>
                <w:tab w:val="left" w:pos="720"/>
              </w:tabs>
              <w:spacing w:before="0" w:after="0"/>
              <w:rPr>
                <w:i/>
                <w:sz w:val="18"/>
                <w:szCs w:val="18"/>
              </w:rPr>
            </w:pPr>
          </w:p>
        </w:tc>
        <w:tc>
          <w:tcPr>
            <w:tcW w:w="599" w:type="pct"/>
            <w:tcBorders>
              <w:top w:val="single" w:sz="4" w:space="0" w:color="auto"/>
              <w:left w:val="single" w:sz="4" w:space="0" w:color="auto"/>
              <w:bottom w:val="single" w:sz="4" w:space="0" w:color="auto"/>
              <w:right w:val="single" w:sz="4" w:space="0" w:color="auto"/>
            </w:tcBorders>
          </w:tcPr>
          <w:p w14:paraId="234E11E6" w14:textId="77777777" w:rsidR="00C844A6" w:rsidRPr="00D34429" w:rsidRDefault="00C844A6" w:rsidP="00AF3405">
            <w:pPr>
              <w:pStyle w:val="Seznamsodrkami"/>
              <w:tabs>
                <w:tab w:val="left" w:pos="720"/>
              </w:tabs>
              <w:spacing w:before="0" w:after="0"/>
              <w:rPr>
                <w:b/>
                <w:sz w:val="22"/>
                <w:lang w:eastAsia="de-DE"/>
              </w:rPr>
            </w:pPr>
          </w:p>
        </w:tc>
      </w:tr>
      <w:tr w:rsidR="00C844A6" w:rsidRPr="00D34429" w14:paraId="2CF095B2" w14:textId="77777777" w:rsidTr="00855E45">
        <w:trPr>
          <w:trHeight w:val="268"/>
        </w:trPr>
        <w:tc>
          <w:tcPr>
            <w:tcW w:w="478" w:type="pct"/>
            <w:tcBorders>
              <w:top w:val="single" w:sz="4" w:space="0" w:color="auto"/>
              <w:left w:val="single" w:sz="4" w:space="0" w:color="auto"/>
              <w:bottom w:val="single" w:sz="4" w:space="0" w:color="auto"/>
              <w:right w:val="single" w:sz="4" w:space="0" w:color="auto"/>
            </w:tcBorders>
            <w:hideMark/>
          </w:tcPr>
          <w:p w14:paraId="06371366" w14:textId="73E2A0DD" w:rsidR="00C844A6" w:rsidRPr="00D34429" w:rsidRDefault="00353F9B" w:rsidP="00AF3405">
            <w:pPr>
              <w:tabs>
                <w:tab w:val="left" w:pos="720"/>
              </w:tabs>
              <w:spacing w:after="0" w:line="240" w:lineRule="auto"/>
              <w:contextualSpacing/>
              <w:jc w:val="center"/>
              <w:rPr>
                <w:sz w:val="18"/>
                <w:szCs w:val="18"/>
                <w:lang w:eastAsia="en-GB"/>
              </w:rPr>
            </w:pPr>
            <w:r w:rsidRPr="00D34429">
              <w:rPr>
                <w:rFonts w:ascii="Times New Roman" w:eastAsia="Calibri" w:hAnsi="Times New Roman" w:cs="Times New Roman"/>
                <w:sz w:val="18"/>
                <w:szCs w:val="18"/>
                <w:lang w:eastAsia="en-GB"/>
              </w:rPr>
              <w:t>Kumulativní hodnota – výstupy dosažené operacemi</w:t>
            </w:r>
          </w:p>
          <w:p w14:paraId="09EFF165" w14:textId="77777777" w:rsidR="00C844A6" w:rsidRPr="00D34429" w:rsidRDefault="00C844A6" w:rsidP="00AF3405">
            <w:pPr>
              <w:tabs>
                <w:tab w:val="left" w:pos="720"/>
              </w:tabs>
              <w:spacing w:after="0" w:line="240" w:lineRule="auto"/>
              <w:contextualSpacing/>
              <w:jc w:val="center"/>
              <w:rPr>
                <w:sz w:val="18"/>
                <w:szCs w:val="18"/>
                <w:lang w:eastAsia="en-GB"/>
              </w:rPr>
            </w:pPr>
            <w:r w:rsidRPr="00D34429">
              <w:rPr>
                <w:rFonts w:ascii="Times New Roman" w:eastAsia="Calibri" w:hAnsi="Times New Roman" w:cs="Times New Roman"/>
                <w:sz w:val="18"/>
                <w:szCs w:val="18"/>
                <w:lang w:eastAsia="en-GB"/>
              </w:rPr>
              <w:t>[skutečné splnění]</w:t>
            </w: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50C7227" w14:textId="77777777" w:rsidR="00C844A6" w:rsidRPr="00D34429" w:rsidRDefault="00C844A6" w:rsidP="00AF3405">
            <w:pPr>
              <w:spacing w:after="0" w:line="240" w:lineRule="auto"/>
              <w:rPr>
                <w:b/>
                <w:lang w:eastAsia="de-DE"/>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5984206D" w14:textId="77777777" w:rsidR="00C844A6" w:rsidRPr="00D34429" w:rsidRDefault="00C844A6" w:rsidP="00AF3405">
            <w:pPr>
              <w:spacing w:after="0" w:line="240" w:lineRule="auto"/>
              <w:rPr>
                <w:b/>
                <w:lang w:eastAsia="de-DE"/>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CDCE2C5" w14:textId="77777777" w:rsidR="00C844A6" w:rsidRPr="00D34429" w:rsidRDefault="00C844A6" w:rsidP="00AF3405">
            <w:pPr>
              <w:spacing w:after="0" w:line="240" w:lineRule="auto"/>
              <w:rPr>
                <w:b/>
                <w:lang w:eastAsia="de-DE"/>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00F46BFF" w14:textId="77777777" w:rsidR="00C844A6" w:rsidRPr="00D34429" w:rsidRDefault="00C844A6" w:rsidP="00AF3405">
            <w:pPr>
              <w:spacing w:after="0" w:line="240" w:lineRule="auto"/>
              <w:rPr>
                <w:b/>
                <w:lang w:eastAsia="de-DE"/>
              </w:rPr>
            </w:pPr>
          </w:p>
        </w:tc>
        <w:tc>
          <w:tcPr>
            <w:tcW w:w="236" w:type="pct"/>
            <w:tcBorders>
              <w:top w:val="single" w:sz="4" w:space="0" w:color="auto"/>
              <w:left w:val="single" w:sz="4" w:space="0" w:color="auto"/>
              <w:bottom w:val="single" w:sz="4" w:space="0" w:color="auto"/>
              <w:right w:val="single" w:sz="4" w:space="0" w:color="auto"/>
            </w:tcBorders>
          </w:tcPr>
          <w:p w14:paraId="3BDFD39A"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14C59D1B" w14:textId="77777777" w:rsidR="00C844A6" w:rsidRPr="00D34429" w:rsidRDefault="00C844A6" w:rsidP="00AF3405">
            <w:pPr>
              <w:pStyle w:val="Seznamsodrkami"/>
              <w:tabs>
                <w:tab w:val="left" w:pos="720"/>
              </w:tabs>
              <w:spacing w:before="0" w:after="0"/>
              <w:rPr>
                <w:b/>
                <w:sz w:val="22"/>
                <w:lang w:eastAsia="de-DE"/>
              </w:rPr>
            </w:pPr>
          </w:p>
        </w:tc>
        <w:tc>
          <w:tcPr>
            <w:tcW w:w="331" w:type="pct"/>
            <w:tcBorders>
              <w:top w:val="single" w:sz="4" w:space="0" w:color="auto"/>
              <w:left w:val="single" w:sz="4" w:space="0" w:color="auto"/>
              <w:bottom w:val="single" w:sz="4" w:space="0" w:color="auto"/>
              <w:right w:val="single" w:sz="4" w:space="0" w:color="auto"/>
            </w:tcBorders>
          </w:tcPr>
          <w:p w14:paraId="7C28D1CC"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450579C4"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7E1D3B60"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427BD6A6" w14:textId="77777777" w:rsidR="00C844A6" w:rsidRPr="00D34429"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23E6730D" w14:textId="77777777" w:rsidR="00C844A6" w:rsidRPr="00D34429"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14:paraId="5AD87DE8" w14:textId="77777777" w:rsidR="00C844A6" w:rsidRPr="00D34429" w:rsidRDefault="00C844A6" w:rsidP="00AF3405">
            <w:pPr>
              <w:pStyle w:val="Seznamsodrkami"/>
              <w:tabs>
                <w:tab w:val="left" w:pos="720"/>
              </w:tabs>
              <w:spacing w:before="0" w:after="0"/>
              <w:rPr>
                <w:b/>
                <w:sz w:val="22"/>
                <w:lang w:eastAsia="de-DE"/>
              </w:rPr>
            </w:pPr>
          </w:p>
        </w:tc>
        <w:tc>
          <w:tcPr>
            <w:tcW w:w="235" w:type="pct"/>
            <w:tcBorders>
              <w:top w:val="single" w:sz="4" w:space="0" w:color="auto"/>
              <w:left w:val="single" w:sz="4" w:space="0" w:color="auto"/>
              <w:bottom w:val="single" w:sz="4" w:space="0" w:color="auto"/>
              <w:right w:val="single" w:sz="4" w:space="0" w:color="auto"/>
            </w:tcBorders>
          </w:tcPr>
          <w:p w14:paraId="3E63125C" w14:textId="77777777" w:rsidR="00C844A6" w:rsidRPr="00D34429" w:rsidRDefault="00C844A6" w:rsidP="00AF3405">
            <w:pPr>
              <w:pStyle w:val="Seznamsodrkami"/>
              <w:tabs>
                <w:tab w:val="left" w:pos="720"/>
              </w:tabs>
              <w:spacing w:before="0" w:after="0"/>
              <w:rPr>
                <w:b/>
                <w:sz w:val="22"/>
                <w:lang w:eastAsia="de-DE"/>
              </w:rPr>
            </w:pPr>
          </w:p>
        </w:tc>
        <w:tc>
          <w:tcPr>
            <w:tcW w:w="307" w:type="pct"/>
            <w:tcBorders>
              <w:top w:val="single" w:sz="4" w:space="0" w:color="auto"/>
              <w:left w:val="single" w:sz="4" w:space="0" w:color="auto"/>
              <w:bottom w:val="single" w:sz="4" w:space="0" w:color="auto"/>
              <w:right w:val="single" w:sz="4" w:space="0" w:color="auto"/>
            </w:tcBorders>
          </w:tcPr>
          <w:p w14:paraId="79C42E88" w14:textId="77777777" w:rsidR="00C844A6" w:rsidRPr="00D34429" w:rsidRDefault="00C844A6" w:rsidP="00AF3405">
            <w:pPr>
              <w:pStyle w:val="Seznamsodrkami"/>
              <w:tabs>
                <w:tab w:val="left" w:pos="720"/>
              </w:tabs>
              <w:spacing w:before="0" w:after="0"/>
              <w:rPr>
                <w:b/>
                <w:sz w:val="22"/>
                <w:lang w:eastAsia="de-DE"/>
              </w:rPr>
            </w:pPr>
          </w:p>
        </w:tc>
        <w:tc>
          <w:tcPr>
            <w:tcW w:w="599" w:type="pct"/>
            <w:tcBorders>
              <w:top w:val="single" w:sz="4" w:space="0" w:color="auto"/>
              <w:left w:val="single" w:sz="4" w:space="0" w:color="auto"/>
              <w:bottom w:val="single" w:sz="4" w:space="0" w:color="auto"/>
              <w:right w:val="single" w:sz="4" w:space="0" w:color="auto"/>
            </w:tcBorders>
          </w:tcPr>
          <w:p w14:paraId="763A12CF" w14:textId="77777777" w:rsidR="00C844A6" w:rsidRPr="00D34429" w:rsidRDefault="00C844A6" w:rsidP="00AF3405">
            <w:pPr>
              <w:pStyle w:val="Seznamsodrkami"/>
              <w:tabs>
                <w:tab w:val="left" w:pos="720"/>
              </w:tabs>
              <w:spacing w:before="0" w:after="0"/>
              <w:rPr>
                <w:b/>
                <w:sz w:val="22"/>
                <w:lang w:eastAsia="de-DE"/>
              </w:rPr>
            </w:pPr>
          </w:p>
        </w:tc>
      </w:tr>
    </w:tbl>
    <w:p w14:paraId="24ABA94E" w14:textId="77777777" w:rsidR="00C844A6" w:rsidRPr="007151D4" w:rsidRDefault="00C844A6" w:rsidP="00C844A6">
      <w:pPr>
        <w:pStyle w:val="Textpoznpodarou"/>
        <w:ind w:left="705" w:hanging="705"/>
        <w:rPr>
          <w:rStyle w:val="MPpoznChar"/>
          <w:rFonts w:ascii="Times New Roman" w:hAnsi="Times New Roman" w:cs="Times New Roman"/>
          <w:sz w:val="20"/>
          <w:szCs w:val="20"/>
        </w:rPr>
      </w:pPr>
      <w:r w:rsidRPr="00D34429">
        <w:rPr>
          <w:rStyle w:val="MPpoznChar"/>
          <w:rFonts w:ascii="Times New Roman" w:hAnsi="Times New Roman" w:cs="Times New Roman"/>
          <w:sz w:val="20"/>
          <w:szCs w:val="20"/>
        </w:rPr>
        <w:t>1</w:t>
      </w:r>
      <w:r w:rsidRPr="00D34429">
        <w:rPr>
          <w:rStyle w:val="MPpoznChar"/>
          <w:rFonts w:ascii="Times New Roman" w:hAnsi="Times New Roman" w:cs="Times New Roman"/>
          <w:sz w:val="20"/>
          <w:szCs w:val="20"/>
        </w:rPr>
        <w:tab/>
        <w:t>Pro prioritní osy „technická pomoc“ nejsou cíle povinné.</w:t>
      </w:r>
    </w:p>
    <w:p w14:paraId="688ACE6E" w14:textId="77777777" w:rsidR="00C844A6" w:rsidRDefault="00C844A6" w:rsidP="00C844A6">
      <w:pPr>
        <w:pStyle w:val="MPplneni"/>
        <w:rPr>
          <w:lang w:eastAsia="de-DE"/>
        </w:rPr>
      </w:pPr>
      <w:bookmarkStart w:id="83" w:name="_Toc404087448"/>
      <w:bookmarkStart w:id="84" w:name="_Toc404090870"/>
      <w:bookmarkStart w:id="85" w:name="_Toc404187901"/>
      <w:bookmarkStart w:id="86" w:name="_Toc405080462"/>
      <w:bookmarkStart w:id="87" w:name="_Toc405083514"/>
      <w:bookmarkStart w:id="88" w:name="_Toc405204629"/>
    </w:p>
    <w:p w14:paraId="301E3B89" w14:textId="77777777" w:rsidR="00C844A6" w:rsidRPr="00D34429" w:rsidRDefault="00C844A6" w:rsidP="00C844A6">
      <w:pPr>
        <w:pStyle w:val="MPplneni"/>
        <w:rPr>
          <w:lang w:eastAsia="de-DE"/>
        </w:rPr>
      </w:pPr>
      <w:r w:rsidRPr="00D34429">
        <w:rPr>
          <w:lang w:eastAsia="de-DE"/>
        </w:rPr>
        <w:t xml:space="preserve">Poznámky k plnění: </w:t>
      </w:r>
    </w:p>
    <w:p w14:paraId="4A0F2711" w14:textId="77777777" w:rsidR="002A40AD" w:rsidRPr="00E164E0" w:rsidRDefault="002A40AD" w:rsidP="002A40AD">
      <w:pPr>
        <w:pStyle w:val="MPplneni"/>
        <w:jc w:val="left"/>
        <w:rPr>
          <w:rStyle w:val="MPpoznChar"/>
        </w:rPr>
      </w:pPr>
      <w:r w:rsidRPr="00E164E0">
        <w:rPr>
          <w:rStyle w:val="MPpoznChar"/>
        </w:rPr>
        <w:t xml:space="preserve">Hodnoty výstupových indikátorů programu se za jednotlivé roky výkaznictví 2014 – 2023 plní za každý sledovaný indikátor následujícím způsobem: </w:t>
      </w:r>
    </w:p>
    <w:p w14:paraId="425A8CD2" w14:textId="77777777" w:rsidR="002A40AD" w:rsidRPr="00E164E0" w:rsidRDefault="002A40AD" w:rsidP="002A40AD">
      <w:pPr>
        <w:pStyle w:val="MPplneni"/>
        <w:jc w:val="left"/>
        <w:rPr>
          <w:rStyle w:val="MPpoznChar"/>
        </w:rPr>
      </w:pPr>
      <w:r w:rsidRPr="00E164E0">
        <w:rPr>
          <w:rStyle w:val="MPpoznChar"/>
        </w:rPr>
        <w:t xml:space="preserve">1. v příslušném řádku „Kumulativní hodnota – výstupy, kterých mají dosáhnout vybrané operace (odhad poskytnutý příjemci)“ - hodnotou závazků příjemců; </w:t>
      </w:r>
    </w:p>
    <w:p w14:paraId="6964F28B" w14:textId="7003E287" w:rsidR="009D79A3" w:rsidRPr="00E164E0" w:rsidRDefault="009D79A3" w:rsidP="009D79A3">
      <w:pPr>
        <w:pStyle w:val="MPplneni"/>
        <w:rPr>
          <w:rStyle w:val="MPpoznChar"/>
        </w:rPr>
      </w:pPr>
      <w:r w:rsidRPr="00E164E0">
        <w:rPr>
          <w:rStyle w:val="MPpoznChar"/>
        </w:rPr>
        <w:t xml:space="preserve">2. v příslušném řádku „Kumulativní hodnota – výstupy dosažené operacemi (skutečné splnění)“- dosaženou hodnotou </w:t>
      </w:r>
      <w:r w:rsidRPr="00E164E0">
        <w:rPr>
          <w:sz w:val="18"/>
          <w:szCs w:val="18"/>
        </w:rPr>
        <w:t xml:space="preserve">pro plně provedené operace, a – pouze pokud je to možné - pro vybrané operace s ohledem na fázi provádění, </w:t>
      </w:r>
      <w:r w:rsidRPr="00E164E0">
        <w:rPr>
          <w:rStyle w:val="MPpoznChar"/>
        </w:rPr>
        <w:t>v souladu s ustanovením bodu 4 Prováděcího nařízení (EU) č. 2018/277. (Vzor VZ programu pro cíl Evropská územní spolupráce je v této oblasti upraven dle Prováděcího nařízení (EU) č. 2018/277, bodu 5, čl. 1, odst. 3 (a), kterým se mění dosavadní vzor VZ programu ustanovený dle Prováděcího nařízení (EU) č. 2015/207. Přílohy X.)</w:t>
      </w:r>
    </w:p>
    <w:p w14:paraId="5DDE0785" w14:textId="77777777" w:rsidR="009D79A3" w:rsidRPr="00D34429" w:rsidRDefault="009D79A3" w:rsidP="00855E45">
      <w:pPr>
        <w:pStyle w:val="MPplneni"/>
        <w:rPr>
          <w:rStyle w:val="MPpoznChar"/>
          <w:sz w:val="12"/>
          <w:szCs w:val="12"/>
        </w:rPr>
      </w:pPr>
    </w:p>
    <w:p w14:paraId="220326E8" w14:textId="7D5507A7" w:rsidR="009D79A3" w:rsidRPr="00D34429" w:rsidRDefault="009D79A3" w:rsidP="00E164E0">
      <w:pPr>
        <w:spacing w:after="0" w:line="220" w:lineRule="exact"/>
        <w:jc w:val="both"/>
        <w:rPr>
          <w:rFonts w:ascii="Arial" w:hAnsi="Arial" w:cs="Arial"/>
          <w:i/>
          <w:color w:val="808080" w:themeColor="background1" w:themeShade="80"/>
          <w:sz w:val="18"/>
          <w:szCs w:val="18"/>
        </w:rPr>
      </w:pPr>
      <w:r w:rsidRPr="00D34429">
        <w:rPr>
          <w:rStyle w:val="MPpoznChar"/>
          <w:i/>
          <w:color w:val="808080" w:themeColor="background1" w:themeShade="80"/>
        </w:rPr>
        <w:t xml:space="preserve">MMR-NOK doporučuje postupovat při výkaznictví dosaženého pokroku hlavních výstupových indikátorů programu v souladu s metodickým výkladem EK – „Guidance document on monitoring and evaluation - ERDF/CF, 2014 – 2020“, v případě společných výstupových indikátorů zohlednit Přílohu č. 1, „Annex I. “, a rovněž zajistit konzistenci způsobu výkaznictví výstupových indikátorů programu s ohledem na zvolený způsob vykazování výkonnostního rámce (Tabulky č. </w:t>
      </w:r>
      <w:r w:rsidR="00243C38" w:rsidRPr="00D34429">
        <w:rPr>
          <w:rStyle w:val="MPpoznChar"/>
          <w:i/>
          <w:color w:val="808080" w:themeColor="background1" w:themeShade="80"/>
        </w:rPr>
        <w:t>3</w:t>
      </w:r>
      <w:r w:rsidRPr="00D34429">
        <w:rPr>
          <w:rStyle w:val="MPpoznChar"/>
          <w:i/>
          <w:color w:val="808080" w:themeColor="background1" w:themeShade="80"/>
        </w:rPr>
        <w:t xml:space="preserve">) </w:t>
      </w:r>
      <w:r w:rsidRPr="00D34429">
        <w:rPr>
          <w:rFonts w:ascii="Arial" w:hAnsi="Arial" w:cs="Arial"/>
          <w:bCs/>
          <w:i/>
          <w:color w:val="808080" w:themeColor="background1" w:themeShade="80"/>
          <w:sz w:val="18"/>
          <w:szCs w:val="18"/>
        </w:rPr>
        <w:t xml:space="preserve">dle metodického výkladu EK </w:t>
      </w:r>
      <w:r w:rsidRPr="00D34429">
        <w:rPr>
          <w:rStyle w:val="MPpoznChar"/>
          <w:i/>
          <w:color w:val="808080" w:themeColor="background1" w:themeShade="80"/>
        </w:rPr>
        <w:t>„</w:t>
      </w:r>
      <w:r w:rsidRPr="00D34429">
        <w:rPr>
          <w:rFonts w:ascii="Arial" w:hAnsi="Arial" w:cs="Arial"/>
          <w:i/>
          <w:color w:val="808080" w:themeColor="background1" w:themeShade="80"/>
          <w:sz w:val="18"/>
          <w:szCs w:val="18"/>
        </w:rPr>
        <w:t>Guidance for Member States on Performance framework, review and reserve“</w:t>
      </w:r>
      <w:r w:rsidRPr="00D34429">
        <w:rPr>
          <w:rStyle w:val="MPpoznChar"/>
          <w:i/>
          <w:color w:val="808080" w:themeColor="background1" w:themeShade="80"/>
        </w:rPr>
        <w:t xml:space="preserve"> </w:t>
      </w:r>
      <w:r w:rsidRPr="00D34429">
        <w:rPr>
          <w:rFonts w:ascii="Arial" w:hAnsi="Arial" w:cs="Arial"/>
          <w:i/>
          <w:color w:val="808080" w:themeColor="background1" w:themeShade="80"/>
          <w:sz w:val="18"/>
          <w:szCs w:val="18"/>
        </w:rPr>
        <w:t xml:space="preserve">Prováděcího nařízení (EU) 276/2018, </w:t>
      </w:r>
      <w:r w:rsidRPr="00D34429">
        <w:rPr>
          <w:rStyle w:val="MPpoznChar"/>
          <w:bCs/>
          <w:i/>
          <w:color w:val="808080" w:themeColor="background1" w:themeShade="80"/>
        </w:rPr>
        <w:t xml:space="preserve">čl. 1, který mění dosavadní ustanovení Prováděcího nařízení (EU) č. 2014/215, </w:t>
      </w:r>
      <w:r w:rsidRPr="00D34429">
        <w:rPr>
          <w:rFonts w:ascii="Arial" w:hAnsi="Arial" w:cs="Arial"/>
          <w:bCs/>
          <w:i/>
          <w:color w:val="808080" w:themeColor="background1" w:themeShade="80"/>
          <w:sz w:val="18"/>
          <w:szCs w:val="18"/>
        </w:rPr>
        <w:t>čl. 5 (3)</w:t>
      </w:r>
      <w:r w:rsidR="00D34429">
        <w:rPr>
          <w:rFonts w:ascii="Arial" w:hAnsi="Arial" w:cs="Arial"/>
          <w:bCs/>
          <w:i/>
          <w:color w:val="808080" w:themeColor="background1" w:themeShade="80"/>
          <w:sz w:val="18"/>
          <w:szCs w:val="18"/>
        </w:rPr>
        <w:t>.</w:t>
      </w:r>
    </w:p>
    <w:p w14:paraId="089126E0" w14:textId="4F07667C" w:rsidR="00C844A6" w:rsidRDefault="00C844A6" w:rsidP="00DD2082">
      <w:pPr>
        <w:pStyle w:val="MPplneni"/>
        <w:spacing w:before="120"/>
        <w:rPr>
          <w:lang w:eastAsia="de-DE"/>
        </w:rPr>
      </w:pPr>
      <w:r w:rsidRPr="00D34429">
        <w:rPr>
          <w:lang w:eastAsia="de-DE"/>
        </w:rPr>
        <w:t xml:space="preserve">Plní se </w:t>
      </w:r>
      <w:r w:rsidRPr="00D34429">
        <w:rPr>
          <w:u w:val="single"/>
          <w:lang w:eastAsia="de-DE"/>
        </w:rPr>
        <w:t>pouze hlavní indikátory</w:t>
      </w:r>
      <w:r w:rsidRPr="00D34429">
        <w:rPr>
          <w:lang w:eastAsia="de-DE"/>
        </w:rPr>
        <w:t xml:space="preserve"> příslušného programu.</w:t>
      </w:r>
    </w:p>
    <w:p w14:paraId="69F370F8" w14:textId="5C371241" w:rsidR="009C782D" w:rsidRDefault="009C782D" w:rsidP="00DD2082">
      <w:pPr>
        <w:pStyle w:val="MPplneni"/>
        <w:spacing w:before="120"/>
        <w:rPr>
          <w:lang w:eastAsia="de-DE"/>
        </w:rPr>
      </w:pPr>
    </w:p>
    <w:p w14:paraId="47C41D55" w14:textId="77777777" w:rsidR="009C782D" w:rsidRPr="002C2173" w:rsidRDefault="009C782D" w:rsidP="00DD2082">
      <w:pPr>
        <w:pStyle w:val="MPplneni"/>
        <w:spacing w:before="120"/>
        <w:rPr>
          <w:lang w:eastAsia="de-DE"/>
        </w:rPr>
      </w:pPr>
    </w:p>
    <w:p w14:paraId="438D092F" w14:textId="13828980" w:rsidR="00C844A6" w:rsidRDefault="00C844A6" w:rsidP="00C844A6">
      <w:pPr>
        <w:pStyle w:val="MPplneni"/>
        <w:rPr>
          <w:ins w:id="89" w:author="Lucie Daňková" w:date="2018-10-30T12:07:00Z"/>
          <w:rStyle w:val="MPpoznChar"/>
          <w:sz w:val="20"/>
          <w:szCs w:val="20"/>
        </w:rPr>
      </w:pPr>
    </w:p>
    <w:p w14:paraId="125D38FF" w14:textId="77777777" w:rsidR="009D79A3" w:rsidRDefault="009D79A3" w:rsidP="009D79A3">
      <w:pPr>
        <w:pStyle w:val="MPplneni"/>
        <w:rPr>
          <w:ins w:id="90" w:author="Lucie Daňková" w:date="2018-11-01T14:49:00Z"/>
          <w:rStyle w:val="MPpoznChar"/>
          <w:sz w:val="20"/>
          <w:szCs w:val="20"/>
        </w:rPr>
      </w:pPr>
    </w:p>
    <w:p w14:paraId="5E986B20" w14:textId="2563F632" w:rsidR="00353F9B" w:rsidRPr="003B37C2" w:rsidDel="00353F9B" w:rsidRDefault="00353F9B" w:rsidP="00C844A6">
      <w:pPr>
        <w:pStyle w:val="MPplneni"/>
        <w:rPr>
          <w:del w:id="91" w:author="Lucie Daňková" w:date="2018-10-30T12:14:00Z"/>
          <w:rStyle w:val="MPpoznChar"/>
          <w:sz w:val="20"/>
          <w:szCs w:val="20"/>
        </w:rPr>
        <w:sectPr w:rsidR="00353F9B" w:rsidRPr="003B37C2" w:rsidDel="00353F9B" w:rsidSect="00AF3405">
          <w:footerReference w:type="default" r:id="rId32"/>
          <w:headerReference w:type="first" r:id="rId33"/>
          <w:footerReference w:type="first" r:id="rId34"/>
          <w:pgSz w:w="16838" w:h="11906" w:orient="landscape"/>
          <w:pgMar w:top="1418" w:right="1021" w:bottom="1418" w:left="1021" w:header="601" w:footer="1077" w:gutter="0"/>
          <w:cols w:space="720"/>
          <w:docGrid w:linePitch="326"/>
        </w:sectPr>
      </w:pPr>
    </w:p>
    <w:p w14:paraId="14A6378E" w14:textId="32D4A0F3"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3.3 Milníky a cíle stanovené ve výkonnostním rámci (čl. 50 odst. 2 nařízení (EU) č. 1303/2013) – předloženo ve výročních zprávách o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od roku 2017</w:t>
      </w:r>
      <w:bookmarkEnd w:id="83"/>
      <w:bookmarkEnd w:id="84"/>
      <w:bookmarkEnd w:id="85"/>
      <w:bookmarkEnd w:id="86"/>
      <w:bookmarkEnd w:id="87"/>
      <w:bookmarkEnd w:id="88"/>
    </w:p>
    <w:p w14:paraId="47ADF024" w14:textId="77777777" w:rsidR="00C844A6" w:rsidRPr="00E11DC1" w:rsidRDefault="00C844A6" w:rsidP="00C844A6">
      <w:pPr>
        <w:spacing w:before="120" w:after="120" w:line="240" w:lineRule="auto"/>
        <w:jc w:val="both"/>
        <w:rPr>
          <w:rFonts w:ascii="Times New Roman" w:eastAsia="Calibri" w:hAnsi="Times New Roman" w:cs="Times New Roman"/>
          <w:sz w:val="24"/>
          <w:lang w:eastAsia="en-GB"/>
        </w:rPr>
      </w:pPr>
      <w:r w:rsidRPr="00E11DC1">
        <w:rPr>
          <w:rFonts w:ascii="Times New Roman" w:eastAsia="Calibri" w:hAnsi="Times New Roman" w:cs="Times New Roman"/>
          <w:sz w:val="24"/>
          <w:lang w:eastAsia="en-GB"/>
        </w:rPr>
        <w:t>Poskytnutí údajů o finančních ukazatelích, klíčových prováděcích krocích, indikátorech výstupů a výsledků jako milníků a cílů pro výkonnostní rámec (údaje se předkládají počínaje od zprávy v roce 2017).</w:t>
      </w:r>
    </w:p>
    <w:p w14:paraId="76E27FB3"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3: Informace o milnících a cílech stanovených ve výkonnostním rámci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9"/>
        <w:gridCol w:w="749"/>
        <w:gridCol w:w="750"/>
        <w:gridCol w:w="750"/>
        <w:gridCol w:w="750"/>
        <w:gridCol w:w="750"/>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959"/>
      </w:tblGrid>
      <w:tr w:rsidR="00C844A6" w:rsidRPr="001E773B" w14:paraId="131CFC20" w14:textId="77777777" w:rsidTr="00DD2082">
        <w:trPr>
          <w:trHeight w:val="2648"/>
        </w:trPr>
        <w:tc>
          <w:tcPr>
            <w:tcW w:w="286" w:type="pct"/>
            <w:tcBorders>
              <w:top w:val="single" w:sz="4" w:space="0" w:color="auto"/>
              <w:left w:val="single" w:sz="4" w:space="0" w:color="auto"/>
              <w:bottom w:val="single" w:sz="4" w:space="0" w:color="auto"/>
              <w:right w:val="single" w:sz="4" w:space="0" w:color="auto"/>
            </w:tcBorders>
            <w:vAlign w:val="center"/>
            <w:hideMark/>
          </w:tcPr>
          <w:p w14:paraId="6A49E212"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Prioritní osa</w:t>
            </w:r>
          </w:p>
        </w:tc>
        <w:tc>
          <w:tcPr>
            <w:tcW w:w="220" w:type="pct"/>
            <w:tcBorders>
              <w:top w:val="single" w:sz="4" w:space="0" w:color="auto"/>
              <w:left w:val="single" w:sz="4" w:space="0" w:color="auto"/>
              <w:bottom w:val="single" w:sz="4" w:space="0" w:color="auto"/>
              <w:right w:val="single" w:sz="4" w:space="0" w:color="auto"/>
            </w:tcBorders>
            <w:vAlign w:val="center"/>
            <w:hideMark/>
          </w:tcPr>
          <w:p w14:paraId="2F72CA0C"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Druh ukazatele (klíčový prováděcí krok, indikátor výstupů nebo případně indikátor výsledků)</w:t>
            </w:r>
          </w:p>
        </w:tc>
        <w:tc>
          <w:tcPr>
            <w:tcW w:w="253" w:type="pct"/>
            <w:tcBorders>
              <w:top w:val="single" w:sz="4" w:space="0" w:color="auto"/>
              <w:left w:val="single" w:sz="4" w:space="0" w:color="auto"/>
              <w:bottom w:val="single" w:sz="4" w:space="0" w:color="auto"/>
              <w:right w:val="single" w:sz="4" w:space="0" w:color="auto"/>
            </w:tcBorders>
            <w:vAlign w:val="center"/>
            <w:hideMark/>
          </w:tcPr>
          <w:p w14:paraId="61BDEB59"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ID</w:t>
            </w:r>
          </w:p>
        </w:tc>
        <w:tc>
          <w:tcPr>
            <w:tcW w:w="254" w:type="pct"/>
            <w:tcBorders>
              <w:top w:val="single" w:sz="4" w:space="0" w:color="auto"/>
              <w:left w:val="single" w:sz="4" w:space="0" w:color="auto"/>
              <w:bottom w:val="single" w:sz="4" w:space="0" w:color="auto"/>
              <w:right w:val="single" w:sz="4" w:space="0" w:color="auto"/>
            </w:tcBorders>
            <w:vAlign w:val="center"/>
            <w:hideMark/>
          </w:tcPr>
          <w:p w14:paraId="4DFAAFFD"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Ukazatel nebo klíčový prováděcí krok</w:t>
            </w:r>
          </w:p>
        </w:tc>
        <w:tc>
          <w:tcPr>
            <w:tcW w:w="254" w:type="pct"/>
            <w:tcBorders>
              <w:top w:val="single" w:sz="4" w:space="0" w:color="auto"/>
              <w:left w:val="single" w:sz="4" w:space="0" w:color="auto"/>
              <w:bottom w:val="single" w:sz="4" w:space="0" w:color="auto"/>
              <w:right w:val="single" w:sz="4" w:space="0" w:color="auto"/>
            </w:tcBorders>
            <w:vAlign w:val="center"/>
            <w:hideMark/>
          </w:tcPr>
          <w:p w14:paraId="253E6403"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Měrná jednotka, je-li vhodné</w:t>
            </w:r>
          </w:p>
        </w:tc>
        <w:tc>
          <w:tcPr>
            <w:tcW w:w="254" w:type="pct"/>
            <w:tcBorders>
              <w:top w:val="single" w:sz="4" w:space="0" w:color="auto"/>
              <w:left w:val="single" w:sz="4" w:space="0" w:color="auto"/>
              <w:bottom w:val="single" w:sz="4" w:space="0" w:color="auto"/>
              <w:right w:val="single" w:sz="4" w:space="0" w:color="auto"/>
            </w:tcBorders>
            <w:vAlign w:val="center"/>
            <w:hideMark/>
          </w:tcPr>
          <w:p w14:paraId="658F9E87"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Milník pro rok 2018</w:t>
            </w:r>
          </w:p>
        </w:tc>
        <w:tc>
          <w:tcPr>
            <w:tcW w:w="254" w:type="pct"/>
            <w:tcBorders>
              <w:top w:val="single" w:sz="4" w:space="0" w:color="auto"/>
              <w:left w:val="single" w:sz="4" w:space="0" w:color="auto"/>
              <w:bottom w:val="single" w:sz="4" w:space="0" w:color="auto"/>
              <w:right w:val="single" w:sz="4" w:space="0" w:color="auto"/>
            </w:tcBorders>
            <w:vAlign w:val="center"/>
            <w:hideMark/>
          </w:tcPr>
          <w:p w14:paraId="51C1A045"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Cílová hodnota (2023)</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0C2E613E"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2014</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6A5549C2"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2015</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64FB8731"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2016</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207E5C56"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2017</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2AA91A8C"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2018</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346C3564"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2019</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36491093"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2020</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2C0DA9AD"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2021</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23331642"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2022</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79E9B598"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2023</w:t>
            </w:r>
          </w:p>
        </w:tc>
        <w:tc>
          <w:tcPr>
            <w:tcW w:w="324" w:type="pct"/>
            <w:tcBorders>
              <w:top w:val="single" w:sz="4" w:space="0" w:color="auto"/>
              <w:left w:val="single" w:sz="4" w:space="0" w:color="auto"/>
              <w:bottom w:val="single" w:sz="4" w:space="0" w:color="auto"/>
              <w:right w:val="single" w:sz="4" w:space="0" w:color="auto"/>
            </w:tcBorders>
            <w:vAlign w:val="center"/>
          </w:tcPr>
          <w:p w14:paraId="15E87D56"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Připomínky (v případě potřeby)</w:t>
            </w:r>
          </w:p>
        </w:tc>
      </w:tr>
      <w:tr w:rsidR="00C844A6" w:rsidRPr="001E773B" w14:paraId="5DEEB383" w14:textId="77777777" w:rsidTr="00DD2082">
        <w:tc>
          <w:tcPr>
            <w:tcW w:w="286" w:type="pct"/>
            <w:tcBorders>
              <w:top w:val="single" w:sz="4" w:space="0" w:color="auto"/>
              <w:left w:val="single" w:sz="4" w:space="0" w:color="auto"/>
              <w:bottom w:val="single" w:sz="4" w:space="0" w:color="auto"/>
              <w:right w:val="single" w:sz="4" w:space="0" w:color="auto"/>
            </w:tcBorders>
            <w:vAlign w:val="center"/>
          </w:tcPr>
          <w:p w14:paraId="5A010DB9" w14:textId="77777777" w:rsidR="00C844A6" w:rsidRPr="001E773B" w:rsidRDefault="00C844A6" w:rsidP="00AF3405">
            <w:pPr>
              <w:pStyle w:val="MPplneni"/>
            </w:pPr>
            <w:r>
              <w:t>a</w:t>
            </w:r>
          </w:p>
        </w:tc>
        <w:tc>
          <w:tcPr>
            <w:tcW w:w="220" w:type="pct"/>
            <w:tcBorders>
              <w:top w:val="single" w:sz="4" w:space="0" w:color="auto"/>
              <w:left w:val="single" w:sz="4" w:space="0" w:color="auto"/>
              <w:bottom w:val="single" w:sz="4" w:space="0" w:color="auto"/>
              <w:right w:val="single" w:sz="4" w:space="0" w:color="auto"/>
            </w:tcBorders>
            <w:vAlign w:val="center"/>
          </w:tcPr>
          <w:p w14:paraId="75785196" w14:textId="77777777" w:rsidR="00C844A6" w:rsidRPr="001E773B" w:rsidRDefault="00C844A6" w:rsidP="00AF3405">
            <w:pPr>
              <w:pStyle w:val="MPplneni"/>
            </w:pPr>
            <w:r>
              <w:t>b</w:t>
            </w:r>
          </w:p>
        </w:tc>
        <w:tc>
          <w:tcPr>
            <w:tcW w:w="253" w:type="pct"/>
            <w:tcBorders>
              <w:top w:val="single" w:sz="4" w:space="0" w:color="auto"/>
              <w:left w:val="single" w:sz="4" w:space="0" w:color="auto"/>
              <w:bottom w:val="single" w:sz="4" w:space="0" w:color="auto"/>
              <w:right w:val="single" w:sz="4" w:space="0" w:color="auto"/>
            </w:tcBorders>
            <w:vAlign w:val="center"/>
          </w:tcPr>
          <w:p w14:paraId="23DEF077" w14:textId="77777777" w:rsidR="00C844A6" w:rsidRPr="001E773B" w:rsidRDefault="00C844A6" w:rsidP="00AF3405">
            <w:pPr>
              <w:pStyle w:val="MPplneni"/>
            </w:pPr>
            <w:r>
              <w:t>c</w:t>
            </w:r>
          </w:p>
        </w:tc>
        <w:tc>
          <w:tcPr>
            <w:tcW w:w="254" w:type="pct"/>
            <w:tcBorders>
              <w:top w:val="single" w:sz="4" w:space="0" w:color="auto"/>
              <w:left w:val="single" w:sz="4" w:space="0" w:color="auto"/>
              <w:bottom w:val="single" w:sz="4" w:space="0" w:color="auto"/>
              <w:right w:val="single" w:sz="4" w:space="0" w:color="auto"/>
            </w:tcBorders>
            <w:vAlign w:val="center"/>
          </w:tcPr>
          <w:p w14:paraId="3ABBBA35" w14:textId="77777777" w:rsidR="00C844A6" w:rsidRPr="001E773B" w:rsidRDefault="00C844A6" w:rsidP="00AF3405">
            <w:pPr>
              <w:pStyle w:val="MPplneni"/>
            </w:pPr>
            <w:r>
              <w:t>d</w:t>
            </w:r>
          </w:p>
        </w:tc>
        <w:tc>
          <w:tcPr>
            <w:tcW w:w="254" w:type="pct"/>
            <w:tcBorders>
              <w:top w:val="single" w:sz="4" w:space="0" w:color="auto"/>
              <w:left w:val="single" w:sz="4" w:space="0" w:color="auto"/>
              <w:bottom w:val="single" w:sz="4" w:space="0" w:color="auto"/>
              <w:right w:val="single" w:sz="4" w:space="0" w:color="auto"/>
            </w:tcBorders>
            <w:vAlign w:val="center"/>
          </w:tcPr>
          <w:p w14:paraId="4EE346D7" w14:textId="77777777" w:rsidR="00C844A6" w:rsidRPr="001E773B" w:rsidRDefault="00C844A6" w:rsidP="00AF3405">
            <w:pPr>
              <w:pStyle w:val="MPplneni"/>
            </w:pPr>
            <w:r>
              <w:t>e</w:t>
            </w:r>
          </w:p>
        </w:tc>
        <w:tc>
          <w:tcPr>
            <w:tcW w:w="254" w:type="pct"/>
            <w:tcBorders>
              <w:top w:val="single" w:sz="4" w:space="0" w:color="auto"/>
              <w:left w:val="single" w:sz="4" w:space="0" w:color="auto"/>
              <w:bottom w:val="single" w:sz="4" w:space="0" w:color="auto"/>
              <w:right w:val="single" w:sz="4" w:space="0" w:color="auto"/>
            </w:tcBorders>
            <w:vAlign w:val="center"/>
          </w:tcPr>
          <w:p w14:paraId="002179CE" w14:textId="77777777" w:rsidR="00C844A6" w:rsidRPr="001E773B" w:rsidRDefault="00C844A6" w:rsidP="00AF3405">
            <w:pPr>
              <w:pStyle w:val="MPplneni"/>
            </w:pPr>
            <w:r>
              <w:t>f</w:t>
            </w:r>
          </w:p>
        </w:tc>
        <w:tc>
          <w:tcPr>
            <w:tcW w:w="254" w:type="pct"/>
            <w:tcBorders>
              <w:top w:val="single" w:sz="4" w:space="0" w:color="auto"/>
              <w:left w:val="single" w:sz="4" w:space="0" w:color="auto"/>
              <w:bottom w:val="single" w:sz="4" w:space="0" w:color="auto"/>
              <w:right w:val="single" w:sz="4" w:space="0" w:color="auto"/>
            </w:tcBorders>
            <w:vAlign w:val="center"/>
          </w:tcPr>
          <w:p w14:paraId="1F4A8331" w14:textId="77777777" w:rsidR="00C844A6" w:rsidRPr="001E773B" w:rsidRDefault="00C844A6" w:rsidP="00AF3405">
            <w:pPr>
              <w:pStyle w:val="MPplneni"/>
            </w:pPr>
            <w:r>
              <w:t>g</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0897C0DA" w14:textId="77777777" w:rsidR="00C844A6" w:rsidRPr="001E773B" w:rsidRDefault="00C844A6" w:rsidP="00AF3405">
            <w:pPr>
              <w:pStyle w:val="MPplneni"/>
            </w:pPr>
            <w:r>
              <w:t>h</w:t>
            </w:r>
          </w:p>
        </w:tc>
        <w:tc>
          <w:tcPr>
            <w:tcW w:w="290" w:type="pct"/>
            <w:gridSpan w:val="2"/>
            <w:tcBorders>
              <w:top w:val="single" w:sz="4" w:space="0" w:color="auto"/>
              <w:left w:val="single" w:sz="4" w:space="0" w:color="auto"/>
              <w:bottom w:val="single" w:sz="4" w:space="0" w:color="auto"/>
              <w:right w:val="single" w:sz="4" w:space="0" w:color="auto"/>
            </w:tcBorders>
          </w:tcPr>
          <w:p w14:paraId="40CE2916" w14:textId="77777777" w:rsidR="00C844A6" w:rsidRPr="001E773B" w:rsidRDefault="00C844A6" w:rsidP="00AF3405">
            <w:pPr>
              <w:pStyle w:val="MPplneni"/>
            </w:pPr>
            <w:r>
              <w:t>i</w:t>
            </w:r>
          </w:p>
        </w:tc>
        <w:tc>
          <w:tcPr>
            <w:tcW w:w="290" w:type="pct"/>
            <w:gridSpan w:val="2"/>
            <w:tcBorders>
              <w:top w:val="single" w:sz="4" w:space="0" w:color="auto"/>
              <w:left w:val="single" w:sz="4" w:space="0" w:color="auto"/>
              <w:bottom w:val="single" w:sz="4" w:space="0" w:color="auto"/>
              <w:right w:val="single" w:sz="4" w:space="0" w:color="auto"/>
            </w:tcBorders>
          </w:tcPr>
          <w:p w14:paraId="400B0C2E" w14:textId="77777777" w:rsidR="00C844A6" w:rsidRPr="001E773B" w:rsidRDefault="00C844A6" w:rsidP="00AF3405">
            <w:pPr>
              <w:pStyle w:val="MPplneni"/>
            </w:pPr>
            <w:r>
              <w:t>j</w:t>
            </w:r>
          </w:p>
        </w:tc>
        <w:tc>
          <w:tcPr>
            <w:tcW w:w="290" w:type="pct"/>
            <w:gridSpan w:val="2"/>
            <w:tcBorders>
              <w:top w:val="single" w:sz="4" w:space="0" w:color="auto"/>
              <w:left w:val="single" w:sz="4" w:space="0" w:color="auto"/>
              <w:bottom w:val="single" w:sz="4" w:space="0" w:color="auto"/>
              <w:right w:val="single" w:sz="4" w:space="0" w:color="auto"/>
            </w:tcBorders>
          </w:tcPr>
          <w:p w14:paraId="02DF1CBA" w14:textId="77777777" w:rsidR="00C844A6" w:rsidRPr="001E773B" w:rsidRDefault="00C844A6" w:rsidP="00AF3405">
            <w:pPr>
              <w:pStyle w:val="MPplneni"/>
            </w:pPr>
            <w:r>
              <w:t>k</w:t>
            </w:r>
          </w:p>
        </w:tc>
        <w:tc>
          <w:tcPr>
            <w:tcW w:w="290" w:type="pct"/>
            <w:gridSpan w:val="2"/>
            <w:tcBorders>
              <w:top w:val="single" w:sz="4" w:space="0" w:color="auto"/>
              <w:left w:val="single" w:sz="4" w:space="0" w:color="auto"/>
              <w:bottom w:val="single" w:sz="4" w:space="0" w:color="auto"/>
              <w:right w:val="single" w:sz="4" w:space="0" w:color="auto"/>
            </w:tcBorders>
          </w:tcPr>
          <w:p w14:paraId="445DC125" w14:textId="77777777" w:rsidR="00C844A6" w:rsidRPr="001E773B" w:rsidRDefault="00C844A6" w:rsidP="00AF3405">
            <w:pPr>
              <w:pStyle w:val="MPplneni"/>
            </w:pPr>
            <w:r>
              <w:t>l</w:t>
            </w:r>
          </w:p>
        </w:tc>
        <w:tc>
          <w:tcPr>
            <w:tcW w:w="290" w:type="pct"/>
            <w:gridSpan w:val="2"/>
            <w:tcBorders>
              <w:top w:val="single" w:sz="4" w:space="0" w:color="auto"/>
              <w:left w:val="single" w:sz="4" w:space="0" w:color="auto"/>
              <w:bottom w:val="single" w:sz="4" w:space="0" w:color="auto"/>
              <w:right w:val="single" w:sz="4" w:space="0" w:color="auto"/>
            </w:tcBorders>
          </w:tcPr>
          <w:p w14:paraId="5BC77D69" w14:textId="77777777" w:rsidR="00C844A6" w:rsidRPr="001E773B" w:rsidRDefault="00C844A6" w:rsidP="00AF3405">
            <w:pPr>
              <w:pStyle w:val="MPplneni"/>
            </w:pPr>
            <w:r>
              <w:t>m</w:t>
            </w:r>
          </w:p>
        </w:tc>
        <w:tc>
          <w:tcPr>
            <w:tcW w:w="290" w:type="pct"/>
            <w:gridSpan w:val="2"/>
            <w:tcBorders>
              <w:top w:val="single" w:sz="4" w:space="0" w:color="auto"/>
              <w:left w:val="single" w:sz="4" w:space="0" w:color="auto"/>
              <w:bottom w:val="single" w:sz="4" w:space="0" w:color="auto"/>
              <w:right w:val="single" w:sz="4" w:space="0" w:color="auto"/>
            </w:tcBorders>
          </w:tcPr>
          <w:p w14:paraId="0F23153E" w14:textId="77777777" w:rsidR="00C844A6" w:rsidRPr="001E773B" w:rsidRDefault="00C844A6" w:rsidP="00AF3405">
            <w:pPr>
              <w:pStyle w:val="MPplneni"/>
            </w:pPr>
            <w:r>
              <w:t>n</w:t>
            </w:r>
          </w:p>
        </w:tc>
        <w:tc>
          <w:tcPr>
            <w:tcW w:w="290" w:type="pct"/>
            <w:gridSpan w:val="2"/>
            <w:tcBorders>
              <w:top w:val="single" w:sz="4" w:space="0" w:color="auto"/>
              <w:left w:val="single" w:sz="4" w:space="0" w:color="auto"/>
              <w:bottom w:val="single" w:sz="4" w:space="0" w:color="auto"/>
              <w:right w:val="single" w:sz="4" w:space="0" w:color="auto"/>
            </w:tcBorders>
          </w:tcPr>
          <w:p w14:paraId="4FF294CF" w14:textId="77777777" w:rsidR="00C844A6" w:rsidRPr="001E773B" w:rsidRDefault="00C844A6" w:rsidP="00AF3405">
            <w:pPr>
              <w:pStyle w:val="MPplneni"/>
            </w:pPr>
            <w:r>
              <w:t>o</w:t>
            </w:r>
          </w:p>
        </w:tc>
        <w:tc>
          <w:tcPr>
            <w:tcW w:w="290" w:type="pct"/>
            <w:gridSpan w:val="2"/>
            <w:tcBorders>
              <w:top w:val="single" w:sz="4" w:space="0" w:color="auto"/>
              <w:left w:val="single" w:sz="4" w:space="0" w:color="auto"/>
              <w:bottom w:val="single" w:sz="4" w:space="0" w:color="auto"/>
              <w:right w:val="single" w:sz="4" w:space="0" w:color="auto"/>
            </w:tcBorders>
          </w:tcPr>
          <w:p w14:paraId="2843A643" w14:textId="77777777" w:rsidR="00C844A6" w:rsidRPr="001E773B" w:rsidRDefault="00C844A6" w:rsidP="00AF3405">
            <w:pPr>
              <w:pStyle w:val="MPplneni"/>
            </w:pPr>
            <w:r>
              <w:t>p</w:t>
            </w:r>
          </w:p>
        </w:tc>
        <w:tc>
          <w:tcPr>
            <w:tcW w:w="290" w:type="pct"/>
            <w:gridSpan w:val="2"/>
            <w:tcBorders>
              <w:top w:val="single" w:sz="4" w:space="0" w:color="auto"/>
              <w:left w:val="single" w:sz="4" w:space="0" w:color="auto"/>
              <w:bottom w:val="single" w:sz="4" w:space="0" w:color="auto"/>
              <w:right w:val="single" w:sz="4" w:space="0" w:color="auto"/>
            </w:tcBorders>
          </w:tcPr>
          <w:p w14:paraId="464E22BE" w14:textId="77777777" w:rsidR="00C844A6" w:rsidRPr="001E773B" w:rsidRDefault="00C844A6" w:rsidP="00AF3405">
            <w:pPr>
              <w:pStyle w:val="MPplneni"/>
            </w:pPr>
            <w:r>
              <w:t>q</w:t>
            </w:r>
          </w:p>
        </w:tc>
        <w:tc>
          <w:tcPr>
            <w:tcW w:w="324" w:type="pct"/>
            <w:tcBorders>
              <w:top w:val="single" w:sz="4" w:space="0" w:color="auto"/>
              <w:left w:val="single" w:sz="4" w:space="0" w:color="auto"/>
              <w:bottom w:val="single" w:sz="4" w:space="0" w:color="auto"/>
              <w:right w:val="single" w:sz="4" w:space="0" w:color="auto"/>
            </w:tcBorders>
          </w:tcPr>
          <w:p w14:paraId="3E97BB06" w14:textId="77777777" w:rsidR="00C844A6" w:rsidRPr="001E773B" w:rsidRDefault="00C844A6" w:rsidP="00AF3405">
            <w:pPr>
              <w:pStyle w:val="MPplneni"/>
            </w:pPr>
            <w:r>
              <w:t>r</w:t>
            </w:r>
          </w:p>
        </w:tc>
      </w:tr>
      <w:tr w:rsidR="00C844A6" w:rsidRPr="001E773B" w14:paraId="15E7F753" w14:textId="77777777" w:rsidTr="00DD2082">
        <w:tc>
          <w:tcPr>
            <w:tcW w:w="286" w:type="pct"/>
            <w:tcBorders>
              <w:top w:val="single" w:sz="4" w:space="0" w:color="auto"/>
              <w:left w:val="single" w:sz="4" w:space="0" w:color="auto"/>
              <w:bottom w:val="single" w:sz="4" w:space="0" w:color="auto"/>
              <w:right w:val="single" w:sz="4" w:space="0" w:color="auto"/>
            </w:tcBorders>
            <w:vAlign w:val="center"/>
          </w:tcPr>
          <w:p w14:paraId="29699CBB" w14:textId="77777777" w:rsidR="00C844A6" w:rsidRPr="00566ABD" w:rsidRDefault="00C844A6" w:rsidP="00AF3405">
            <w:pPr>
              <w:pStyle w:val="Text1"/>
              <w:ind w:left="0"/>
              <w:jc w:val="center"/>
              <w:rPr>
                <w:b/>
                <w:color w:val="808080" w:themeColor="background1" w:themeShade="80"/>
                <w:sz w:val="18"/>
                <w:szCs w:val="18"/>
              </w:rPr>
            </w:pPr>
            <w:r w:rsidRPr="001E773B">
              <w:rPr>
                <w:i/>
                <w:color w:val="808080" w:themeColor="background1" w:themeShade="80"/>
                <w:sz w:val="18"/>
              </w:rPr>
              <w:t>&lt;type='S' input='G'&gt;</w:t>
            </w:r>
          </w:p>
        </w:tc>
        <w:tc>
          <w:tcPr>
            <w:tcW w:w="220" w:type="pct"/>
            <w:tcBorders>
              <w:top w:val="single" w:sz="4" w:space="0" w:color="auto"/>
              <w:left w:val="single" w:sz="4" w:space="0" w:color="auto"/>
              <w:bottom w:val="single" w:sz="4" w:space="0" w:color="auto"/>
              <w:right w:val="single" w:sz="4" w:space="0" w:color="auto"/>
            </w:tcBorders>
            <w:vAlign w:val="center"/>
          </w:tcPr>
          <w:p w14:paraId="53AE7A3D" w14:textId="77777777" w:rsidR="00C844A6" w:rsidRPr="00566ABD" w:rsidRDefault="00C844A6" w:rsidP="00AF3405">
            <w:pPr>
              <w:pStyle w:val="Text1"/>
              <w:ind w:left="0"/>
              <w:jc w:val="center"/>
              <w:rPr>
                <w:b/>
                <w:color w:val="808080" w:themeColor="background1" w:themeShade="80"/>
                <w:sz w:val="18"/>
                <w:szCs w:val="18"/>
              </w:rPr>
            </w:pPr>
            <w:r w:rsidRPr="001E773B">
              <w:rPr>
                <w:i/>
                <w:color w:val="808080" w:themeColor="background1" w:themeShade="80"/>
                <w:sz w:val="18"/>
              </w:rPr>
              <w:t>&lt;type='S' input='G'&gt;</w:t>
            </w:r>
          </w:p>
        </w:tc>
        <w:tc>
          <w:tcPr>
            <w:tcW w:w="253" w:type="pct"/>
            <w:tcBorders>
              <w:top w:val="single" w:sz="4" w:space="0" w:color="auto"/>
              <w:left w:val="single" w:sz="4" w:space="0" w:color="auto"/>
              <w:bottom w:val="single" w:sz="4" w:space="0" w:color="auto"/>
              <w:right w:val="single" w:sz="4" w:space="0" w:color="auto"/>
            </w:tcBorders>
            <w:vAlign w:val="center"/>
          </w:tcPr>
          <w:p w14:paraId="67945ADD"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416EAEEB"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4E395705"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08CC3901"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1DB39B34"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0E55EA71" w14:textId="77777777" w:rsidR="00C844A6" w:rsidRPr="001E773B" w:rsidRDefault="00C844A6" w:rsidP="00AF3405">
            <w:pPr>
              <w:pStyle w:val="Text1"/>
              <w:spacing w:after="0"/>
              <w:ind w:left="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110FAEA5" w14:textId="77777777" w:rsidR="00C844A6" w:rsidRPr="001E773B" w:rsidRDefault="00C844A6" w:rsidP="00AF3405">
            <w:pPr>
              <w:pStyle w:val="Text1"/>
              <w:spacing w:after="0"/>
              <w:ind w:left="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21ABAF42"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526F3D1C"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1088359D"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547D84BA"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6E59B25A"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021C1E49"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0BC2861A"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290" w:type="pct"/>
            <w:gridSpan w:val="2"/>
            <w:tcBorders>
              <w:top w:val="single" w:sz="4" w:space="0" w:color="auto"/>
              <w:left w:val="single" w:sz="4" w:space="0" w:color="auto"/>
              <w:bottom w:val="single" w:sz="4" w:space="0" w:color="auto"/>
              <w:right w:val="single" w:sz="4" w:space="0" w:color="auto"/>
            </w:tcBorders>
          </w:tcPr>
          <w:p w14:paraId="409F5409"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&lt;type='S'or 'N' or 'P' or 'C' input='M'&gt;</w:t>
            </w:r>
          </w:p>
        </w:tc>
        <w:tc>
          <w:tcPr>
            <w:tcW w:w="324" w:type="pct"/>
            <w:tcBorders>
              <w:top w:val="single" w:sz="4" w:space="0" w:color="auto"/>
              <w:left w:val="single" w:sz="4" w:space="0" w:color="auto"/>
              <w:bottom w:val="single" w:sz="4" w:space="0" w:color="auto"/>
              <w:right w:val="single" w:sz="4" w:space="0" w:color="auto"/>
            </w:tcBorders>
          </w:tcPr>
          <w:p w14:paraId="3B67BDC5" w14:textId="77777777" w:rsidR="00C844A6" w:rsidRPr="00566ABD" w:rsidRDefault="00C844A6" w:rsidP="00AF3405">
            <w:pPr>
              <w:pStyle w:val="Seznamsodrkami"/>
              <w:tabs>
                <w:tab w:val="left" w:pos="720"/>
              </w:tabs>
              <w:spacing w:after="0"/>
              <w:jc w:val="center"/>
              <w:rPr>
                <w:b/>
                <w:color w:val="808080" w:themeColor="background1" w:themeShade="80"/>
                <w:sz w:val="18"/>
                <w:szCs w:val="18"/>
              </w:rPr>
            </w:pPr>
            <w:r w:rsidRPr="001E773B">
              <w:rPr>
                <w:i/>
                <w:color w:val="808080" w:themeColor="background1" w:themeShade="80"/>
                <w:sz w:val="18"/>
              </w:rPr>
              <w:t>&lt;type='S' maxlength=875 input='M'&gt;</w:t>
            </w:r>
          </w:p>
        </w:tc>
      </w:tr>
      <w:tr w:rsidR="00C844A6" w:rsidRPr="001E773B" w14:paraId="0B586398" w14:textId="77777777" w:rsidTr="00DD2082">
        <w:tc>
          <w:tcPr>
            <w:tcW w:w="286" w:type="pct"/>
            <w:tcBorders>
              <w:top w:val="single" w:sz="4" w:space="0" w:color="auto"/>
              <w:left w:val="single" w:sz="4" w:space="0" w:color="auto"/>
              <w:bottom w:val="single" w:sz="4" w:space="0" w:color="auto"/>
              <w:right w:val="single" w:sz="4" w:space="0" w:color="auto"/>
            </w:tcBorders>
            <w:vAlign w:val="center"/>
          </w:tcPr>
          <w:p w14:paraId="7F07ECF0"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0" w:type="pct"/>
            <w:tcBorders>
              <w:top w:val="single" w:sz="4" w:space="0" w:color="auto"/>
              <w:left w:val="single" w:sz="4" w:space="0" w:color="auto"/>
              <w:bottom w:val="single" w:sz="4" w:space="0" w:color="auto"/>
              <w:right w:val="single" w:sz="4" w:space="0" w:color="auto"/>
            </w:tcBorders>
            <w:vAlign w:val="center"/>
          </w:tcPr>
          <w:p w14:paraId="6E199F75"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3" w:type="pct"/>
            <w:tcBorders>
              <w:top w:val="single" w:sz="4" w:space="0" w:color="auto"/>
              <w:left w:val="single" w:sz="4" w:space="0" w:color="auto"/>
              <w:bottom w:val="single" w:sz="4" w:space="0" w:color="auto"/>
              <w:right w:val="single" w:sz="4" w:space="0" w:color="auto"/>
            </w:tcBorders>
            <w:vAlign w:val="center"/>
          </w:tcPr>
          <w:p w14:paraId="68073779"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77E8136A"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1D3DD062"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676FF147"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4C881B0A"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vAlign w:val="center"/>
          </w:tcPr>
          <w:p w14:paraId="1C823E34"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vAlign w:val="center"/>
          </w:tcPr>
          <w:p w14:paraId="4B991620"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4AF29D2B"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588468C4"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6AB4017D"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16AA13E5"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15C9F8DC"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05CBA09"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059A1E5"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9A491A2"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973A1A0"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340C244A"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50D8FA83"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2F0F5885"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7AC3B37D"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40C9C60F"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17C00CD6"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3DB929FC"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38C83E3"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40AC5F0D"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4" w:type="pct"/>
            <w:tcBorders>
              <w:top w:val="single" w:sz="4" w:space="0" w:color="auto"/>
              <w:left w:val="single" w:sz="4" w:space="0" w:color="auto"/>
              <w:bottom w:val="single" w:sz="4" w:space="0" w:color="auto"/>
              <w:right w:val="single" w:sz="4" w:space="0" w:color="auto"/>
            </w:tcBorders>
          </w:tcPr>
          <w:p w14:paraId="2FC7496B"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58F169E7" w14:textId="77777777" w:rsidR="00C844A6" w:rsidRPr="007151D4" w:rsidRDefault="00C844A6" w:rsidP="00C844A6">
      <w:pPr>
        <w:pStyle w:val="Textpoznpodarou"/>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 xml:space="preserve">* </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Pro ukazatele výstupů předloží členské státy kumulativní hodnoty. Hodnoty pro finanční ukazatele jsou kumulativní. Hodnoty pro klíčové prováděcí kroky jsou kumulativní, pokud jsou klíčové prováděcí kroky vyjádřeny pomocí čísla nebo procentního podílu. Je-li výsledek vymezen kvalitativně, je nutno v tabulce uvést, zda jej bylo dosaženo, či nikoli.</w:t>
      </w:r>
    </w:p>
    <w:p w14:paraId="407898C9" w14:textId="77777777" w:rsidR="00C844A6" w:rsidRDefault="00C844A6" w:rsidP="00C844A6">
      <w:pPr>
        <w:pStyle w:val="Textpoznpodarou"/>
        <w:ind w:left="705" w:hanging="705"/>
        <w:rPr>
          <w:rStyle w:val="MPpoznChar"/>
          <w:rFonts w:ascii="Times New Roman" w:hAnsi="Times New Roman" w:cs="Times New Roman"/>
          <w:sz w:val="20"/>
          <w:szCs w:val="20"/>
        </w:rPr>
      </w:pPr>
    </w:p>
    <w:p w14:paraId="6D8A3700" w14:textId="77777777" w:rsidR="00C844A6" w:rsidRDefault="00C844A6" w:rsidP="00C844A6">
      <w:pPr>
        <w:pStyle w:val="MPdoporuceni"/>
      </w:pPr>
      <w:r>
        <w:t xml:space="preserve">MMR-NOK doporučuje do sloupce r – Vysvětlení uvést: </w:t>
      </w:r>
    </w:p>
    <w:p w14:paraId="6A6CEEFD" w14:textId="77777777" w:rsidR="00C844A6" w:rsidRDefault="00C844A6" w:rsidP="00C844A6">
      <w:pPr>
        <w:pStyle w:val="MPdoporuceni"/>
        <w:numPr>
          <w:ilvl w:val="0"/>
          <w:numId w:val="35"/>
        </w:numPr>
      </w:pPr>
      <w:r>
        <w:t>Upřesnění důvodu nedostatečného plnění hodnoty milníku, zvláště pokud hrozí riziko nenaplnění výkonnostního rámce dané prioritní osy (blíže kap. 5.4).</w:t>
      </w:r>
    </w:p>
    <w:p w14:paraId="701940A4" w14:textId="77777777" w:rsidR="00C844A6" w:rsidRDefault="00C844A6" w:rsidP="00C844A6">
      <w:pPr>
        <w:pStyle w:val="MPdoporuceni"/>
        <w:numPr>
          <w:ilvl w:val="0"/>
          <w:numId w:val="35"/>
        </w:numPr>
      </w:pPr>
      <w:r>
        <w:t>Vysvětlení odchylek v plnění hodnot milníků v rámci výkonnostního rámce dané prioritní osy, např. rozdíly v plnění finančního ukazatele a indikátorů aj.</w:t>
      </w:r>
    </w:p>
    <w:p w14:paraId="13D1C087" w14:textId="77777777" w:rsidR="00C844A6" w:rsidRDefault="00C844A6" w:rsidP="00C844A6">
      <w:pPr>
        <w:pStyle w:val="MPdoporuceni"/>
      </w:pPr>
    </w:p>
    <w:p w14:paraId="70D3B2B6" w14:textId="77777777" w:rsidR="00C844A6" w:rsidRDefault="00C844A6" w:rsidP="00C844A6">
      <w:pPr>
        <w:pStyle w:val="MPdoporuceni"/>
      </w:pPr>
      <w:r>
        <w:t xml:space="preserve">MMR-NOK doporučuje do sloupce t – Vysvětlení uvést: </w:t>
      </w:r>
    </w:p>
    <w:p w14:paraId="047BEEC0" w14:textId="77777777" w:rsidR="00C844A6" w:rsidRDefault="00C844A6" w:rsidP="00C844A6">
      <w:pPr>
        <w:pStyle w:val="MPdoporuceni"/>
        <w:numPr>
          <w:ilvl w:val="0"/>
          <w:numId w:val="35"/>
        </w:numPr>
      </w:pPr>
      <w:r>
        <w:t>Upřesnění důvodu nedostatečného plnění hodnoty milníku, zvláště pokud hrozí riziko nenaplnění výkonnostního rámce dané prioritní osy (blíže kap. 5.4).</w:t>
      </w:r>
    </w:p>
    <w:p w14:paraId="2182EE54" w14:textId="77777777" w:rsidR="00C844A6" w:rsidRPr="008E6297" w:rsidRDefault="00C844A6" w:rsidP="00C844A6">
      <w:pPr>
        <w:pStyle w:val="MPdoporuceni"/>
        <w:numPr>
          <w:ilvl w:val="0"/>
          <w:numId w:val="35"/>
        </w:numPr>
      </w:pPr>
      <w:r>
        <w:t>Vysvětlení odchylek v plnění hodnot milníků v rámci výkonnostního rámce dané prioritní osy, např. rozdíly v plnění finančního ukazatele a indikátorů aj.</w:t>
      </w:r>
    </w:p>
    <w:p w14:paraId="36FDD74C" w14:textId="77777777" w:rsidR="00C844A6" w:rsidRDefault="00C844A6" w:rsidP="00C844A6">
      <w:pPr>
        <w:pStyle w:val="MPplneni"/>
      </w:pPr>
    </w:p>
    <w:p w14:paraId="43393CBA" w14:textId="77777777" w:rsidR="00C844A6" w:rsidRDefault="00C844A6" w:rsidP="00C844A6">
      <w:pPr>
        <w:pStyle w:val="MPplneni"/>
      </w:pPr>
      <w:r>
        <w:t>Poznámky k plnění:</w:t>
      </w:r>
    </w:p>
    <w:p w14:paraId="05DB754E" w14:textId="77777777" w:rsidR="00C844A6" w:rsidRDefault="00C844A6" w:rsidP="00AC4C06">
      <w:pPr>
        <w:pStyle w:val="MPplneni"/>
        <w:ind w:left="705" w:hanging="705"/>
      </w:pPr>
      <w:r>
        <w:t>a-g</w:t>
      </w:r>
      <w:r>
        <w:tab/>
        <w:t>Plní se automaticky údaji z MS2014+ (Program – Výkonnostní rámec - Výkonnostní rámec - plán), která souhlasí s poslední aktuální platnou verzí programového dokumentu schválenou EK.</w:t>
      </w:r>
    </w:p>
    <w:p w14:paraId="4F2FDA9F" w14:textId="77777777" w:rsidR="00C844A6" w:rsidRDefault="00C844A6" w:rsidP="00C844A6">
      <w:pPr>
        <w:pStyle w:val="MPplneni"/>
      </w:pPr>
      <w:r>
        <w:t>a</w:t>
      </w:r>
      <w:r>
        <w:tab/>
        <w:t>Číslo prioritní osy.</w:t>
      </w:r>
    </w:p>
    <w:p w14:paraId="79E2E2D2" w14:textId="77777777" w:rsidR="00C844A6" w:rsidRDefault="00C844A6" w:rsidP="00C844A6">
      <w:pPr>
        <w:pStyle w:val="MPplneni"/>
      </w:pPr>
      <w:r>
        <w:t>b</w:t>
      </w:r>
      <w:r>
        <w:tab/>
        <w:t>Typ ukazatele: indikátor výsledku / indikátor výstupu / finanční ukazatel / klíčový implementační krok.</w:t>
      </w:r>
    </w:p>
    <w:p w14:paraId="1024830F" w14:textId="77777777" w:rsidR="00C844A6" w:rsidRDefault="00C844A6" w:rsidP="00C844A6">
      <w:pPr>
        <w:pStyle w:val="MPplneni"/>
      </w:pPr>
      <w:r>
        <w:t>c</w:t>
      </w:r>
      <w:r>
        <w:tab/>
        <w:t>V případě indikátoru se plní kód indikátoru dle NČI2014+, v případě finančního ukazatele se plní „FINMT“.</w:t>
      </w:r>
    </w:p>
    <w:p w14:paraId="63C49829" w14:textId="77777777" w:rsidR="00C844A6" w:rsidRDefault="00C844A6" w:rsidP="00C844A6">
      <w:pPr>
        <w:pStyle w:val="MPplneni"/>
      </w:pPr>
      <w:r>
        <w:t>d</w:t>
      </w:r>
      <w:r>
        <w:tab/>
        <w:t>Plní se Název milníku.</w:t>
      </w:r>
    </w:p>
    <w:p w14:paraId="080E4234" w14:textId="77777777" w:rsidR="00C844A6" w:rsidRDefault="00C844A6" w:rsidP="00C844A6">
      <w:pPr>
        <w:pStyle w:val="MPplneni"/>
      </w:pPr>
      <w:r>
        <w:t>e</w:t>
      </w:r>
      <w:r>
        <w:tab/>
        <w:t>Plní se Měrná jednotka</w:t>
      </w:r>
    </w:p>
    <w:p w14:paraId="260E682F" w14:textId="77777777" w:rsidR="00C844A6" w:rsidRDefault="00C844A6" w:rsidP="00C844A6">
      <w:pPr>
        <w:pStyle w:val="MPplneni"/>
      </w:pPr>
      <w:r>
        <w:t>f</w:t>
      </w:r>
      <w:r>
        <w:tab/>
        <w:t xml:space="preserve">Plní se hodnota z MS2014+ z DP Milník pro rok 2018. </w:t>
      </w:r>
    </w:p>
    <w:p w14:paraId="11BF9BC2" w14:textId="77777777" w:rsidR="00C844A6" w:rsidRDefault="00C844A6" w:rsidP="00C844A6">
      <w:pPr>
        <w:pStyle w:val="MPplneni"/>
      </w:pPr>
      <w:r>
        <w:t>g</w:t>
      </w:r>
      <w:r>
        <w:tab/>
        <w:t>Plní se hodnota z MS2014+ z DP Cíl pro rok 2023.</w:t>
      </w:r>
    </w:p>
    <w:p w14:paraId="7EC71C4B" w14:textId="77777777" w:rsidR="00C844A6" w:rsidRDefault="00C844A6" w:rsidP="00C844A6">
      <w:pPr>
        <w:pStyle w:val="MPplneni"/>
        <w:ind w:left="705" w:hanging="705"/>
      </w:pPr>
      <w:r>
        <w:t>h-q</w:t>
      </w:r>
      <w:r>
        <w:tab/>
        <w:t>Plní se údaje o čerpání z MS2014+ dle relevance pro danou VZ / ZZ programu (např. v případě VZ programu za rok 2016, je vyplněn sloupec 2014, 2015 a 2016, další roky (od 2017 a dále) jsou prázdné).</w:t>
      </w:r>
    </w:p>
    <w:p w14:paraId="379559A4" w14:textId="77777777" w:rsidR="00C844A6" w:rsidRDefault="00C844A6" w:rsidP="00F83A15">
      <w:pPr>
        <w:pStyle w:val="MPplneni"/>
        <w:spacing w:before="60"/>
        <w:ind w:left="703"/>
      </w:pPr>
      <w:r>
        <w:t>V </w:t>
      </w:r>
      <w:r w:rsidRPr="003A4880">
        <w:t>případě finančního</w:t>
      </w:r>
      <w:r>
        <w:t xml:space="preserve"> ukazatele se plní kumulativní údaje od počátku programového období do konce příslušného roku v daném sloupci. Plní se stav „certifikované finanční prostředky“ za celkové způsobilé výdaje a v měně EUR.</w:t>
      </w:r>
    </w:p>
    <w:p w14:paraId="673C5C03" w14:textId="77777777" w:rsidR="009D79A3" w:rsidRDefault="000F1E72" w:rsidP="00F83A15">
      <w:pPr>
        <w:pStyle w:val="MPplneni"/>
        <w:spacing w:before="60"/>
        <w:ind w:left="703"/>
      </w:pPr>
      <w:r>
        <w:t>V případě indikátorů</w:t>
      </w:r>
      <w:r w:rsidRPr="00A65408">
        <w:t xml:space="preserve"> </w:t>
      </w:r>
      <w:r>
        <w:t>se plní kumulativní dosažené hodnoty od počátku programového období do konce příslušného roku v daném sloupci.</w:t>
      </w:r>
      <w:r>
        <w:t xml:space="preserve"> Plní se hodnota, která odpovídá </w:t>
      </w:r>
      <w:r>
        <w:rPr>
          <w:rStyle w:val="MPpoznChar"/>
          <w:sz w:val="20"/>
          <w:szCs w:val="20"/>
        </w:rPr>
        <w:t xml:space="preserve">výstupům dosaženým operacemi v souladu s ustanovením Prováděcího nařízení (EU) č. 2018/276, čl. 1, odst. 1, který mění ustanovení Prováděcího nařízení (EU) č. 2014/215, </w:t>
      </w:r>
      <w:r>
        <w:t xml:space="preserve">čl. 5 (3). </w:t>
      </w:r>
    </w:p>
    <w:p w14:paraId="41682182" w14:textId="636BE7C7" w:rsidR="009D79A3" w:rsidRPr="00A448AB" w:rsidRDefault="009D79A3" w:rsidP="009D79A3">
      <w:pPr>
        <w:pStyle w:val="MPplneni"/>
        <w:ind w:left="705"/>
      </w:pPr>
      <w:r w:rsidRPr="00A448AB">
        <w:t>MMR-NOK doporučuje postupovat dle metodického výkladu EK „Guidance for Member States on Performance framework, review and reserve</w:t>
      </w:r>
      <w:r>
        <w:t xml:space="preserve"> (2018)</w:t>
      </w:r>
      <w:r w:rsidRPr="00A448AB">
        <w:t xml:space="preserve">“ </w:t>
      </w:r>
      <w:r w:rsidRPr="00A448AB">
        <w:rPr>
          <w:rStyle w:val="MPpoznChar"/>
          <w:sz w:val="20"/>
          <w:szCs w:val="20"/>
        </w:rPr>
        <w:t xml:space="preserve">a </w:t>
      </w:r>
      <w:r>
        <w:rPr>
          <w:rStyle w:val="MPpoznChar"/>
          <w:sz w:val="20"/>
          <w:szCs w:val="20"/>
        </w:rPr>
        <w:t xml:space="preserve">rovněž </w:t>
      </w:r>
      <w:r w:rsidRPr="00A448AB">
        <w:rPr>
          <w:rStyle w:val="MPpoznChar"/>
          <w:sz w:val="20"/>
          <w:szCs w:val="20"/>
        </w:rPr>
        <w:t xml:space="preserve">zajistit konzistenci způsobu výkaznictví výstupových indikátorů programu výkonnostního rámce </w:t>
      </w:r>
      <w:r>
        <w:rPr>
          <w:rStyle w:val="MPpoznChar"/>
          <w:sz w:val="20"/>
          <w:szCs w:val="20"/>
        </w:rPr>
        <w:t>s ohledem na způsob výkaznictví indikátorů v rámci Tabulky 2 VZ programu.</w:t>
      </w:r>
    </w:p>
    <w:p w14:paraId="50C1F83C" w14:textId="77777777" w:rsidR="00C844A6" w:rsidRPr="008E6297" w:rsidRDefault="00C844A6" w:rsidP="00F83A15">
      <w:pPr>
        <w:pStyle w:val="MPplneni"/>
        <w:spacing w:before="60"/>
      </w:pPr>
      <w:r>
        <w:t>r</w:t>
      </w:r>
      <w:r>
        <w:tab/>
        <w:t>Textové pole, plní ŘO, nepovinné.</w:t>
      </w:r>
    </w:p>
    <w:p w14:paraId="3C5D0837" w14:textId="77777777" w:rsidR="00C844A6" w:rsidRPr="007151D4" w:rsidRDefault="00C844A6" w:rsidP="00C844A6">
      <w:pPr>
        <w:pStyle w:val="Textpoznpodarou"/>
        <w:ind w:left="705" w:hanging="705"/>
        <w:rPr>
          <w:rStyle w:val="MPpoznChar"/>
          <w:rFonts w:ascii="Times New Roman" w:hAnsi="Times New Roman" w:cs="Times New Roman"/>
          <w:sz w:val="20"/>
          <w:szCs w:val="20"/>
        </w:rPr>
        <w:sectPr w:rsidR="00C844A6" w:rsidRPr="007151D4" w:rsidSect="00AF3405">
          <w:footerReference w:type="default" r:id="rId35"/>
          <w:headerReference w:type="first" r:id="rId36"/>
          <w:footerReference w:type="first" r:id="rId37"/>
          <w:pgSz w:w="16838" w:h="11906" w:orient="landscape"/>
          <w:pgMar w:top="1418" w:right="1021" w:bottom="1418" w:left="1021" w:header="601" w:footer="1077" w:gutter="0"/>
          <w:cols w:space="720"/>
          <w:docGrid w:linePitch="326"/>
        </w:sectPr>
      </w:pPr>
    </w:p>
    <w:p w14:paraId="5810E777"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3.4 Finanční údaje (čl. 50 odst. 2 nařízení (EU) č. 1303/2013)</w:t>
      </w:r>
    </w:p>
    <w:p w14:paraId="61F319A0" w14:textId="77777777" w:rsidR="00F24406" w:rsidRDefault="00F24406" w:rsidP="00C844A6">
      <w:pPr>
        <w:spacing w:before="120" w:after="120" w:line="240" w:lineRule="auto"/>
        <w:jc w:val="both"/>
        <w:rPr>
          <w:rFonts w:ascii="Times New Roman" w:hAnsi="Times New Roman" w:cs="Times New Roman"/>
          <w:i/>
          <w:szCs w:val="24"/>
        </w:rPr>
      </w:pPr>
    </w:p>
    <w:p w14:paraId="1B8CB6FF" w14:textId="541C6F9F" w:rsidR="00C844A6"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4: Finanční údaje na úrovni prioritní osy a programu</w:t>
      </w:r>
    </w:p>
    <w:p w14:paraId="0055044C"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jak je stanoveno v tabulce 1 přílohy II prováděcího nařízení Komise (EU) č. 1011/2014</w:t>
      </w:r>
      <w:r>
        <w:rPr>
          <w:rStyle w:val="Znakapoznpodarou"/>
          <w:rFonts w:ascii="Times New Roman" w:eastAsia="Calibri" w:hAnsi="Times New Roman" w:cs="Times New Roman"/>
          <w:sz w:val="24"/>
          <w:lang w:eastAsia="en-GB"/>
        </w:rPr>
        <w:footnoteReference w:id="21"/>
      </w:r>
      <w:r w:rsidRPr="00E11DC1">
        <w:rPr>
          <w:rFonts w:ascii="Times New Roman" w:eastAsia="Calibri" w:hAnsi="Times New Roman" w:cs="Times New Roman"/>
          <w:sz w:val="24"/>
          <w:lang w:eastAsia="en-GB"/>
        </w:rPr>
        <w:t xml:space="preserve"> </w:t>
      </w:r>
      <w:r w:rsidRPr="007151D4">
        <w:rPr>
          <w:rFonts w:ascii="Times New Roman" w:hAnsi="Times New Roman" w:cs="Times New Roman"/>
          <w:i/>
          <w:szCs w:val="24"/>
        </w:rPr>
        <w:t>[Vzor pro předávání finančních údajů]</w:t>
      </w:r>
      <w:r>
        <w:rPr>
          <w:rStyle w:val="Znakapoznpodarou"/>
          <w:rFonts w:ascii="Times New Roman" w:eastAsia="Calibri" w:hAnsi="Times New Roman" w:cs="Times New Roman"/>
          <w:sz w:val="24"/>
          <w:lang w:eastAsia="en-GB"/>
        </w:rPr>
        <w:footnoteReference w:id="22"/>
      </w:r>
      <w:r w:rsidRPr="00E11DC1">
        <w:rPr>
          <w:rFonts w:ascii="Times New Roman" w:eastAsia="Calibri" w:hAnsi="Times New Roman" w:cs="Times New Roman"/>
          <w:sz w:val="24"/>
          <w:lang w:eastAsia="en-GB"/>
        </w:rPr>
        <w:t xml:space="preserve"> </w:t>
      </w:r>
      <w:r w:rsidRPr="007151D4">
        <w:rPr>
          <w:rFonts w:ascii="Times New Roman" w:hAnsi="Times New Roman" w:cs="Times New Roman"/>
          <w:i/>
          <w:szCs w:val="24"/>
        </w:rPr>
        <w:t>a v tabulce 16 vzoru pro programy spolupráce v rámci cíle Evropská územní spolupráce</w:t>
      </w:r>
      <w:r>
        <w:rPr>
          <w:rFonts w:ascii="Times New Roman" w:hAnsi="Times New Roman" w:cs="Times New Roman"/>
          <w:i/>
          <w:szCs w:val="24"/>
        </w:rPr>
        <w:t>).</w:t>
      </w:r>
    </w:p>
    <w:p w14:paraId="589278CD" w14:textId="3AEBDCA8" w:rsidR="00C844A6" w:rsidRDefault="00C844A6" w:rsidP="00C844A6">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1.</w:t>
      </w:r>
    </w:p>
    <w:p w14:paraId="06313C3A" w14:textId="77777777" w:rsidR="00C844A6" w:rsidRPr="0055797C" w:rsidRDefault="00C844A6" w:rsidP="00C844A6">
      <w:pPr>
        <w:pStyle w:val="MPplneni"/>
        <w:rPr>
          <w:lang w:eastAsia="en-GB"/>
        </w:rPr>
      </w:pPr>
    </w:p>
    <w:p w14:paraId="29E02037" w14:textId="77777777" w:rsidR="00C844A6" w:rsidRPr="00E11DC1" w:rsidRDefault="00C844A6" w:rsidP="00C844A6">
      <w:pPr>
        <w:spacing w:before="120" w:after="120" w:line="240" w:lineRule="auto"/>
        <w:jc w:val="both"/>
        <w:rPr>
          <w:rFonts w:ascii="Times New Roman" w:eastAsia="Calibri" w:hAnsi="Times New Roman" w:cs="Times New Roman"/>
          <w:sz w:val="24"/>
          <w:lang w:eastAsia="en-GB"/>
        </w:rPr>
      </w:pPr>
      <w:r w:rsidRPr="00E11DC1">
        <w:rPr>
          <w:rFonts w:ascii="Times New Roman" w:eastAsia="Calibri" w:hAnsi="Times New Roman" w:cs="Times New Roman"/>
          <w:sz w:val="24"/>
          <w:lang w:eastAsia="en-GB"/>
        </w:rPr>
        <w:t>Případně je nutno uvést použití příspěvku třetích zemí účastnících se programu spolupráce (například NPP a ENI, Norsko, Švýcarsko).</w:t>
      </w:r>
    </w:p>
    <w:p w14:paraId="164098BA"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p>
    <w:p w14:paraId="472FDAA2"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b/>
          <w:color w:val="808080" w:themeColor="background1" w:themeShade="80"/>
          <w:szCs w:val="24"/>
        </w:rPr>
      </w:pPr>
    </w:p>
    <w:p w14:paraId="11E34222"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566CDE8D" w14:textId="77777777" w:rsidR="00C844A6" w:rsidRPr="00F83A15" w:rsidRDefault="00C844A6" w:rsidP="00C844A6">
      <w:pPr>
        <w:pStyle w:val="MPdoporuceni"/>
        <w:rPr>
          <w:color w:val="808080" w:themeColor="background1" w:themeShade="80"/>
        </w:rPr>
      </w:pPr>
      <w:r w:rsidRPr="00F83A15">
        <w:rPr>
          <w:color w:val="808080" w:themeColor="background1" w:themeShade="80"/>
        </w:rPr>
        <w:t>Pokud program toto neaplikuje, uvede „Pro program XY nerelevantní.“</w:t>
      </w:r>
    </w:p>
    <w:p w14:paraId="29A2BD03" w14:textId="77777777" w:rsidR="00C844A6" w:rsidRPr="00CD72B2" w:rsidRDefault="00C844A6" w:rsidP="00C844A6">
      <w:pPr>
        <w:pStyle w:val="MPdoporuceni"/>
      </w:pPr>
    </w:p>
    <w:p w14:paraId="2F6076AA" w14:textId="77777777" w:rsidR="00F24406" w:rsidRDefault="00F24406" w:rsidP="00C844A6">
      <w:pPr>
        <w:spacing w:before="120" w:after="120" w:line="240" w:lineRule="auto"/>
        <w:jc w:val="both"/>
        <w:rPr>
          <w:rFonts w:ascii="Times New Roman" w:hAnsi="Times New Roman" w:cs="Times New Roman"/>
          <w:i/>
          <w:szCs w:val="24"/>
        </w:rPr>
      </w:pPr>
    </w:p>
    <w:p w14:paraId="6339E43E" w14:textId="55761DC2" w:rsidR="00C844A6"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xml:space="preserve"> 5: Rozdělení kumulativních finančních údajů podle kategorie </w:t>
      </w:r>
      <w:r>
        <w:rPr>
          <w:rFonts w:ascii="Times New Roman" w:hAnsi="Times New Roman" w:cs="Times New Roman"/>
          <w:i/>
          <w:szCs w:val="24"/>
        </w:rPr>
        <w:t>intervencí</w:t>
      </w:r>
      <w:r w:rsidRPr="007151D4">
        <w:rPr>
          <w:rFonts w:ascii="Times New Roman" w:hAnsi="Times New Roman" w:cs="Times New Roman"/>
          <w:i/>
          <w:szCs w:val="24"/>
        </w:rPr>
        <w:t xml:space="preserve"> (čl. 112 odst. 1 a 2 nařízení (EU) č. 1303/2013 a článek 5 nařízení (EU) č. 1304/2013)</w:t>
      </w:r>
    </w:p>
    <w:p w14:paraId="3EF61BA7"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jak je stanoveno v tabulce 2 přílohy II prováděcího nařízení Komise (EU) č. 1011/2014 [Vzor pro předávání finančních údajů] a v tabulkách 6–9 vzoru pro programy spolupráce</w:t>
      </w:r>
      <w:r>
        <w:rPr>
          <w:rFonts w:ascii="Times New Roman" w:hAnsi="Times New Roman" w:cs="Times New Roman"/>
          <w:i/>
          <w:szCs w:val="24"/>
        </w:rPr>
        <w:t>).</w:t>
      </w:r>
    </w:p>
    <w:p w14:paraId="028FBC8C" w14:textId="48BD4AE4" w:rsidR="00C844A6" w:rsidRDefault="00C844A6" w:rsidP="00C844A6">
      <w:pPr>
        <w:pStyle w:val="MPplneni"/>
        <w:rPr>
          <w:lang w:eastAsia="en-GB"/>
        </w:rPr>
      </w:pPr>
      <w:r>
        <w:rPr>
          <w:lang w:eastAsia="en-GB"/>
        </w:rPr>
        <w:t>Poznámky k plnění: Blíže</w:t>
      </w:r>
      <w:r w:rsidR="00F24406">
        <w:rPr>
          <w:lang w:eastAsia="en-GB"/>
        </w:rPr>
        <w:t xml:space="preserve"> </w:t>
      </w:r>
      <w:r>
        <w:rPr>
          <w:lang w:eastAsia="en-GB"/>
        </w:rPr>
        <w:t xml:space="preserv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2.</w:t>
      </w:r>
    </w:p>
    <w:p w14:paraId="5F410965" w14:textId="77777777" w:rsidR="00C844A6" w:rsidRDefault="00C844A6" w:rsidP="00C844A6">
      <w:pPr>
        <w:rPr>
          <w:rFonts w:ascii="Times New Roman" w:hAnsi="Times New Roman" w:cs="Times New Roman"/>
          <w:i/>
          <w:szCs w:val="24"/>
        </w:rPr>
      </w:pPr>
      <w:r>
        <w:rPr>
          <w:rFonts w:ascii="Times New Roman" w:hAnsi="Times New Roman" w:cs="Times New Roman"/>
          <w:i/>
          <w:szCs w:val="24"/>
        </w:rPr>
        <w:br w:type="page"/>
      </w:r>
    </w:p>
    <w:p w14:paraId="5D124CEC"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6: Kumulativní náklady všech operací nebo části operace prováděné mimo unijní část programové oblasti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953"/>
        <w:gridCol w:w="2953"/>
        <w:gridCol w:w="2953"/>
        <w:gridCol w:w="2953"/>
      </w:tblGrid>
      <w:tr w:rsidR="00C844A6" w:rsidRPr="001E773B" w14:paraId="58BCB7AC" w14:textId="77777777" w:rsidTr="00AF3405">
        <w:tc>
          <w:tcPr>
            <w:tcW w:w="1000" w:type="pct"/>
            <w:tcBorders>
              <w:top w:val="single" w:sz="4" w:space="0" w:color="auto"/>
              <w:left w:val="single" w:sz="4" w:space="0" w:color="auto"/>
              <w:bottom w:val="single" w:sz="4" w:space="0" w:color="auto"/>
              <w:right w:val="single" w:sz="4" w:space="0" w:color="auto"/>
            </w:tcBorders>
          </w:tcPr>
          <w:p w14:paraId="221DD36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p>
        </w:tc>
        <w:tc>
          <w:tcPr>
            <w:tcW w:w="1000" w:type="pct"/>
            <w:tcBorders>
              <w:top w:val="single" w:sz="4" w:space="0" w:color="auto"/>
              <w:left w:val="single" w:sz="4" w:space="0" w:color="auto"/>
              <w:bottom w:val="single" w:sz="4" w:space="0" w:color="auto"/>
              <w:right w:val="single" w:sz="4" w:space="0" w:color="auto"/>
            </w:tcBorders>
          </w:tcPr>
          <w:p w14:paraId="6D44C055"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w:t>
            </w:r>
          </w:p>
        </w:tc>
        <w:tc>
          <w:tcPr>
            <w:tcW w:w="1000" w:type="pct"/>
            <w:tcBorders>
              <w:top w:val="single" w:sz="4" w:space="0" w:color="auto"/>
              <w:left w:val="single" w:sz="4" w:space="0" w:color="auto"/>
              <w:bottom w:val="single" w:sz="4" w:space="0" w:color="auto"/>
              <w:right w:val="single" w:sz="4" w:space="0" w:color="auto"/>
            </w:tcBorders>
          </w:tcPr>
          <w:p w14:paraId="01935E84"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w:t>
            </w:r>
          </w:p>
        </w:tc>
        <w:tc>
          <w:tcPr>
            <w:tcW w:w="1000" w:type="pct"/>
            <w:tcBorders>
              <w:top w:val="single" w:sz="4" w:space="0" w:color="auto"/>
              <w:left w:val="single" w:sz="4" w:space="0" w:color="auto"/>
              <w:bottom w:val="single" w:sz="4" w:space="0" w:color="auto"/>
              <w:right w:val="single" w:sz="4" w:space="0" w:color="auto"/>
            </w:tcBorders>
          </w:tcPr>
          <w:p w14:paraId="0D9D9525" w14:textId="77777777" w:rsidR="00C844A6" w:rsidRPr="007151D4" w:rsidDel="009C75A7"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w:t>
            </w:r>
          </w:p>
        </w:tc>
        <w:tc>
          <w:tcPr>
            <w:tcW w:w="1000" w:type="pct"/>
            <w:tcBorders>
              <w:top w:val="single" w:sz="4" w:space="0" w:color="auto"/>
              <w:left w:val="single" w:sz="4" w:space="0" w:color="auto"/>
              <w:bottom w:val="single" w:sz="4" w:space="0" w:color="auto"/>
              <w:right w:val="single" w:sz="4" w:space="0" w:color="auto"/>
            </w:tcBorders>
          </w:tcPr>
          <w:p w14:paraId="716F5FD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w:t>
            </w:r>
          </w:p>
        </w:tc>
      </w:tr>
      <w:tr w:rsidR="00C844A6" w:rsidRPr="001E773B" w14:paraId="26F32865" w14:textId="77777777" w:rsidTr="00AF3405">
        <w:tc>
          <w:tcPr>
            <w:tcW w:w="1000" w:type="pct"/>
            <w:tcBorders>
              <w:top w:val="single" w:sz="4" w:space="0" w:color="auto"/>
              <w:left w:val="single" w:sz="4" w:space="0" w:color="auto"/>
              <w:bottom w:val="single" w:sz="4" w:space="0" w:color="auto"/>
              <w:right w:val="single" w:sz="4" w:space="0" w:color="auto"/>
            </w:tcBorders>
          </w:tcPr>
          <w:p w14:paraId="5ADF2DC1"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1102711C" w14:textId="77777777" w:rsidR="00106B9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z EFRR*, která má být použita na všechny operace nebo část operace prováděné mimo unijní část programové oblasti na základě vybraných operací </w:t>
            </w:r>
          </w:p>
          <w:p w14:paraId="3EEB3103" w14:textId="0ECAB15A"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EUR)</w:t>
            </w:r>
          </w:p>
        </w:tc>
        <w:tc>
          <w:tcPr>
            <w:tcW w:w="1000" w:type="pct"/>
            <w:tcBorders>
              <w:top w:val="single" w:sz="4" w:space="0" w:color="auto"/>
              <w:left w:val="single" w:sz="4" w:space="0" w:color="auto"/>
              <w:bottom w:val="single" w:sz="4" w:space="0" w:color="auto"/>
              <w:right w:val="single" w:sz="4" w:space="0" w:color="auto"/>
            </w:tcBorders>
            <w:hideMark/>
          </w:tcPr>
          <w:p w14:paraId="5FC40925"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všechny operace nebo část operace nacházející se mimo unijní část programové oblasti</w:t>
            </w:r>
          </w:p>
          <w:p w14:paraId="7E9FAE19"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4EE6F73B"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(sloupec 2/celková částka přidělená na podporu z EFRR na úrovni programu x 100)</w:t>
            </w:r>
          </w:p>
        </w:tc>
        <w:tc>
          <w:tcPr>
            <w:tcW w:w="1000" w:type="pct"/>
            <w:tcBorders>
              <w:top w:val="single" w:sz="4" w:space="0" w:color="auto"/>
              <w:left w:val="single" w:sz="4" w:space="0" w:color="auto"/>
              <w:bottom w:val="single" w:sz="4" w:space="0" w:color="auto"/>
              <w:right w:val="single" w:sz="4" w:space="0" w:color="auto"/>
            </w:tcBorders>
            <w:hideMark/>
          </w:tcPr>
          <w:p w14:paraId="1A0BA475" w14:textId="77777777" w:rsidR="00106B9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Způsobilé výdaje v rámci podpory z EFRR vynaložené na všechny operace nebo část operace prováděné mimo unijní část programové oblasti, kterou příjemce vykázal řídicímu orgánu</w:t>
            </w:r>
          </w:p>
          <w:p w14:paraId="0DA77FE8" w14:textId="539B3FB1"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EUR)</w:t>
            </w:r>
          </w:p>
        </w:tc>
        <w:tc>
          <w:tcPr>
            <w:tcW w:w="1000" w:type="pct"/>
            <w:tcBorders>
              <w:top w:val="single" w:sz="4" w:space="0" w:color="auto"/>
              <w:left w:val="single" w:sz="4" w:space="0" w:color="auto"/>
              <w:bottom w:val="single" w:sz="4" w:space="0" w:color="auto"/>
              <w:right w:val="single" w:sz="4" w:space="0" w:color="auto"/>
            </w:tcBorders>
            <w:hideMark/>
          </w:tcPr>
          <w:p w14:paraId="6DE2A93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všechny operace nebo část operace nacházející se mimo unijní část programové oblasti</w:t>
            </w:r>
          </w:p>
          <w:p w14:paraId="2B829D31"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4CD51E2B"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(sloupec 4/ celková částka přidělená na podporu z EFRR na úrovni programu x 100)</w:t>
            </w:r>
          </w:p>
        </w:tc>
      </w:tr>
      <w:tr w:rsidR="00C844A6" w:rsidRPr="009B5998" w14:paraId="1F41EA15" w14:textId="77777777" w:rsidTr="00AF3405">
        <w:tc>
          <w:tcPr>
            <w:tcW w:w="1000" w:type="pct"/>
            <w:tcBorders>
              <w:top w:val="single" w:sz="4" w:space="0" w:color="auto"/>
              <w:left w:val="single" w:sz="4" w:space="0" w:color="auto"/>
              <w:bottom w:val="single" w:sz="4" w:space="0" w:color="auto"/>
              <w:right w:val="single" w:sz="4" w:space="0" w:color="auto"/>
            </w:tcBorders>
            <w:hideMark/>
          </w:tcPr>
          <w:p w14:paraId="59617D30" w14:textId="77777777" w:rsidR="00C844A6" w:rsidRPr="005A1B51" w:rsidRDefault="00C844A6" w:rsidP="00A51A50">
            <w:pPr>
              <w:spacing w:after="0" w:line="240" w:lineRule="auto"/>
              <w:rPr>
                <w:b/>
              </w:rPr>
            </w:pPr>
            <w:r w:rsidRPr="007151D4">
              <w:rPr>
                <w:rFonts w:ascii="Times New Roman" w:eastAsia="Calibri" w:hAnsi="Times New Roman" w:cs="Times New Roman"/>
                <w:sz w:val="18"/>
                <w:szCs w:val="18"/>
                <w:lang w:eastAsia="en-GB"/>
              </w:rPr>
              <w:t>Všechny operace nebo část operace prováděné mimo unijní část programové oblasti</w:t>
            </w:r>
            <w:r w:rsidRPr="007151D4">
              <w:rPr>
                <w:rFonts w:ascii="Times New Roman" w:eastAsia="Calibri" w:hAnsi="Times New Roman" w:cs="Times New Roman"/>
                <w:sz w:val="18"/>
                <w:szCs w:val="18"/>
                <w:vertAlign w:val="superscript"/>
                <w:lang w:eastAsia="en-GB"/>
              </w:rPr>
              <w:t>1</w:t>
            </w:r>
          </w:p>
        </w:tc>
        <w:tc>
          <w:tcPr>
            <w:tcW w:w="1000" w:type="pct"/>
            <w:tcBorders>
              <w:top w:val="single" w:sz="4" w:space="0" w:color="auto"/>
              <w:left w:val="single" w:sz="4" w:space="0" w:color="auto"/>
              <w:bottom w:val="single" w:sz="4" w:space="0" w:color="auto"/>
              <w:right w:val="single" w:sz="4" w:space="0" w:color="auto"/>
            </w:tcBorders>
          </w:tcPr>
          <w:p w14:paraId="0C0C73C1"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00" w:type="pct"/>
            <w:tcBorders>
              <w:top w:val="single" w:sz="4" w:space="0" w:color="auto"/>
              <w:left w:val="single" w:sz="4" w:space="0" w:color="auto"/>
              <w:bottom w:val="single" w:sz="4" w:space="0" w:color="auto"/>
              <w:right w:val="single" w:sz="4" w:space="0" w:color="auto"/>
            </w:tcBorders>
          </w:tcPr>
          <w:p w14:paraId="54C17A5F"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1000" w:type="pct"/>
            <w:tcBorders>
              <w:top w:val="single" w:sz="4" w:space="0" w:color="auto"/>
              <w:left w:val="single" w:sz="4" w:space="0" w:color="auto"/>
              <w:bottom w:val="single" w:sz="4" w:space="0" w:color="auto"/>
              <w:right w:val="single" w:sz="4" w:space="0" w:color="auto"/>
            </w:tcBorders>
          </w:tcPr>
          <w:p w14:paraId="1D805E63"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00" w:type="pct"/>
            <w:tcBorders>
              <w:top w:val="single" w:sz="4" w:space="0" w:color="auto"/>
              <w:left w:val="single" w:sz="4" w:space="0" w:color="auto"/>
              <w:bottom w:val="single" w:sz="4" w:space="0" w:color="auto"/>
              <w:right w:val="single" w:sz="4" w:space="0" w:color="auto"/>
            </w:tcBorders>
          </w:tcPr>
          <w:p w14:paraId="60B1C791"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3EBDEA64" w14:textId="77777777" w:rsidR="00C844A6" w:rsidRPr="001E773B" w:rsidRDefault="00C844A6" w:rsidP="00C844A6">
      <w:pPr>
        <w:pStyle w:val="Textpoznpodarou"/>
        <w:ind w:left="705" w:hanging="705"/>
        <w:jc w:val="both"/>
        <w:rPr>
          <w:rStyle w:val="MPpoznChar"/>
          <w:rFonts w:ascii="Times New Roman" w:hAnsi="Times New Roman" w:cs="Times New Roman"/>
          <w:sz w:val="20"/>
          <w:szCs w:val="20"/>
        </w:rPr>
      </w:pPr>
      <w:r w:rsidRPr="001E773B">
        <w:rPr>
          <w:rStyle w:val="MPpoznChar"/>
          <w:rFonts w:ascii="Times New Roman" w:hAnsi="Times New Roman" w:cs="Times New Roman"/>
          <w:sz w:val="20"/>
          <w:szCs w:val="20"/>
        </w:rPr>
        <w:t>*</w:t>
      </w:r>
      <w:r>
        <w:rPr>
          <w:rStyle w:val="MPpoznChar"/>
          <w:rFonts w:ascii="Times New Roman" w:hAnsi="Times New Roman" w:cs="Times New Roman"/>
          <w:sz w:val="20"/>
          <w:szCs w:val="20"/>
        </w:rPr>
        <w:tab/>
      </w:r>
      <w:r w:rsidRPr="001E773B">
        <w:rPr>
          <w:rStyle w:val="MPpoznChar"/>
          <w:rFonts w:ascii="Times New Roman" w:hAnsi="Times New Roman" w:cs="Times New Roman"/>
          <w:sz w:val="20"/>
          <w:szCs w:val="20"/>
        </w:rPr>
        <w:t>Podpora z EFRR je stanovena v rozhodnutí Komise o příslušném programu spolupráce.</w:t>
      </w:r>
    </w:p>
    <w:p w14:paraId="16D5D21A" w14:textId="77777777" w:rsidR="00C844A6" w:rsidRPr="001E773B" w:rsidRDefault="00C844A6" w:rsidP="00C844A6">
      <w:pPr>
        <w:pStyle w:val="Textpoznpodarou"/>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1E773B">
        <w:rPr>
          <w:rStyle w:val="MPpoznChar"/>
          <w:rFonts w:ascii="Times New Roman" w:hAnsi="Times New Roman" w:cs="Times New Roman"/>
          <w:sz w:val="20"/>
          <w:szCs w:val="20"/>
        </w:rPr>
        <w:t>V souladu se stropy stanovenými v článku 20 nařízení (EU) č. 1299/2013 a s jejich výhradou.</w:t>
      </w:r>
    </w:p>
    <w:p w14:paraId="23E9E5C5" w14:textId="77777777" w:rsidR="00C844A6" w:rsidRPr="007151D4" w:rsidRDefault="00C844A6" w:rsidP="00C844A6">
      <w:pPr>
        <w:pStyle w:val="Textpoznpodarou"/>
        <w:ind w:left="705" w:hanging="705"/>
        <w:jc w:val="both"/>
        <w:rPr>
          <w:rStyle w:val="MPpoznChar"/>
          <w:rFonts w:ascii="Times New Roman" w:hAnsi="Times New Roman" w:cs="Times New Roman"/>
          <w:sz w:val="20"/>
          <w:szCs w:val="20"/>
        </w:rPr>
        <w:sectPr w:rsidR="00C844A6" w:rsidRPr="007151D4" w:rsidSect="00AF3405">
          <w:pgSz w:w="16838" w:h="11906" w:orient="landscape"/>
          <w:pgMar w:top="1418" w:right="1021" w:bottom="1418" w:left="1021" w:header="601" w:footer="1077" w:gutter="0"/>
          <w:cols w:space="720"/>
          <w:docGrid w:linePitch="326"/>
        </w:sectPr>
      </w:pPr>
    </w:p>
    <w:p w14:paraId="5F20847E"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4. SHRNUTÍ </w:t>
      </w:r>
      <w:r>
        <w:rPr>
          <w:rFonts w:ascii="Times New Roman" w:eastAsia="Calibri" w:hAnsi="Times New Roman" w:cs="Times New Roman"/>
          <w:b/>
          <w:sz w:val="24"/>
          <w:szCs w:val="24"/>
          <w:lang w:eastAsia="en-GB"/>
        </w:rPr>
        <w:t>EVALUACÍ</w:t>
      </w:r>
      <w:r w:rsidRPr="00E11DC1">
        <w:rPr>
          <w:rFonts w:ascii="Times New Roman" w:eastAsia="Calibri" w:hAnsi="Times New Roman" w:cs="Times New Roman"/>
          <w:b/>
          <w:sz w:val="24"/>
          <w:szCs w:val="24"/>
          <w:lang w:eastAsia="en-GB"/>
        </w:rPr>
        <w:t xml:space="preserve"> (čl. 50 odst. 2 nařízení (EU) č. 1303/2013)</w:t>
      </w:r>
    </w:p>
    <w:p w14:paraId="7D87AC03"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Souhrnný přehled zjištění všech </w:t>
      </w:r>
      <w:r>
        <w:rPr>
          <w:rFonts w:ascii="Times New Roman" w:eastAsia="Calibri" w:hAnsi="Times New Roman" w:cs="Times New Roman"/>
          <w:sz w:val="24"/>
          <w:szCs w:val="24"/>
          <w:lang w:eastAsia="en-GB"/>
        </w:rPr>
        <w:t>evaluací</w:t>
      </w:r>
      <w:r w:rsidRPr="00E11DC1">
        <w:rPr>
          <w:rFonts w:ascii="Times New Roman" w:eastAsia="Calibri" w:hAnsi="Times New Roman" w:cs="Times New Roman"/>
          <w:sz w:val="24"/>
          <w:szCs w:val="24"/>
          <w:lang w:eastAsia="en-GB"/>
        </w:rPr>
        <w:t xml:space="preserve"> programu, která byla zpřístupněna během předchozího účetního období, včetně názvu a referenčního období použitých hodnotících zpráv.</w:t>
      </w:r>
    </w:p>
    <w:p w14:paraId="58DEF1EA"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r w:rsidRPr="00702EF5">
        <w:rPr>
          <w:i/>
          <w:color w:val="808080" w:themeColor="background1" w:themeShade="80"/>
          <w:sz w:val="20"/>
        </w:rPr>
        <w:t>&lt;</w:t>
      </w:r>
      <w:r w:rsidRPr="00702EF5">
        <w:rPr>
          <w:rFonts w:ascii="Times New Roman" w:eastAsia="Calibri" w:hAnsi="Times New Roman" w:cs="Times New Roman"/>
          <w:i/>
          <w:color w:val="808080" w:themeColor="background1" w:themeShade="80"/>
          <w:sz w:val="20"/>
          <w:lang w:eastAsia="en-GB"/>
        </w:rPr>
        <w:t>type='S' maxlength=10500 input='M'&gt;</w:t>
      </w:r>
    </w:p>
    <w:p w14:paraId="7BF37D8A"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p>
    <w:p w14:paraId="472407AD"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4C474B18"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přehled zjištění ke všem prováděným evaluacím, resp. etapám evaluací, které spadají do období, za které se VZ programu předkládá (tj. rok n)</w:t>
      </w:r>
    </w:p>
    <w:p w14:paraId="6618A9FD"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5B3E39AE"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 xml:space="preserve">evaluace, resp. etapy evaluací uvádět s příslušným kódem, typem a názvem evaluace, resp. etapy evaluace, a názvem zprávy, která byla k těmto evaluacím, resp. etapám vyhotovena. Kromě názvu zprávy se uvádí i časové období, které zpráva pokrývá. Rovněž je možné uvést odkaz na umístění výstupů včetně manažerského shrnutí, které jsou povinně zveřejňovány. </w:t>
      </w:r>
    </w:p>
    <w:p w14:paraId="7D37C231" w14:textId="77777777" w:rsidR="00C844A6" w:rsidRDefault="00C844A6" w:rsidP="00C844A6">
      <w:pPr>
        <w:pStyle w:val="MPdoporuceni"/>
      </w:pPr>
    </w:p>
    <w:p w14:paraId="5F21C6EA"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5. ZÁLEŽITOSTI OVLIVŇUJÍCÍ VÝKONNOST PROGRAMU A PŘIJATÝCH OPATŘENÍ (čl. 50 odst. 2 nařízení (EU) č. 1303/2013)</w:t>
      </w:r>
    </w:p>
    <w:p w14:paraId="2DD8D540" w14:textId="77777777" w:rsidR="00C844A6" w:rsidRPr="0034764C"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34764C">
        <w:rPr>
          <w:rFonts w:ascii="Times New Roman" w:eastAsia="Calibri" w:hAnsi="Times New Roman" w:cs="Times New Roman"/>
          <w:sz w:val="24"/>
          <w:szCs w:val="24"/>
          <w:lang w:eastAsia="en-GB"/>
        </w:rPr>
        <w:t>a) Záležitosti, které ovlivňují výkonnost programu a přijatých opatření</w:t>
      </w:r>
    </w:p>
    <w:p w14:paraId="7279D4B5"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maxlength=7000 input='M'&gt;</w:t>
      </w:r>
    </w:p>
    <w:p w14:paraId="46E22980"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6D5EF62E"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6F172504"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Rizika vyplývající ze zpracovaných analýz rizik na úrovni programu</w:t>
      </w:r>
    </w:p>
    <w:p w14:paraId="65F3F047"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probíhajícím zesíleném řízení rizik</w:t>
      </w:r>
    </w:p>
    <w:p w14:paraId="5A55CE4D"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dalších rizikových oblastech v rámci implementace programu</w:t>
      </w:r>
    </w:p>
    <w:p w14:paraId="28D83924"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přijatých a zavedených opatřeních</w:t>
      </w:r>
    </w:p>
    <w:p w14:paraId="0A14D367" w14:textId="77777777" w:rsidR="00C844A6" w:rsidRPr="006F4E31" w:rsidRDefault="00C844A6" w:rsidP="00C844A6">
      <w:pPr>
        <w:pStyle w:val="MPdoporuceni"/>
      </w:pPr>
    </w:p>
    <w:p w14:paraId="5BFEC82B" w14:textId="77777777" w:rsidR="00C844A6" w:rsidRPr="0034764C" w:rsidRDefault="00C844A6" w:rsidP="00C844A6">
      <w:pPr>
        <w:spacing w:before="120" w:after="120" w:line="240" w:lineRule="auto"/>
        <w:jc w:val="both"/>
        <w:rPr>
          <w:rFonts w:ascii="Times New Roman" w:eastAsia="Calibri" w:hAnsi="Times New Roman" w:cs="Times New Roman"/>
          <w:sz w:val="24"/>
          <w:lang w:eastAsia="en-GB"/>
        </w:rPr>
      </w:pPr>
      <w:r w:rsidRPr="0034764C">
        <w:rPr>
          <w:rFonts w:ascii="Times New Roman" w:eastAsia="Calibri" w:hAnsi="Times New Roman" w:cs="Times New Roman"/>
          <w:sz w:val="24"/>
          <w:lang w:eastAsia="en-GB"/>
        </w:rPr>
        <w:t>b) VOLITELNĚ U KRÁTKÝCH ZPRÁV, v opačném případě to bude uvedeno v bodě 9.1 (čl. 50 odst. 4 nařízení (EU) č. 1303/2013)</w:t>
      </w:r>
    </w:p>
    <w:p w14:paraId="58520AD6"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Posouzení toho, zda je pokrok při plnění cílů dostatečný, aby bylo zajištěno jejich dosažení, případně s uvedením přijatých nebo plánovaných nápravných opatření.</w:t>
      </w:r>
    </w:p>
    <w:p w14:paraId="5E769F30"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p>
    <w:p w14:paraId="07C5E06A"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4D3EEC2B"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01F7072A"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Vyhodnocení stavu naplnění výkonnostního rámce (využití predikcí indikátorů, predikcí čerpání)</w:t>
      </w:r>
    </w:p>
    <w:p w14:paraId="7CDA8C0E"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Vyhodnocení rizika nenaplnění pravidla n+3 (využití predikcí čerpání)</w:t>
      </w:r>
    </w:p>
    <w:p w14:paraId="673BDEF6"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Vyhodnocení stavu plnění ostatních finančních a věcných cílů programu</w:t>
      </w:r>
    </w:p>
    <w:p w14:paraId="7EE56718"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zavedených opatřeních</w:t>
      </w:r>
    </w:p>
    <w:p w14:paraId="41B0FADB"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popřípadě další</w:t>
      </w:r>
    </w:p>
    <w:p w14:paraId="3D947634" w14:textId="77777777" w:rsidR="00C844A6" w:rsidRPr="00A51A50" w:rsidRDefault="00C844A6" w:rsidP="00C844A6">
      <w:pPr>
        <w:pStyle w:val="MPdoporuceni"/>
        <w:rPr>
          <w:color w:val="808080" w:themeColor="background1" w:themeShade="80"/>
        </w:rPr>
      </w:pPr>
    </w:p>
    <w:p w14:paraId="03879025"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6. SHRNUTÍ </w:t>
      </w:r>
      <w:r>
        <w:rPr>
          <w:rFonts w:ascii="Times New Roman" w:eastAsia="Calibri" w:hAnsi="Times New Roman" w:cs="Times New Roman"/>
          <w:b/>
          <w:sz w:val="24"/>
          <w:szCs w:val="24"/>
          <w:lang w:eastAsia="en-GB"/>
        </w:rPr>
        <w:t>PRO VEŘEJNOST</w:t>
      </w:r>
      <w:r w:rsidRPr="00E11DC1">
        <w:rPr>
          <w:rFonts w:ascii="Times New Roman" w:eastAsia="Calibri" w:hAnsi="Times New Roman" w:cs="Times New Roman"/>
          <w:b/>
          <w:sz w:val="24"/>
          <w:szCs w:val="24"/>
          <w:lang w:eastAsia="en-GB"/>
        </w:rPr>
        <w:t xml:space="preserve"> (čl. 50 odst. 9 nařízení (EU) č. 1303/2013)</w:t>
      </w:r>
    </w:p>
    <w:p w14:paraId="02B19A76"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Shrnutí obsahu výroční zprávy a závěrečné zprávy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programu určené občanům se zpřístupní veřejnosti a bude odesláno jako zvláštní soubor ve formě přílohy výroční a závěrečné zprávy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w:t>
      </w:r>
    </w:p>
    <w:p w14:paraId="727F4B20"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1871F58E" w14:textId="4448A29B"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uvedené v přehledu o implementaci programu (kap. 2 VZ / ZZ programu) uzpůsobené pro širokou (laickou) veřejnost v rozsahu 1</w:t>
      </w:r>
      <w:r w:rsidR="00106B9B">
        <w:rPr>
          <w:color w:val="808080" w:themeColor="background1" w:themeShade="80"/>
        </w:rPr>
        <w:t xml:space="preserve"> </w:t>
      </w:r>
      <w:r w:rsidRPr="00A51A50">
        <w:rPr>
          <w:color w:val="808080" w:themeColor="background1" w:themeShade="80"/>
        </w:rPr>
        <w:t>–</w:t>
      </w:r>
      <w:r w:rsidR="00106B9B">
        <w:rPr>
          <w:color w:val="808080" w:themeColor="background1" w:themeShade="80"/>
        </w:rPr>
        <w:t xml:space="preserve"> </w:t>
      </w:r>
      <w:r w:rsidRPr="00A51A50">
        <w:rPr>
          <w:color w:val="808080" w:themeColor="background1" w:themeShade="80"/>
        </w:rPr>
        <w:t>2 stránek formátu A4.</w:t>
      </w:r>
    </w:p>
    <w:p w14:paraId="66E5F46B" w14:textId="77777777" w:rsidR="00C844A6" w:rsidRDefault="00C844A6" w:rsidP="00C844A6">
      <w:pPr>
        <w:pStyle w:val="MPdoporuceni"/>
      </w:pPr>
    </w:p>
    <w:p w14:paraId="1EDE90AE"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7. ZPRÁVA O </w:t>
      </w:r>
      <w:r>
        <w:rPr>
          <w:rFonts w:ascii="Times New Roman" w:eastAsia="Calibri" w:hAnsi="Times New Roman" w:cs="Times New Roman"/>
          <w:b/>
          <w:sz w:val="24"/>
          <w:szCs w:val="24"/>
          <w:lang w:eastAsia="en-GB"/>
        </w:rPr>
        <w:t>IMPLEMENTACI</w:t>
      </w:r>
      <w:r w:rsidRPr="00E11DC1">
        <w:rPr>
          <w:rFonts w:ascii="Times New Roman" w:eastAsia="Calibri" w:hAnsi="Times New Roman" w:cs="Times New Roman"/>
          <w:b/>
          <w:sz w:val="24"/>
          <w:szCs w:val="24"/>
          <w:lang w:eastAsia="en-GB"/>
        </w:rPr>
        <w:t xml:space="preserve"> FINANČNÍCH NÁSTROJŮ (článek 46 nařízení (EU) č. 1303/2013)</w:t>
      </w:r>
    </w:p>
    <w:p w14:paraId="5B611496"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Pokud se řídicí orgán rozhodl používat finanční nástroje, musí jako přílohu k výroční zprávě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Komisi zaslat zvláštní zprávu o operacích zahrnujících použití finančních nástrojů.</w:t>
      </w:r>
    </w:p>
    <w:p w14:paraId="365FB33B" w14:textId="77777777"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106BB820" w14:textId="77777777"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0F83675D"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w:t>
      </w:r>
    </w:p>
    <w:p w14:paraId="3F21160E"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 xml:space="preserve">V případě programů, které uvažují o zapojení FN / FF do implementace programu a zatím nepředkládají žádnou VZ FN, je vhodné uvést informace o stavu přípravy FN / FF, a to pro potřeby informování členů MV. </w:t>
      </w:r>
    </w:p>
    <w:p w14:paraId="7357E48F"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Pokud ŘO společně s VZ / ZZ programu předkládá i VZ FN, odkáže v tomto textovém poli na příslušné přílohy.</w:t>
      </w:r>
    </w:p>
    <w:p w14:paraId="0DE83B1D"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Ostatní programy, které se zapojením FN / FF neuvažují, uvedou „Pro program XY nerelevantní.“</w:t>
      </w:r>
    </w:p>
    <w:p w14:paraId="21307013" w14:textId="77777777" w:rsidR="00C844A6" w:rsidRDefault="00C844A6" w:rsidP="00C844A6">
      <w:pPr>
        <w:pStyle w:val="MPdoporuceni"/>
      </w:pPr>
    </w:p>
    <w:p w14:paraId="5A4846A4" w14:textId="77777777" w:rsidR="00C844A6" w:rsidRDefault="00C844A6" w:rsidP="00C844A6">
      <w:pPr>
        <w:pStyle w:val="MPplneni"/>
      </w:pPr>
      <w:r>
        <w:t>Poznámky k plnění:</w:t>
      </w:r>
    </w:p>
    <w:p w14:paraId="21CAF532" w14:textId="77777777" w:rsidR="00C844A6" w:rsidRDefault="00C844A6" w:rsidP="00C844A6">
      <w:pPr>
        <w:pStyle w:val="MPplneni"/>
      </w:pPr>
      <w:r>
        <w:t>Textové pole, 1 000 znaků, plní ŘO, nepovinné.</w:t>
      </w:r>
      <w:r w:rsidRPr="00F7639D">
        <w:t xml:space="preserve"> </w:t>
      </w:r>
    </w:p>
    <w:p w14:paraId="022D3D0F" w14:textId="77777777" w:rsidR="00C844A6" w:rsidRDefault="00C844A6" w:rsidP="00C844A6">
      <w:pPr>
        <w:pStyle w:val="MPplneni"/>
      </w:pPr>
      <w:r>
        <w:t>Do SFC2014 se toto textové pole nezadává / nepřenáší.</w:t>
      </w:r>
    </w:p>
    <w:p w14:paraId="1C8C1D47" w14:textId="77777777" w:rsidR="00C844A6" w:rsidRPr="009B5998" w:rsidRDefault="00C844A6" w:rsidP="00C844A6">
      <w:pPr>
        <w:keepNext/>
        <w:rPr>
          <w:szCs w:val="24"/>
        </w:rPr>
      </w:pPr>
    </w:p>
    <w:p w14:paraId="464BE272" w14:textId="77777777" w:rsidR="00C844A6" w:rsidRPr="009B5998" w:rsidRDefault="00C844A6" w:rsidP="00C844A6">
      <w:pPr>
        <w:spacing w:after="0"/>
        <w:sectPr w:rsidR="00C844A6" w:rsidRPr="009B5998" w:rsidSect="00AF3405">
          <w:footerReference w:type="default" r:id="rId38"/>
          <w:headerReference w:type="first" r:id="rId39"/>
          <w:footerReference w:type="first" r:id="rId40"/>
          <w:pgSz w:w="11906" w:h="16838"/>
          <w:pgMar w:top="1021" w:right="1701" w:bottom="1021" w:left="1588" w:header="601" w:footer="1077" w:gutter="0"/>
          <w:cols w:space="720"/>
          <w:docGrid w:linePitch="326"/>
        </w:sectPr>
      </w:pPr>
    </w:p>
    <w:p w14:paraId="683AFBFD"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8. V PŘÍSLUŠNÉM PŘÍPADĚ POKROK PŘI PŘÍPRAVĚ A </w:t>
      </w:r>
      <w:r>
        <w:rPr>
          <w:rFonts w:ascii="Times New Roman" w:eastAsia="Calibri" w:hAnsi="Times New Roman" w:cs="Times New Roman"/>
          <w:b/>
          <w:sz w:val="24"/>
          <w:szCs w:val="24"/>
          <w:lang w:eastAsia="en-GB"/>
        </w:rPr>
        <w:t>IMPLEMENTACI</w:t>
      </w:r>
      <w:r w:rsidRPr="00E11DC1">
        <w:rPr>
          <w:rFonts w:ascii="Times New Roman" w:eastAsia="Calibri" w:hAnsi="Times New Roman" w:cs="Times New Roman"/>
          <w:b/>
          <w:sz w:val="24"/>
          <w:szCs w:val="24"/>
          <w:lang w:eastAsia="en-GB"/>
        </w:rPr>
        <w:t xml:space="preserve"> VELKÝCH PROJEKTŮ A SPOLEČNÝCH AKČNÍCH PLÁNŮ (čl. 101 písm. h) a čl. 111 odst. 3 nařízení (EU) č. 1303/2013 a čl. 14 odst. 3 písm. b) nařízení (EU) č. 1299/2013)</w:t>
      </w:r>
    </w:p>
    <w:p w14:paraId="39E20B2D" w14:textId="77777777" w:rsidR="00C844A6" w:rsidRDefault="00C844A6" w:rsidP="00C844A6">
      <w:pPr>
        <w:spacing w:before="120" w:after="120" w:line="240" w:lineRule="auto"/>
        <w:jc w:val="both"/>
        <w:rPr>
          <w:rFonts w:ascii="Times New Roman" w:eastAsia="Calibri" w:hAnsi="Times New Roman" w:cs="Times New Roman"/>
          <w:b/>
          <w:sz w:val="24"/>
          <w:lang w:eastAsia="en-GB"/>
        </w:rPr>
      </w:pPr>
    </w:p>
    <w:p w14:paraId="2FD39743"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8.1 Velké projekty</w:t>
      </w:r>
    </w:p>
    <w:p w14:paraId="635EBDFA"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7: Velké projekty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6"/>
        <w:gridCol w:w="1273"/>
        <w:gridCol w:w="855"/>
        <w:gridCol w:w="849"/>
        <w:gridCol w:w="998"/>
        <w:gridCol w:w="986"/>
        <w:gridCol w:w="995"/>
        <w:gridCol w:w="992"/>
        <w:gridCol w:w="849"/>
        <w:gridCol w:w="1277"/>
        <w:gridCol w:w="1844"/>
        <w:gridCol w:w="849"/>
        <w:gridCol w:w="992"/>
        <w:gridCol w:w="1134"/>
      </w:tblGrid>
      <w:tr w:rsidR="00C1667F" w:rsidRPr="001043A9" w14:paraId="333D0168" w14:textId="77777777" w:rsidTr="00C1667F">
        <w:trPr>
          <w:trHeight w:val="2943"/>
        </w:trPr>
        <w:tc>
          <w:tcPr>
            <w:tcW w:w="232" w:type="pct"/>
            <w:shd w:val="clear" w:color="auto" w:fill="auto"/>
            <w:vAlign w:val="center"/>
          </w:tcPr>
          <w:p w14:paraId="44AB1B74" w14:textId="77777777"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Projekt</w:t>
            </w:r>
          </w:p>
        </w:tc>
        <w:tc>
          <w:tcPr>
            <w:tcW w:w="187" w:type="pct"/>
            <w:vAlign w:val="center"/>
          </w:tcPr>
          <w:p w14:paraId="7348FFBD" w14:textId="77777777"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CCI</w:t>
            </w:r>
          </w:p>
        </w:tc>
        <w:tc>
          <w:tcPr>
            <w:tcW w:w="420" w:type="pct"/>
            <w:vAlign w:val="center"/>
          </w:tcPr>
          <w:p w14:paraId="5287E441" w14:textId="4716E725"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Stav velkého projektu</w:t>
            </w:r>
          </w:p>
          <w:p w14:paraId="54AE499C" w14:textId="77777777" w:rsidR="00557184" w:rsidRPr="00E5257E" w:rsidRDefault="00557184"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24C6F59" w14:textId="77777777" w:rsidR="00C844A6" w:rsidRPr="00E5257E"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1. dokončen</w:t>
            </w:r>
          </w:p>
          <w:p w14:paraId="09588C17" w14:textId="77777777" w:rsidR="00C844A6" w:rsidRPr="00E5257E"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2. schválen</w:t>
            </w:r>
          </w:p>
          <w:p w14:paraId="25031145" w14:textId="77777777" w:rsidR="00C844A6" w:rsidRPr="00E5257E"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3. předložen</w:t>
            </w:r>
          </w:p>
          <w:p w14:paraId="01BA3F6A" w14:textId="77777777" w:rsidR="00C844A6" w:rsidRPr="00E5257E"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4. plánuje se oznámení / předložení Komisi</w:t>
            </w:r>
          </w:p>
        </w:tc>
        <w:tc>
          <w:tcPr>
            <w:tcW w:w="282" w:type="pct"/>
            <w:vAlign w:val="center"/>
          </w:tcPr>
          <w:p w14:paraId="611F7396" w14:textId="77777777" w:rsidR="00C844A6" w:rsidRPr="00E5257E" w:rsidDel="005D5368"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Celkové investice</w:t>
            </w:r>
          </w:p>
        </w:tc>
        <w:tc>
          <w:tcPr>
            <w:tcW w:w="280" w:type="pct"/>
            <w:vAlign w:val="center"/>
          </w:tcPr>
          <w:p w14:paraId="0EA23689" w14:textId="77777777" w:rsidR="00C844A6" w:rsidRPr="00E5257E" w:rsidDel="005D5368"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Celkové způsobilé náklady</w:t>
            </w:r>
          </w:p>
        </w:tc>
        <w:tc>
          <w:tcPr>
            <w:tcW w:w="329" w:type="pct"/>
            <w:shd w:val="clear" w:color="auto" w:fill="auto"/>
            <w:vAlign w:val="center"/>
          </w:tcPr>
          <w:p w14:paraId="0012E59D" w14:textId="77777777"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Plánované datum oznámení/ předložení</w:t>
            </w:r>
          </w:p>
          <w:p w14:paraId="49BB620D"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FFF6238" w14:textId="6D46C4EC"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(je-li použitelné)</w:t>
            </w:r>
          </w:p>
          <w:p w14:paraId="4EFD8E31"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367E24D" w14:textId="77777777"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(rok, čtvrtletí)</w:t>
            </w:r>
          </w:p>
        </w:tc>
        <w:tc>
          <w:tcPr>
            <w:tcW w:w="325" w:type="pct"/>
            <w:vAlign w:val="center"/>
          </w:tcPr>
          <w:p w14:paraId="33617113" w14:textId="77777777" w:rsidR="00C844A6" w:rsidRPr="00E5257E" w:rsidRDefault="00C844A6" w:rsidP="00AF3405">
            <w:pPr>
              <w:tabs>
                <w:tab w:val="left" w:pos="720"/>
              </w:tabs>
              <w:spacing w:after="0" w:line="240" w:lineRule="auto"/>
              <w:contextualSpacing/>
              <w:jc w:val="center"/>
              <w:rPr>
                <w:sz w:val="16"/>
                <w:szCs w:val="16"/>
              </w:rPr>
            </w:pPr>
            <w:r w:rsidRPr="00E5257E">
              <w:rPr>
                <w:rFonts w:ascii="Times New Roman" w:eastAsia="Calibri" w:hAnsi="Times New Roman" w:cs="Times New Roman"/>
                <w:sz w:val="16"/>
                <w:szCs w:val="16"/>
                <w:lang w:eastAsia="en-GB"/>
              </w:rPr>
              <w:t>Datum automatického schválení Komisí</w:t>
            </w:r>
          </w:p>
          <w:p w14:paraId="6E3A38D8"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C3BBC38" w14:textId="2A648B21" w:rsidR="00C844A6" w:rsidRPr="00E5257E" w:rsidRDefault="00C844A6" w:rsidP="00AF3405">
            <w:pPr>
              <w:tabs>
                <w:tab w:val="left" w:pos="720"/>
              </w:tabs>
              <w:spacing w:after="0" w:line="240" w:lineRule="auto"/>
              <w:contextualSpacing/>
              <w:jc w:val="center"/>
              <w:rPr>
                <w:sz w:val="16"/>
                <w:szCs w:val="16"/>
              </w:rPr>
            </w:pPr>
            <w:r w:rsidRPr="00E5257E">
              <w:rPr>
                <w:rFonts w:ascii="Times New Roman" w:eastAsia="Calibri" w:hAnsi="Times New Roman" w:cs="Times New Roman"/>
                <w:sz w:val="16"/>
                <w:szCs w:val="16"/>
                <w:lang w:eastAsia="en-GB"/>
              </w:rPr>
              <w:t>(je-li použitelné)</w:t>
            </w:r>
          </w:p>
        </w:tc>
        <w:tc>
          <w:tcPr>
            <w:tcW w:w="328" w:type="pct"/>
            <w:shd w:val="clear" w:color="auto" w:fill="auto"/>
            <w:vAlign w:val="center"/>
          </w:tcPr>
          <w:p w14:paraId="5AB093C6" w14:textId="77777777" w:rsidR="00C844A6" w:rsidRPr="00E5257E" w:rsidRDefault="00C844A6" w:rsidP="00AF3405">
            <w:pPr>
              <w:tabs>
                <w:tab w:val="left" w:pos="720"/>
              </w:tabs>
              <w:spacing w:after="0" w:line="240" w:lineRule="auto"/>
              <w:contextualSpacing/>
              <w:jc w:val="center"/>
              <w:rPr>
                <w:sz w:val="16"/>
                <w:szCs w:val="16"/>
              </w:rPr>
            </w:pPr>
            <w:r w:rsidRPr="00E5257E">
              <w:rPr>
                <w:rFonts w:ascii="Times New Roman" w:eastAsia="Calibri" w:hAnsi="Times New Roman" w:cs="Times New Roman"/>
                <w:sz w:val="16"/>
                <w:szCs w:val="16"/>
                <w:lang w:eastAsia="en-GB"/>
              </w:rPr>
              <w:t>Plánované datum zahájení realizace</w:t>
            </w:r>
          </w:p>
          <w:p w14:paraId="195417CE"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321EE31" w14:textId="76F11233" w:rsidR="00C844A6" w:rsidRPr="00E5257E" w:rsidRDefault="00C844A6" w:rsidP="00AF3405">
            <w:pPr>
              <w:tabs>
                <w:tab w:val="left" w:pos="720"/>
              </w:tabs>
              <w:spacing w:after="0" w:line="240" w:lineRule="auto"/>
              <w:contextualSpacing/>
              <w:jc w:val="center"/>
              <w:rPr>
                <w:sz w:val="16"/>
                <w:szCs w:val="16"/>
              </w:rPr>
            </w:pPr>
            <w:r w:rsidRPr="00E5257E">
              <w:rPr>
                <w:rFonts w:ascii="Times New Roman" w:eastAsia="Calibri" w:hAnsi="Times New Roman" w:cs="Times New Roman"/>
                <w:sz w:val="16"/>
                <w:szCs w:val="16"/>
                <w:lang w:eastAsia="en-GB"/>
              </w:rPr>
              <w:t>(rok, čtvrtletí)</w:t>
            </w:r>
          </w:p>
        </w:tc>
        <w:tc>
          <w:tcPr>
            <w:tcW w:w="327" w:type="pct"/>
            <w:shd w:val="clear" w:color="auto" w:fill="auto"/>
            <w:vAlign w:val="center"/>
          </w:tcPr>
          <w:p w14:paraId="07BBB0C9" w14:textId="77777777"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Plánované datum dokončení</w:t>
            </w:r>
          </w:p>
          <w:p w14:paraId="092530D3"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679C079" w14:textId="3AAC9036"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(rok, čtvrtletí)</w:t>
            </w:r>
          </w:p>
        </w:tc>
        <w:tc>
          <w:tcPr>
            <w:tcW w:w="280" w:type="pct"/>
            <w:shd w:val="clear" w:color="auto" w:fill="auto"/>
            <w:vAlign w:val="center"/>
          </w:tcPr>
          <w:p w14:paraId="47D9B74D" w14:textId="77777777"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Prioritní osa / investiční priority</w:t>
            </w:r>
          </w:p>
        </w:tc>
        <w:tc>
          <w:tcPr>
            <w:tcW w:w="421" w:type="pct"/>
            <w:shd w:val="clear" w:color="auto" w:fill="auto"/>
            <w:vAlign w:val="center"/>
          </w:tcPr>
          <w:p w14:paraId="68FA47A8" w14:textId="77777777" w:rsidR="00C1667F"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 xml:space="preserve">Současný stav realizace </w:t>
            </w:r>
          </w:p>
          <w:p w14:paraId="523FA125" w14:textId="77777777" w:rsidR="00C1667F"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 xml:space="preserve">– </w:t>
            </w:r>
          </w:p>
          <w:p w14:paraId="0659DA8B" w14:textId="4D110D75"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finanční pokrok</w:t>
            </w:r>
          </w:p>
          <w:p w14:paraId="223E1188" w14:textId="77777777" w:rsidR="00C1667F" w:rsidRPr="00E5257E" w:rsidRDefault="00C1667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021CA9B" w14:textId="77777777" w:rsidR="00C844A6" w:rsidRPr="00E5257E" w:rsidRDefault="00C844A6" w:rsidP="00AF3405">
            <w:pPr>
              <w:tabs>
                <w:tab w:val="left" w:pos="720"/>
              </w:tabs>
              <w:spacing w:after="0" w:line="240" w:lineRule="auto"/>
              <w:contextualSpacing/>
              <w:jc w:val="center"/>
              <w:rPr>
                <w:sz w:val="16"/>
                <w:szCs w:val="16"/>
              </w:rPr>
            </w:pPr>
            <w:r w:rsidRPr="00E5257E">
              <w:rPr>
                <w:rFonts w:ascii="Times New Roman" w:eastAsia="Calibri" w:hAnsi="Times New Roman" w:cs="Times New Roman"/>
                <w:sz w:val="16"/>
                <w:szCs w:val="16"/>
                <w:lang w:eastAsia="en-GB"/>
              </w:rPr>
              <w:t>(% výdajů certifikovaných Komisi v porovnání s celkovými způsobilými náklady)</w:t>
            </w:r>
          </w:p>
        </w:tc>
        <w:tc>
          <w:tcPr>
            <w:tcW w:w="608" w:type="pct"/>
            <w:vAlign w:val="center"/>
          </w:tcPr>
          <w:p w14:paraId="3DB1B8DE" w14:textId="77777777" w:rsidR="00530E24"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 xml:space="preserve">Současný stav realizace – </w:t>
            </w:r>
          </w:p>
          <w:p w14:paraId="6B667A6B" w14:textId="6EF81104"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fyzický pokrok</w:t>
            </w:r>
          </w:p>
          <w:p w14:paraId="72E89226" w14:textId="77777777" w:rsidR="00557184" w:rsidRPr="00E5257E" w:rsidRDefault="00557184"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55733A1B" w14:textId="77777777" w:rsidR="00C844A6" w:rsidRPr="00E5257E" w:rsidRDefault="00C844A6" w:rsidP="00530E24">
            <w:pPr>
              <w:tabs>
                <w:tab w:val="left" w:pos="720"/>
              </w:tabs>
              <w:spacing w:after="0" w:line="240" w:lineRule="auto"/>
              <w:contextualSpacing/>
              <w:rPr>
                <w:sz w:val="16"/>
                <w:szCs w:val="16"/>
              </w:rPr>
            </w:pPr>
            <w:r w:rsidRPr="00E5257E">
              <w:rPr>
                <w:rFonts w:ascii="Times New Roman" w:eastAsia="Calibri" w:hAnsi="Times New Roman" w:cs="Times New Roman"/>
                <w:sz w:val="16"/>
                <w:szCs w:val="16"/>
                <w:lang w:eastAsia="en-GB"/>
              </w:rPr>
              <w:t>Hlavní fáze implementace projektu</w:t>
            </w:r>
          </w:p>
          <w:tbl>
            <w:tblPr>
              <w:tblW w:w="2025" w:type="dxa"/>
              <w:tblLayout w:type="fixed"/>
              <w:tblLook w:val="04A0" w:firstRow="1" w:lastRow="0" w:firstColumn="1" w:lastColumn="0" w:noHBand="0" w:noVBand="1"/>
            </w:tblPr>
            <w:tblGrid>
              <w:gridCol w:w="2025"/>
            </w:tblGrid>
            <w:tr w:rsidR="00C844A6" w:rsidRPr="00E5257E" w14:paraId="585A6BA5" w14:textId="77777777" w:rsidTr="00AF3405">
              <w:trPr>
                <w:trHeight w:val="255"/>
              </w:trPr>
              <w:tc>
                <w:tcPr>
                  <w:tcW w:w="2032" w:type="dxa"/>
                  <w:noWrap/>
                  <w:vAlign w:val="bottom"/>
                  <w:hideMark/>
                </w:tcPr>
                <w:p w14:paraId="60CDF5C5" w14:textId="40B21955" w:rsidR="00C844A6" w:rsidRPr="00E5257E"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1. dokončeno/v provozu</w:t>
                  </w:r>
                </w:p>
              </w:tc>
            </w:tr>
            <w:tr w:rsidR="00C844A6" w:rsidRPr="00E5257E" w14:paraId="00D11222" w14:textId="77777777" w:rsidTr="00AF3405">
              <w:trPr>
                <w:trHeight w:val="255"/>
              </w:trPr>
              <w:tc>
                <w:tcPr>
                  <w:tcW w:w="2032" w:type="dxa"/>
                  <w:noWrap/>
                  <w:vAlign w:val="bottom"/>
                  <w:hideMark/>
                </w:tcPr>
                <w:p w14:paraId="1FE0740E" w14:textId="1D616ECF" w:rsidR="00C844A6" w:rsidRPr="00E5257E"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2. pokročilá výstavba</w:t>
                  </w:r>
                </w:p>
              </w:tc>
            </w:tr>
            <w:tr w:rsidR="00C844A6" w:rsidRPr="00E5257E" w14:paraId="02250CF5" w14:textId="77777777" w:rsidTr="00AF3405">
              <w:trPr>
                <w:trHeight w:val="255"/>
              </w:trPr>
              <w:tc>
                <w:tcPr>
                  <w:tcW w:w="2032" w:type="dxa"/>
                  <w:noWrap/>
                  <w:vAlign w:val="bottom"/>
                  <w:hideMark/>
                </w:tcPr>
                <w:p w14:paraId="6FB15C0B" w14:textId="09251CEA" w:rsidR="00C844A6" w:rsidRPr="00E5257E"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3. výstavba</w:t>
                  </w:r>
                </w:p>
              </w:tc>
            </w:tr>
            <w:tr w:rsidR="00C844A6" w:rsidRPr="00E5257E" w14:paraId="50E91587" w14:textId="77777777" w:rsidTr="00AF3405">
              <w:trPr>
                <w:trHeight w:val="255"/>
              </w:trPr>
              <w:tc>
                <w:tcPr>
                  <w:tcW w:w="2032" w:type="dxa"/>
                  <w:noWrap/>
                  <w:vAlign w:val="bottom"/>
                  <w:hideMark/>
                </w:tcPr>
                <w:p w14:paraId="626ED4DD" w14:textId="77777777" w:rsidR="00C844A6" w:rsidRPr="00E5257E"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4. zadávání zakázek</w:t>
                  </w:r>
                </w:p>
              </w:tc>
            </w:tr>
            <w:tr w:rsidR="00C844A6" w:rsidRPr="00E5257E" w14:paraId="2576D33C" w14:textId="77777777" w:rsidTr="00AF3405">
              <w:trPr>
                <w:trHeight w:val="255"/>
              </w:trPr>
              <w:tc>
                <w:tcPr>
                  <w:tcW w:w="2032" w:type="dxa"/>
                  <w:noWrap/>
                  <w:vAlign w:val="bottom"/>
                  <w:hideMark/>
                </w:tcPr>
                <w:p w14:paraId="18EBB476" w14:textId="77777777" w:rsidR="00C844A6" w:rsidRPr="00E5257E"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5. návrh</w:t>
                  </w:r>
                </w:p>
              </w:tc>
            </w:tr>
          </w:tbl>
          <w:p w14:paraId="5A925965" w14:textId="77777777" w:rsidR="00C844A6" w:rsidRPr="00E5257E" w:rsidRDefault="00C844A6" w:rsidP="00AF3405">
            <w:pPr>
              <w:tabs>
                <w:tab w:val="left" w:pos="720"/>
              </w:tabs>
              <w:spacing w:after="0" w:line="240" w:lineRule="auto"/>
              <w:contextualSpacing/>
              <w:jc w:val="center"/>
              <w:rPr>
                <w:sz w:val="16"/>
                <w:szCs w:val="16"/>
              </w:rPr>
            </w:pPr>
          </w:p>
        </w:tc>
        <w:tc>
          <w:tcPr>
            <w:tcW w:w="280" w:type="pct"/>
            <w:vAlign w:val="center"/>
          </w:tcPr>
          <w:p w14:paraId="3B7C652A" w14:textId="77777777" w:rsidR="00C844A6" w:rsidRPr="00E5257E" w:rsidRDefault="00C844A6" w:rsidP="00AF3405">
            <w:pPr>
              <w:tabs>
                <w:tab w:val="left" w:pos="720"/>
              </w:tabs>
              <w:spacing w:after="0" w:line="240" w:lineRule="auto"/>
              <w:contextualSpacing/>
              <w:jc w:val="center"/>
              <w:rPr>
                <w:sz w:val="16"/>
                <w:szCs w:val="16"/>
              </w:rPr>
            </w:pPr>
            <w:r w:rsidRPr="00E5257E">
              <w:rPr>
                <w:rFonts w:ascii="Times New Roman" w:eastAsia="Calibri" w:hAnsi="Times New Roman" w:cs="Times New Roman"/>
                <w:sz w:val="16"/>
                <w:szCs w:val="16"/>
                <w:lang w:eastAsia="en-GB"/>
              </w:rPr>
              <w:t>Hlavní výstupy</w:t>
            </w:r>
          </w:p>
        </w:tc>
        <w:tc>
          <w:tcPr>
            <w:tcW w:w="327" w:type="pct"/>
            <w:shd w:val="clear" w:color="auto" w:fill="auto"/>
            <w:vAlign w:val="center"/>
          </w:tcPr>
          <w:p w14:paraId="2E41BE32" w14:textId="3957E5F6"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 xml:space="preserve">Datum podpisu první smlouvy </w:t>
            </w:r>
            <w:r w:rsidR="002E7BDE" w:rsidRPr="00E5257E">
              <w:rPr>
                <w:rFonts w:ascii="Times New Roman" w:eastAsia="Calibri" w:hAnsi="Times New Roman" w:cs="Times New Roman"/>
                <w:sz w:val="16"/>
                <w:szCs w:val="16"/>
                <w:lang w:eastAsia="en-GB"/>
              </w:rPr>
              <w:br/>
            </w:r>
            <w:r w:rsidRPr="00E5257E">
              <w:rPr>
                <w:rFonts w:ascii="Times New Roman" w:eastAsia="Calibri" w:hAnsi="Times New Roman" w:cs="Times New Roman"/>
                <w:sz w:val="16"/>
                <w:szCs w:val="16"/>
                <w:lang w:eastAsia="en-GB"/>
              </w:rPr>
              <w:t>o dílo</w:t>
            </w:r>
            <w:r w:rsidRPr="00E5257E">
              <w:rPr>
                <w:rFonts w:ascii="Times New Roman" w:eastAsia="Calibri" w:hAnsi="Times New Roman" w:cs="Times New Roman"/>
                <w:sz w:val="16"/>
                <w:szCs w:val="16"/>
                <w:vertAlign w:val="superscript"/>
                <w:lang w:eastAsia="en-GB"/>
              </w:rPr>
              <w:t>1</w:t>
            </w:r>
          </w:p>
          <w:p w14:paraId="6E854028"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2B2A5803" w14:textId="200803C4"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(je-li použitelné)</w:t>
            </w:r>
          </w:p>
        </w:tc>
        <w:tc>
          <w:tcPr>
            <w:tcW w:w="374" w:type="pct"/>
            <w:vAlign w:val="center"/>
          </w:tcPr>
          <w:p w14:paraId="4670FED7" w14:textId="77777777" w:rsidR="004C6CBF"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 xml:space="preserve">Připomínky </w:t>
            </w:r>
          </w:p>
          <w:p w14:paraId="6496FB3F" w14:textId="77777777" w:rsidR="004C6CBF" w:rsidRPr="00E5257E"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127F2862" w14:textId="707571AD" w:rsidR="00C844A6" w:rsidRPr="00E5257E"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E5257E">
              <w:rPr>
                <w:rFonts w:ascii="Times New Roman" w:eastAsia="Calibri" w:hAnsi="Times New Roman" w:cs="Times New Roman"/>
                <w:sz w:val="16"/>
                <w:szCs w:val="16"/>
                <w:lang w:eastAsia="en-GB"/>
              </w:rPr>
              <w:t>(v případě potřeby)</w:t>
            </w:r>
          </w:p>
        </w:tc>
      </w:tr>
      <w:tr w:rsidR="00C1667F" w:rsidRPr="001043A9" w14:paraId="752CEE5B" w14:textId="77777777" w:rsidTr="00C1667F">
        <w:tc>
          <w:tcPr>
            <w:tcW w:w="232" w:type="pct"/>
            <w:shd w:val="clear" w:color="auto" w:fill="auto"/>
          </w:tcPr>
          <w:p w14:paraId="466BC966"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a</w:t>
            </w:r>
          </w:p>
        </w:tc>
        <w:tc>
          <w:tcPr>
            <w:tcW w:w="187" w:type="pct"/>
          </w:tcPr>
          <w:p w14:paraId="301A26FF"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b</w:t>
            </w:r>
          </w:p>
        </w:tc>
        <w:tc>
          <w:tcPr>
            <w:tcW w:w="420" w:type="pct"/>
          </w:tcPr>
          <w:p w14:paraId="7656CF6A"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c</w:t>
            </w:r>
          </w:p>
        </w:tc>
        <w:tc>
          <w:tcPr>
            <w:tcW w:w="282" w:type="pct"/>
          </w:tcPr>
          <w:p w14:paraId="7B5FF9FC"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d</w:t>
            </w:r>
          </w:p>
        </w:tc>
        <w:tc>
          <w:tcPr>
            <w:tcW w:w="280" w:type="pct"/>
          </w:tcPr>
          <w:p w14:paraId="2C0628B7"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e</w:t>
            </w:r>
          </w:p>
        </w:tc>
        <w:tc>
          <w:tcPr>
            <w:tcW w:w="329" w:type="pct"/>
            <w:shd w:val="clear" w:color="auto" w:fill="auto"/>
          </w:tcPr>
          <w:p w14:paraId="0354CB2D"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f</w:t>
            </w:r>
          </w:p>
        </w:tc>
        <w:tc>
          <w:tcPr>
            <w:tcW w:w="325" w:type="pct"/>
          </w:tcPr>
          <w:p w14:paraId="670336E4"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g</w:t>
            </w:r>
          </w:p>
        </w:tc>
        <w:tc>
          <w:tcPr>
            <w:tcW w:w="328" w:type="pct"/>
            <w:shd w:val="clear" w:color="auto" w:fill="auto"/>
          </w:tcPr>
          <w:p w14:paraId="015DB5DB"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h</w:t>
            </w:r>
          </w:p>
        </w:tc>
        <w:tc>
          <w:tcPr>
            <w:tcW w:w="327" w:type="pct"/>
            <w:shd w:val="clear" w:color="auto" w:fill="auto"/>
          </w:tcPr>
          <w:p w14:paraId="031641B1"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i</w:t>
            </w:r>
          </w:p>
        </w:tc>
        <w:tc>
          <w:tcPr>
            <w:tcW w:w="280" w:type="pct"/>
            <w:shd w:val="clear" w:color="auto" w:fill="auto"/>
          </w:tcPr>
          <w:p w14:paraId="07E2E072"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j</w:t>
            </w:r>
          </w:p>
        </w:tc>
        <w:tc>
          <w:tcPr>
            <w:tcW w:w="421" w:type="pct"/>
            <w:shd w:val="clear" w:color="auto" w:fill="auto"/>
          </w:tcPr>
          <w:p w14:paraId="25C93CC8"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k</w:t>
            </w:r>
          </w:p>
        </w:tc>
        <w:tc>
          <w:tcPr>
            <w:tcW w:w="608" w:type="pct"/>
          </w:tcPr>
          <w:p w14:paraId="342D9B2C"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l</w:t>
            </w:r>
          </w:p>
        </w:tc>
        <w:tc>
          <w:tcPr>
            <w:tcW w:w="280" w:type="pct"/>
          </w:tcPr>
          <w:p w14:paraId="54A6B189"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m</w:t>
            </w:r>
          </w:p>
        </w:tc>
        <w:tc>
          <w:tcPr>
            <w:tcW w:w="327" w:type="pct"/>
            <w:shd w:val="clear" w:color="auto" w:fill="auto"/>
          </w:tcPr>
          <w:p w14:paraId="19F5CAB6"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n</w:t>
            </w:r>
          </w:p>
        </w:tc>
        <w:tc>
          <w:tcPr>
            <w:tcW w:w="374" w:type="pct"/>
          </w:tcPr>
          <w:p w14:paraId="056E57DA"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o</w:t>
            </w:r>
          </w:p>
        </w:tc>
      </w:tr>
      <w:tr w:rsidR="00C1667F" w:rsidRPr="001043A9" w14:paraId="3AC34D71" w14:textId="77777777" w:rsidTr="00C1667F">
        <w:tc>
          <w:tcPr>
            <w:tcW w:w="232" w:type="pct"/>
            <w:shd w:val="clear" w:color="auto" w:fill="auto"/>
          </w:tcPr>
          <w:p w14:paraId="57C100AF"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input='G'&gt;</w:t>
            </w:r>
          </w:p>
        </w:tc>
        <w:tc>
          <w:tcPr>
            <w:tcW w:w="187" w:type="pct"/>
          </w:tcPr>
          <w:p w14:paraId="22441B82"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input='G'&gt;</w:t>
            </w:r>
          </w:p>
        </w:tc>
        <w:tc>
          <w:tcPr>
            <w:tcW w:w="420" w:type="pct"/>
          </w:tcPr>
          <w:p w14:paraId="29E00D37"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input='S'&gt;</w:t>
            </w:r>
          </w:p>
        </w:tc>
        <w:tc>
          <w:tcPr>
            <w:tcW w:w="282" w:type="pct"/>
          </w:tcPr>
          <w:p w14:paraId="1367B94C"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&lt;type='N' input='M'&gt;</w:t>
            </w:r>
          </w:p>
        </w:tc>
        <w:tc>
          <w:tcPr>
            <w:tcW w:w="280" w:type="pct"/>
          </w:tcPr>
          <w:p w14:paraId="0D3C4293"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&lt;type='N' input='M'&gt;</w:t>
            </w:r>
          </w:p>
        </w:tc>
        <w:tc>
          <w:tcPr>
            <w:tcW w:w="329" w:type="pct"/>
            <w:shd w:val="clear" w:color="auto" w:fill="auto"/>
          </w:tcPr>
          <w:p w14:paraId="5BD2AA16"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325" w:type="pct"/>
          </w:tcPr>
          <w:p w14:paraId="3BD40009"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328" w:type="pct"/>
            <w:shd w:val="clear" w:color="auto" w:fill="auto"/>
          </w:tcPr>
          <w:p w14:paraId="4F121E47"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327" w:type="pct"/>
            <w:shd w:val="clear" w:color="auto" w:fill="auto"/>
          </w:tcPr>
          <w:p w14:paraId="05206ECD"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280" w:type="pct"/>
            <w:shd w:val="clear" w:color="auto" w:fill="auto"/>
          </w:tcPr>
          <w:p w14:paraId="48475C41"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input='G'&gt;</w:t>
            </w:r>
          </w:p>
        </w:tc>
        <w:tc>
          <w:tcPr>
            <w:tcW w:w="421" w:type="pct"/>
            <w:shd w:val="clear" w:color="auto" w:fill="auto"/>
          </w:tcPr>
          <w:p w14:paraId="74AB02C6"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&lt;type='P' input='M'&gt;</w:t>
            </w:r>
          </w:p>
        </w:tc>
        <w:tc>
          <w:tcPr>
            <w:tcW w:w="608" w:type="pct"/>
          </w:tcPr>
          <w:p w14:paraId="5F966BFA"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input='S'&gt;</w:t>
            </w:r>
          </w:p>
        </w:tc>
        <w:tc>
          <w:tcPr>
            <w:tcW w:w="280" w:type="pct"/>
          </w:tcPr>
          <w:p w14:paraId="28B92E03"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maxlength=875 input='M'&gt;</w:t>
            </w:r>
          </w:p>
        </w:tc>
        <w:tc>
          <w:tcPr>
            <w:tcW w:w="327" w:type="pct"/>
            <w:shd w:val="clear" w:color="auto" w:fill="auto"/>
          </w:tcPr>
          <w:p w14:paraId="6326FAE9"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input='M'&gt;</w:t>
            </w:r>
          </w:p>
        </w:tc>
        <w:tc>
          <w:tcPr>
            <w:tcW w:w="374" w:type="pct"/>
          </w:tcPr>
          <w:p w14:paraId="6974A3F8"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maxlength=875 input='M'&gt;</w:t>
            </w:r>
          </w:p>
        </w:tc>
      </w:tr>
    </w:tbl>
    <w:p w14:paraId="717EB48D" w14:textId="77777777" w:rsidR="00C844A6" w:rsidRPr="007151D4" w:rsidRDefault="00C844A6" w:rsidP="00C844A6">
      <w:pPr>
        <w:pStyle w:val="Textpoznpodarou"/>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 xml:space="preserve">U operací prováděných v rámci struktur partnerství veřejného a soukromého sektoru podpis </w:t>
      </w:r>
      <w:r>
        <w:rPr>
          <w:rStyle w:val="MPpoznChar"/>
          <w:rFonts w:ascii="Times New Roman" w:hAnsi="Times New Roman" w:cs="Times New Roman"/>
          <w:sz w:val="20"/>
          <w:szCs w:val="20"/>
        </w:rPr>
        <w:t>D</w:t>
      </w:r>
      <w:r w:rsidRPr="007151D4">
        <w:rPr>
          <w:rStyle w:val="MPpoznChar"/>
          <w:rFonts w:ascii="Times New Roman" w:hAnsi="Times New Roman" w:cs="Times New Roman"/>
          <w:sz w:val="20"/>
          <w:szCs w:val="20"/>
        </w:rPr>
        <w:t>ohody o partnerství mezi veřejným a soukromým subjektem (čl. 102 odst. 3 nařízení (EU) č. 1303/2013).</w:t>
      </w:r>
    </w:p>
    <w:p w14:paraId="24E17086" w14:textId="77777777" w:rsidR="00C844A6" w:rsidRDefault="00C844A6" w:rsidP="00C844A6">
      <w:pPr>
        <w:pStyle w:val="MPplneni"/>
        <w:rPr>
          <w:rStyle w:val="MPpoznChar"/>
          <w:sz w:val="20"/>
          <w:szCs w:val="20"/>
        </w:rPr>
      </w:pPr>
    </w:p>
    <w:p w14:paraId="77A67C59" w14:textId="3C8090D4" w:rsidR="00C844A6" w:rsidRPr="00933364" w:rsidRDefault="00C844A6" w:rsidP="00C844A6">
      <w:pPr>
        <w:pStyle w:val="MPplneni"/>
        <w:rPr>
          <w:rStyle w:val="MPpoznChar"/>
          <w:sz w:val="20"/>
          <w:szCs w:val="20"/>
        </w:rPr>
      </w:pPr>
      <w:r w:rsidRPr="00933364">
        <w:rPr>
          <w:rStyle w:val="MPpoznChar"/>
          <w:sz w:val="20"/>
          <w:szCs w:val="20"/>
        </w:rPr>
        <w:t>Poznámky k plnění:</w:t>
      </w:r>
      <w:r>
        <w:rPr>
          <w:rStyle w:val="MPpoznChar"/>
          <w:sz w:val="20"/>
          <w:szCs w:val="20"/>
        </w:rPr>
        <w:t xml:space="preserve"> blíže </w:t>
      </w:r>
      <w:r>
        <w:rPr>
          <w:rStyle w:val="MPpoznChar"/>
          <w:sz w:val="20"/>
          <w:szCs w:val="20"/>
        </w:rPr>
        <w:fldChar w:fldCharType="begin"/>
      </w:r>
      <w:r>
        <w:rPr>
          <w:rStyle w:val="MPpoznChar"/>
          <w:sz w:val="20"/>
          <w:szCs w:val="20"/>
        </w:rPr>
        <w:instrText xml:space="preserve"> REF _Ref463610692 \h </w:instrText>
      </w:r>
      <w:r>
        <w:rPr>
          <w:rStyle w:val="MPpoznChar"/>
          <w:sz w:val="20"/>
          <w:szCs w:val="20"/>
        </w:rPr>
      </w:r>
      <w:r>
        <w:rPr>
          <w:rStyle w:val="MPpoznChar"/>
          <w:sz w:val="20"/>
          <w:szCs w:val="20"/>
        </w:rPr>
        <w:fldChar w:fldCharType="separate"/>
      </w:r>
      <w:r w:rsidRPr="00F158F6">
        <w:t xml:space="preserve">Příloha </w:t>
      </w:r>
      <w:r>
        <w:rPr>
          <w:noProof/>
        </w:rPr>
        <w:t>28</w:t>
      </w:r>
      <w:r>
        <w:rPr>
          <w:rStyle w:val="MPpoznChar"/>
          <w:sz w:val="20"/>
          <w:szCs w:val="20"/>
        </w:rPr>
        <w:fldChar w:fldCharType="end"/>
      </w:r>
      <w:r w:rsidR="0084393F">
        <w:rPr>
          <w:rStyle w:val="MPpoznChar"/>
          <w:sz w:val="20"/>
          <w:szCs w:val="20"/>
        </w:rPr>
        <w:t>-</w:t>
      </w:r>
      <w:r>
        <w:rPr>
          <w:rStyle w:val="MPpoznChar"/>
          <w:sz w:val="20"/>
          <w:szCs w:val="20"/>
        </w:rPr>
        <w:t>, tabulka 12.</w:t>
      </w:r>
    </w:p>
    <w:p w14:paraId="48FD60F6"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14:paraId="3B7D964F" w14:textId="77777777" w:rsidR="00C844A6" w:rsidRPr="00E11DC1" w:rsidRDefault="00C844A6" w:rsidP="00C844A6">
      <w:pPr>
        <w:keepNext/>
        <w:keepLines/>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Významné problémy, které se vyskytly při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velkých projektů, a opatření přijatá k jejich odstranění.</w:t>
      </w:r>
    </w:p>
    <w:p w14:paraId="5BFC1F7A" w14:textId="77777777" w:rsidR="00C844A6" w:rsidRDefault="00C844A6" w:rsidP="00C844A6">
      <w:pPr>
        <w:keepNext/>
        <w:keepLines/>
        <w:pBdr>
          <w:top w:val="single" w:sz="4" w:space="1" w:color="auto"/>
          <w:left w:val="single" w:sz="4" w:space="4" w:color="auto"/>
          <w:bottom w:val="single" w:sz="4" w:space="0"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r w:rsidRPr="00702EF5" w:rsidDel="00817C71">
        <w:rPr>
          <w:rFonts w:ascii="Times New Roman" w:eastAsia="Calibri" w:hAnsi="Times New Roman" w:cs="Times New Roman"/>
          <w:i/>
          <w:color w:val="808080" w:themeColor="background1" w:themeShade="80"/>
          <w:sz w:val="20"/>
          <w:lang w:eastAsia="en-GB"/>
        </w:rPr>
        <w:t xml:space="preserve"> </w:t>
      </w:r>
    </w:p>
    <w:p w14:paraId="72506FCC" w14:textId="77777777" w:rsidR="00C844A6" w:rsidRPr="00702EF5" w:rsidRDefault="00C844A6" w:rsidP="00C844A6">
      <w:pPr>
        <w:keepNext/>
        <w:keepLines/>
        <w:pBdr>
          <w:top w:val="single" w:sz="4" w:space="1" w:color="auto"/>
          <w:left w:val="single" w:sz="4" w:space="4" w:color="auto"/>
          <w:bottom w:val="single" w:sz="4" w:space="0"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12DDD535" w14:textId="77777777" w:rsidR="00C844A6" w:rsidRPr="00F83A15" w:rsidRDefault="00C844A6" w:rsidP="00C844A6">
      <w:pPr>
        <w:pStyle w:val="MPdoporuceni"/>
        <w:keepNext/>
        <w:keepLines/>
        <w:rPr>
          <w:color w:val="808080" w:themeColor="background1" w:themeShade="80"/>
        </w:rPr>
      </w:pPr>
      <w:r w:rsidRPr="00F83A15">
        <w:rPr>
          <w:color w:val="808080" w:themeColor="background1" w:themeShade="80"/>
        </w:rPr>
        <w:t>MMR-NOK doporučuje:</w:t>
      </w:r>
    </w:p>
    <w:p w14:paraId="6348FB8A" w14:textId="77777777" w:rsidR="00C844A6" w:rsidRPr="00F83A15" w:rsidRDefault="00C844A6" w:rsidP="00C844A6">
      <w:pPr>
        <w:pStyle w:val="MPdoporuceni"/>
        <w:keepNext/>
        <w:keepLines/>
        <w:numPr>
          <w:ilvl w:val="0"/>
          <w:numId w:val="35"/>
        </w:numPr>
        <w:rPr>
          <w:color w:val="808080" w:themeColor="background1" w:themeShade="80"/>
        </w:rPr>
      </w:pPr>
      <w:r w:rsidRPr="00F83A15">
        <w:rPr>
          <w:color w:val="808080" w:themeColor="background1" w:themeShade="80"/>
        </w:rPr>
        <w:t xml:space="preserve">Programy, které nepočítají se zapojením velkých projektů, uvedou „Pro program XY nerelevantní.“ </w:t>
      </w:r>
    </w:p>
    <w:p w14:paraId="01E6BA33" w14:textId="77777777" w:rsidR="00C844A6" w:rsidRPr="00F83A15" w:rsidRDefault="00C844A6" w:rsidP="00C844A6">
      <w:pPr>
        <w:autoSpaceDE w:val="0"/>
        <w:autoSpaceDN w:val="0"/>
        <w:adjustRightInd w:val="0"/>
        <w:spacing w:before="120" w:after="120" w:line="240" w:lineRule="auto"/>
        <w:jc w:val="both"/>
        <w:rPr>
          <w:rFonts w:ascii="Times New Roman" w:eastAsia="Calibri" w:hAnsi="Times New Roman" w:cs="Times New Roman"/>
          <w:color w:val="808080" w:themeColor="background1" w:themeShade="80"/>
          <w:sz w:val="24"/>
          <w:szCs w:val="24"/>
          <w:lang w:eastAsia="en-GB"/>
        </w:rPr>
      </w:pPr>
    </w:p>
    <w:p w14:paraId="0B81DA92"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Případná plánovaná změna v seznamu velkých projektů v rámci programu spolupráce.</w:t>
      </w:r>
    </w:p>
    <w:p w14:paraId="0FAAD4AF"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p>
    <w:p w14:paraId="27ADE62E"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5564282C"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7E65FDAE" w14:textId="77777777" w:rsidR="00C844A6" w:rsidRPr="00F83A15" w:rsidRDefault="00C844A6" w:rsidP="00C844A6">
      <w:pPr>
        <w:pStyle w:val="MPdoporuceni"/>
        <w:numPr>
          <w:ilvl w:val="0"/>
          <w:numId w:val="35"/>
        </w:numPr>
        <w:rPr>
          <w:color w:val="808080" w:themeColor="background1" w:themeShade="80"/>
        </w:rPr>
      </w:pPr>
      <w:r w:rsidRPr="00F83A15">
        <w:rPr>
          <w:color w:val="808080" w:themeColor="background1" w:themeShade="80"/>
        </w:rPr>
        <w:t xml:space="preserve">Programy, které nepočítají se zapojením velkých projektů, uvedou „Pro program XY nerelevantní.“ </w:t>
      </w:r>
    </w:p>
    <w:p w14:paraId="29C1EEB4" w14:textId="77777777" w:rsidR="00C844A6" w:rsidRDefault="00C844A6" w:rsidP="00C844A6">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14:paraId="0FEF37D9"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8.2 Společné akční plány</w:t>
      </w:r>
    </w:p>
    <w:p w14:paraId="673E4C1B"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Pokrok při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jednotlivých fází společných akčních plánů</w:t>
      </w:r>
    </w:p>
    <w:p w14:paraId="5BFAA490"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p>
    <w:p w14:paraId="398812B6"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3442A743"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7C177254" w14:textId="77777777" w:rsidR="00C844A6" w:rsidRPr="00F83A15" w:rsidRDefault="00C844A6" w:rsidP="00C844A6">
      <w:pPr>
        <w:pStyle w:val="MPdoporuceni"/>
        <w:numPr>
          <w:ilvl w:val="0"/>
          <w:numId w:val="35"/>
        </w:numPr>
        <w:rPr>
          <w:color w:val="808080" w:themeColor="background1" w:themeShade="80"/>
        </w:rPr>
      </w:pPr>
      <w:r w:rsidRPr="00F83A15">
        <w:rPr>
          <w:color w:val="808080" w:themeColor="background1" w:themeShade="80"/>
        </w:rPr>
        <w:t xml:space="preserve">Programy, které nepočítají se zapojením SAP, uvedou „Pro program XY nerelevantní.“ </w:t>
      </w:r>
    </w:p>
    <w:p w14:paraId="2A89FB2D" w14:textId="3EF99BCB" w:rsidR="00C844A6" w:rsidRDefault="00C844A6" w:rsidP="00C844A6">
      <w:pPr>
        <w:spacing w:before="120" w:after="120" w:line="240" w:lineRule="auto"/>
        <w:jc w:val="both"/>
        <w:rPr>
          <w:rFonts w:ascii="Times New Roman" w:hAnsi="Times New Roman" w:cs="Times New Roman"/>
          <w:i/>
          <w:color w:val="808080" w:themeColor="background1" w:themeShade="80"/>
          <w:szCs w:val="24"/>
        </w:rPr>
      </w:pPr>
    </w:p>
    <w:p w14:paraId="0A75AE2A" w14:textId="77777777" w:rsidR="00C844A6" w:rsidRPr="00F61585" w:rsidRDefault="00C844A6" w:rsidP="00C844A6">
      <w:pPr>
        <w:spacing w:before="120" w:after="120" w:line="240" w:lineRule="auto"/>
        <w:jc w:val="both"/>
        <w:rPr>
          <w:rFonts w:ascii="Times New Roman" w:hAnsi="Times New Roman" w:cs="Times New Roman"/>
          <w:i/>
          <w:szCs w:val="24"/>
        </w:rPr>
      </w:pPr>
      <w:r w:rsidRPr="00F61585">
        <w:rPr>
          <w:rFonts w:ascii="Times New Roman" w:hAnsi="Times New Roman" w:cs="Times New Roman"/>
          <w:i/>
          <w:szCs w:val="24"/>
        </w:rPr>
        <w:t>Tabulka 8: Společné akční plány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66"/>
        <w:gridCol w:w="1704"/>
        <w:gridCol w:w="891"/>
        <w:gridCol w:w="1027"/>
        <w:gridCol w:w="773"/>
        <w:gridCol w:w="849"/>
        <w:gridCol w:w="1278"/>
        <w:gridCol w:w="991"/>
        <w:gridCol w:w="1156"/>
        <w:gridCol w:w="1026"/>
        <w:gridCol w:w="1079"/>
        <w:gridCol w:w="1280"/>
        <w:gridCol w:w="1319"/>
      </w:tblGrid>
      <w:tr w:rsidR="00E95FC1" w:rsidRPr="00F61585" w14:paraId="54A0EDE0" w14:textId="77777777" w:rsidTr="00A856DB">
        <w:trPr>
          <w:trHeight w:val="2219"/>
        </w:trPr>
        <w:tc>
          <w:tcPr>
            <w:tcW w:w="286" w:type="pct"/>
            <w:shd w:val="clear" w:color="auto" w:fill="auto"/>
            <w:vAlign w:val="center"/>
          </w:tcPr>
          <w:p w14:paraId="5FA7394D"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Název SAP</w:t>
            </w:r>
          </w:p>
        </w:tc>
        <w:tc>
          <w:tcPr>
            <w:tcW w:w="191" w:type="pct"/>
            <w:vAlign w:val="center"/>
          </w:tcPr>
          <w:p w14:paraId="2D4E3A15"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CCI</w:t>
            </w:r>
          </w:p>
        </w:tc>
        <w:tc>
          <w:tcPr>
            <w:tcW w:w="576" w:type="pct"/>
            <w:vAlign w:val="center"/>
          </w:tcPr>
          <w:p w14:paraId="2D16FBD1" w14:textId="06F9F221"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Fáze implementace SAP</w:t>
            </w:r>
          </w:p>
          <w:p w14:paraId="3DCA8114" w14:textId="77777777" w:rsidR="009D1FB3" w:rsidRPr="00F61585" w:rsidRDefault="009D1FB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5C73FA4" w14:textId="77777777" w:rsidR="00C844A6" w:rsidRPr="00F6158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1. dokončen</w:t>
            </w:r>
          </w:p>
          <w:p w14:paraId="27E151B1" w14:textId="77777777" w:rsidR="00C844A6" w:rsidRPr="00F6158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2. provedeno &gt; 50 %</w:t>
            </w:r>
          </w:p>
          <w:p w14:paraId="0A07C859" w14:textId="77777777" w:rsidR="00C844A6" w:rsidRPr="00F6158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3. zahájen</w:t>
            </w:r>
          </w:p>
          <w:p w14:paraId="679DB806" w14:textId="77777777" w:rsidR="00C844A6" w:rsidRPr="00F6158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4. schválen</w:t>
            </w:r>
          </w:p>
          <w:p w14:paraId="28A9B924" w14:textId="77777777" w:rsidR="00C844A6" w:rsidRPr="00F6158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5. předložen</w:t>
            </w:r>
          </w:p>
          <w:p w14:paraId="12305054" w14:textId="77777777" w:rsidR="00C844A6" w:rsidRPr="00F6158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6. plánuje se</w:t>
            </w:r>
          </w:p>
        </w:tc>
        <w:tc>
          <w:tcPr>
            <w:tcW w:w="301" w:type="pct"/>
            <w:vAlign w:val="center"/>
          </w:tcPr>
          <w:p w14:paraId="62866D79"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Celkové způsobilé náklady</w:t>
            </w:r>
          </w:p>
        </w:tc>
        <w:tc>
          <w:tcPr>
            <w:tcW w:w="347" w:type="pct"/>
            <w:vAlign w:val="center"/>
          </w:tcPr>
          <w:p w14:paraId="5A229552"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Celková podpora z veřejných zdrojů</w:t>
            </w:r>
          </w:p>
        </w:tc>
        <w:tc>
          <w:tcPr>
            <w:tcW w:w="261" w:type="pct"/>
            <w:vAlign w:val="center"/>
          </w:tcPr>
          <w:p w14:paraId="7E20ABD1" w14:textId="77777777" w:rsidR="00FE04E9"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 xml:space="preserve">Přispění </w:t>
            </w:r>
          </w:p>
          <w:p w14:paraId="5B8FC12A" w14:textId="77777777" w:rsidR="00FE04E9"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 xml:space="preserve">OP </w:t>
            </w:r>
          </w:p>
          <w:p w14:paraId="7BC746DF" w14:textId="5A17BBE2"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k SAP</w:t>
            </w:r>
          </w:p>
        </w:tc>
        <w:tc>
          <w:tcPr>
            <w:tcW w:w="287" w:type="pct"/>
            <w:vAlign w:val="center"/>
          </w:tcPr>
          <w:p w14:paraId="26F6E248"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Prioritní osa</w:t>
            </w:r>
          </w:p>
        </w:tc>
        <w:tc>
          <w:tcPr>
            <w:tcW w:w="432" w:type="pct"/>
            <w:vAlign w:val="center"/>
          </w:tcPr>
          <w:p w14:paraId="6853B500" w14:textId="1B4B486C"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Druh SAP</w:t>
            </w:r>
          </w:p>
          <w:p w14:paraId="32261953" w14:textId="77777777" w:rsidR="00FE04E9" w:rsidRPr="00F61585" w:rsidRDefault="00FE04E9"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E53C0D3" w14:textId="77777777" w:rsidR="00C844A6" w:rsidRPr="00F61585" w:rsidRDefault="00C844A6" w:rsidP="00FE04E9">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1. normální</w:t>
            </w:r>
          </w:p>
          <w:p w14:paraId="1E195A36" w14:textId="0DF696AF" w:rsidR="00C844A6" w:rsidRPr="00F61585" w:rsidRDefault="00C844A6" w:rsidP="00FE04E9">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 xml:space="preserve">2. </w:t>
            </w:r>
            <w:r w:rsidR="00E95FC1" w:rsidRPr="00F61585">
              <w:rPr>
                <w:rFonts w:ascii="Times New Roman" w:eastAsia="Calibri" w:hAnsi="Times New Roman" w:cs="Times New Roman"/>
                <w:sz w:val="16"/>
                <w:szCs w:val="16"/>
                <w:lang w:eastAsia="en-GB"/>
              </w:rPr>
              <w:t>první  SAP</w:t>
            </w:r>
          </w:p>
          <w:p w14:paraId="4DA69153" w14:textId="77777777" w:rsidR="00C844A6" w:rsidRPr="00F61585" w:rsidRDefault="00C844A6" w:rsidP="00FE04E9">
            <w:pPr>
              <w:tabs>
                <w:tab w:val="left" w:pos="720"/>
              </w:tabs>
              <w:spacing w:after="0" w:line="240" w:lineRule="auto"/>
              <w:contextualSpacing/>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3. YEI</w:t>
            </w:r>
          </w:p>
        </w:tc>
        <w:tc>
          <w:tcPr>
            <w:tcW w:w="335" w:type="pct"/>
            <w:shd w:val="clear" w:color="auto" w:fill="auto"/>
            <w:vAlign w:val="center"/>
          </w:tcPr>
          <w:p w14:paraId="0A21F07A"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[Plánované]</w:t>
            </w:r>
          </w:p>
          <w:p w14:paraId="53132B32"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předložení Komisi</w:t>
            </w:r>
          </w:p>
        </w:tc>
        <w:tc>
          <w:tcPr>
            <w:tcW w:w="391" w:type="pct"/>
            <w:shd w:val="clear" w:color="auto" w:fill="auto"/>
            <w:vAlign w:val="center"/>
          </w:tcPr>
          <w:p w14:paraId="216D03D1"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[Plánované] zahájení implementace</w:t>
            </w:r>
          </w:p>
        </w:tc>
        <w:tc>
          <w:tcPr>
            <w:tcW w:w="347" w:type="pct"/>
            <w:shd w:val="clear" w:color="auto" w:fill="auto"/>
            <w:vAlign w:val="center"/>
          </w:tcPr>
          <w:p w14:paraId="6E383CEB" w14:textId="77777777" w:rsidR="00C844A6"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[Plánované] dokončení</w:t>
            </w:r>
          </w:p>
        </w:tc>
        <w:tc>
          <w:tcPr>
            <w:tcW w:w="365" w:type="pct"/>
            <w:vAlign w:val="center"/>
          </w:tcPr>
          <w:p w14:paraId="4EF52DC0" w14:textId="77777777" w:rsidR="00E95FC1"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 xml:space="preserve">Hlavní </w:t>
            </w:r>
          </w:p>
          <w:p w14:paraId="7389E16C" w14:textId="28BF538E" w:rsidR="00E95FC1"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výstupy a </w:t>
            </w:r>
          </w:p>
          <w:p w14:paraId="7E85F4F5" w14:textId="7CDADE2A" w:rsidR="00C844A6" w:rsidRPr="00F61585" w:rsidRDefault="00C844A6" w:rsidP="00AF3405">
            <w:pPr>
              <w:tabs>
                <w:tab w:val="left" w:pos="720"/>
              </w:tabs>
              <w:spacing w:after="0" w:line="240" w:lineRule="auto"/>
              <w:contextualSpacing/>
              <w:jc w:val="center"/>
              <w:rPr>
                <w:sz w:val="16"/>
                <w:szCs w:val="16"/>
              </w:rPr>
            </w:pPr>
            <w:r w:rsidRPr="00F61585">
              <w:rPr>
                <w:rFonts w:ascii="Times New Roman" w:eastAsia="Calibri" w:hAnsi="Times New Roman" w:cs="Times New Roman"/>
                <w:sz w:val="16"/>
                <w:szCs w:val="16"/>
                <w:lang w:eastAsia="en-GB"/>
              </w:rPr>
              <w:t>výsledky</w:t>
            </w:r>
          </w:p>
        </w:tc>
        <w:tc>
          <w:tcPr>
            <w:tcW w:w="433" w:type="pct"/>
            <w:vAlign w:val="center"/>
          </w:tcPr>
          <w:p w14:paraId="7413694A" w14:textId="77777777" w:rsidR="00C844A6" w:rsidRPr="00F61585" w:rsidRDefault="00C844A6" w:rsidP="00AF3405">
            <w:pPr>
              <w:tabs>
                <w:tab w:val="left" w:pos="720"/>
              </w:tabs>
              <w:spacing w:after="0" w:line="240" w:lineRule="auto"/>
              <w:contextualSpacing/>
              <w:jc w:val="center"/>
              <w:rPr>
                <w:sz w:val="16"/>
                <w:szCs w:val="16"/>
              </w:rPr>
            </w:pPr>
            <w:r w:rsidRPr="00F61585">
              <w:rPr>
                <w:rFonts w:ascii="Times New Roman" w:eastAsia="Calibri" w:hAnsi="Times New Roman" w:cs="Times New Roman"/>
                <w:sz w:val="16"/>
                <w:szCs w:val="16"/>
                <w:lang w:eastAsia="en-GB"/>
              </w:rPr>
              <w:t>Celkové způsobilé výdaje certifikované Komisi</w:t>
            </w:r>
          </w:p>
        </w:tc>
        <w:tc>
          <w:tcPr>
            <w:tcW w:w="446" w:type="pct"/>
            <w:vAlign w:val="center"/>
          </w:tcPr>
          <w:p w14:paraId="7A52B55F" w14:textId="77777777" w:rsidR="00E95FC1" w:rsidRPr="00F6158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61585">
              <w:rPr>
                <w:rFonts w:ascii="Times New Roman" w:eastAsia="Calibri" w:hAnsi="Times New Roman" w:cs="Times New Roman"/>
                <w:sz w:val="16"/>
                <w:szCs w:val="16"/>
                <w:lang w:eastAsia="en-GB"/>
              </w:rPr>
              <w:t>Připomínky</w:t>
            </w:r>
          </w:p>
          <w:p w14:paraId="27BB39B0" w14:textId="40363316" w:rsidR="00C844A6" w:rsidRPr="00F61585" w:rsidRDefault="00C844A6" w:rsidP="00AF3405">
            <w:pPr>
              <w:tabs>
                <w:tab w:val="left" w:pos="720"/>
              </w:tabs>
              <w:spacing w:after="0" w:line="240" w:lineRule="auto"/>
              <w:contextualSpacing/>
              <w:jc w:val="center"/>
              <w:rPr>
                <w:sz w:val="16"/>
                <w:szCs w:val="16"/>
              </w:rPr>
            </w:pPr>
            <w:r w:rsidRPr="00F61585">
              <w:rPr>
                <w:rFonts w:ascii="Times New Roman" w:eastAsia="Calibri" w:hAnsi="Times New Roman" w:cs="Times New Roman"/>
                <w:sz w:val="16"/>
                <w:szCs w:val="16"/>
                <w:lang w:eastAsia="en-GB"/>
              </w:rPr>
              <w:t xml:space="preserve"> </w:t>
            </w:r>
            <w:r w:rsidR="00EB2B51" w:rsidRPr="00F61585">
              <w:rPr>
                <w:rFonts w:ascii="Times New Roman" w:eastAsia="Calibri" w:hAnsi="Times New Roman" w:cs="Times New Roman"/>
                <w:sz w:val="16"/>
                <w:szCs w:val="16"/>
                <w:lang w:eastAsia="en-GB"/>
              </w:rPr>
              <w:br/>
            </w:r>
            <w:r w:rsidRPr="00F61585">
              <w:rPr>
                <w:rFonts w:ascii="Times New Roman" w:eastAsia="Calibri" w:hAnsi="Times New Roman" w:cs="Times New Roman"/>
                <w:sz w:val="16"/>
                <w:szCs w:val="16"/>
                <w:lang w:eastAsia="en-GB"/>
              </w:rPr>
              <w:t>(v případě potřeby)</w:t>
            </w:r>
          </w:p>
        </w:tc>
      </w:tr>
      <w:tr w:rsidR="00E95FC1" w:rsidRPr="00F61585" w14:paraId="1F5FAE33" w14:textId="77777777" w:rsidTr="00A856DB">
        <w:trPr>
          <w:trHeight w:val="880"/>
        </w:trPr>
        <w:tc>
          <w:tcPr>
            <w:tcW w:w="286" w:type="pct"/>
            <w:shd w:val="clear" w:color="auto" w:fill="auto"/>
          </w:tcPr>
          <w:p w14:paraId="3CD29B84" w14:textId="77777777" w:rsidR="00C844A6" w:rsidRPr="00F61585" w:rsidRDefault="00C844A6" w:rsidP="00AF3405">
            <w:pPr>
              <w:spacing w:after="0" w:line="240" w:lineRule="auto"/>
              <w:jc w:val="both"/>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input='G'&gt;</w:t>
            </w:r>
          </w:p>
        </w:tc>
        <w:tc>
          <w:tcPr>
            <w:tcW w:w="191" w:type="pct"/>
          </w:tcPr>
          <w:p w14:paraId="76A4FB6E"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input='G'&gt;</w:t>
            </w:r>
          </w:p>
        </w:tc>
        <w:tc>
          <w:tcPr>
            <w:tcW w:w="576" w:type="pct"/>
          </w:tcPr>
          <w:p w14:paraId="324E9B0E"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input='S'&gt;</w:t>
            </w:r>
          </w:p>
        </w:tc>
        <w:tc>
          <w:tcPr>
            <w:tcW w:w="301" w:type="pct"/>
          </w:tcPr>
          <w:p w14:paraId="0C9F37BD"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&lt;type='N' input='M'&gt;</w:t>
            </w:r>
          </w:p>
        </w:tc>
        <w:tc>
          <w:tcPr>
            <w:tcW w:w="347" w:type="pct"/>
          </w:tcPr>
          <w:p w14:paraId="532A045B"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&lt;type='N' input='M'&gt;</w:t>
            </w:r>
          </w:p>
        </w:tc>
        <w:tc>
          <w:tcPr>
            <w:tcW w:w="261" w:type="pct"/>
          </w:tcPr>
          <w:p w14:paraId="0DF607D4"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&lt;type='N' input='M'&gt;</w:t>
            </w:r>
          </w:p>
        </w:tc>
        <w:tc>
          <w:tcPr>
            <w:tcW w:w="287" w:type="pct"/>
          </w:tcPr>
          <w:p w14:paraId="329711A7"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input='G'&gt;</w:t>
            </w:r>
          </w:p>
        </w:tc>
        <w:tc>
          <w:tcPr>
            <w:tcW w:w="432" w:type="pct"/>
          </w:tcPr>
          <w:p w14:paraId="688D1200"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input='S'&gt;</w:t>
            </w:r>
          </w:p>
        </w:tc>
        <w:tc>
          <w:tcPr>
            <w:tcW w:w="335" w:type="pct"/>
            <w:shd w:val="clear" w:color="auto" w:fill="auto"/>
          </w:tcPr>
          <w:p w14:paraId="06F87E25"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&lt;type='D' input='M'&gt;</w:t>
            </w:r>
          </w:p>
        </w:tc>
        <w:tc>
          <w:tcPr>
            <w:tcW w:w="391" w:type="pct"/>
            <w:shd w:val="clear" w:color="auto" w:fill="auto"/>
          </w:tcPr>
          <w:p w14:paraId="060BF363"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&lt;type='D' input='M'&gt;</w:t>
            </w:r>
          </w:p>
        </w:tc>
        <w:tc>
          <w:tcPr>
            <w:tcW w:w="347" w:type="pct"/>
            <w:shd w:val="clear" w:color="auto" w:fill="auto"/>
          </w:tcPr>
          <w:p w14:paraId="1384DB4F"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&lt;type='D' input='M'&gt;</w:t>
            </w:r>
          </w:p>
        </w:tc>
        <w:tc>
          <w:tcPr>
            <w:tcW w:w="365" w:type="pct"/>
          </w:tcPr>
          <w:p w14:paraId="6ADE1DF8"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maxlength=875 input='M'&gt;</w:t>
            </w:r>
          </w:p>
        </w:tc>
        <w:tc>
          <w:tcPr>
            <w:tcW w:w="433" w:type="pct"/>
          </w:tcPr>
          <w:p w14:paraId="66309CBE"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&lt;type='N' input='M'&gt;</w:t>
            </w:r>
          </w:p>
        </w:tc>
        <w:tc>
          <w:tcPr>
            <w:tcW w:w="446" w:type="pct"/>
          </w:tcPr>
          <w:p w14:paraId="71FA035B" w14:textId="77777777" w:rsidR="00C844A6" w:rsidRPr="00F61585"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F61585">
              <w:rPr>
                <w:rFonts w:ascii="Times New Roman" w:eastAsia="Calibri" w:hAnsi="Times New Roman" w:cs="Times New Roman"/>
                <w:i/>
                <w:color w:val="808080" w:themeColor="background1" w:themeShade="80"/>
                <w:sz w:val="16"/>
                <w:szCs w:val="16"/>
                <w:lang w:eastAsia="en-GB"/>
              </w:rPr>
              <w:t>&lt;type='S' maxlength=875 input='M'&gt;</w:t>
            </w:r>
          </w:p>
        </w:tc>
      </w:tr>
    </w:tbl>
    <w:p w14:paraId="34AAA2FC" w14:textId="36150883" w:rsidR="00C844A6" w:rsidRPr="00933364" w:rsidRDefault="00C844A6" w:rsidP="00C844A6">
      <w:pPr>
        <w:pStyle w:val="MPplneni"/>
        <w:rPr>
          <w:rStyle w:val="MPpoznChar"/>
          <w:sz w:val="20"/>
          <w:szCs w:val="20"/>
        </w:rPr>
      </w:pPr>
      <w:r w:rsidRPr="00F61585">
        <w:rPr>
          <w:rStyle w:val="MPpoznChar"/>
          <w:sz w:val="20"/>
          <w:szCs w:val="20"/>
        </w:rPr>
        <w:t xml:space="preserve">Poznámky k plnění: blíže </w:t>
      </w:r>
      <w:r w:rsidRPr="00F61585">
        <w:rPr>
          <w:rStyle w:val="MPpoznChar"/>
          <w:sz w:val="20"/>
          <w:szCs w:val="20"/>
        </w:rPr>
        <w:fldChar w:fldCharType="begin"/>
      </w:r>
      <w:r w:rsidRPr="00F61585">
        <w:rPr>
          <w:rStyle w:val="MPpoznChar"/>
          <w:sz w:val="20"/>
          <w:szCs w:val="20"/>
        </w:rPr>
        <w:instrText xml:space="preserve"> REF _Ref463610692 \h </w:instrText>
      </w:r>
      <w:r w:rsidRPr="00F61585">
        <w:rPr>
          <w:rStyle w:val="MPpoznChar"/>
          <w:sz w:val="20"/>
          <w:szCs w:val="20"/>
        </w:rPr>
      </w:r>
      <w:r w:rsidR="00F61585">
        <w:rPr>
          <w:rStyle w:val="MPpoznChar"/>
          <w:sz w:val="20"/>
          <w:szCs w:val="20"/>
        </w:rPr>
        <w:instrText xml:space="preserve"> \* MERGEFORMAT </w:instrText>
      </w:r>
      <w:r w:rsidRPr="00F61585">
        <w:rPr>
          <w:rStyle w:val="MPpoznChar"/>
          <w:sz w:val="20"/>
          <w:szCs w:val="20"/>
        </w:rPr>
        <w:fldChar w:fldCharType="separate"/>
      </w:r>
      <w:r w:rsidRPr="00F61585">
        <w:t xml:space="preserve">Příloha </w:t>
      </w:r>
      <w:r w:rsidRPr="00F61585">
        <w:rPr>
          <w:noProof/>
        </w:rPr>
        <w:t>28</w:t>
      </w:r>
      <w:r w:rsidRPr="00F61585">
        <w:rPr>
          <w:rStyle w:val="MPpoznChar"/>
          <w:sz w:val="20"/>
          <w:szCs w:val="20"/>
        </w:rPr>
        <w:fldChar w:fldCharType="end"/>
      </w:r>
      <w:r w:rsidR="0035790E" w:rsidRPr="00F61585">
        <w:rPr>
          <w:rStyle w:val="MPpoznChar"/>
          <w:sz w:val="20"/>
          <w:szCs w:val="20"/>
        </w:rPr>
        <w:t>,</w:t>
      </w:r>
      <w:r w:rsidRPr="00F61585">
        <w:rPr>
          <w:rStyle w:val="MPpoznChar"/>
          <w:sz w:val="20"/>
          <w:szCs w:val="20"/>
        </w:rPr>
        <w:t xml:space="preserve"> tabulka 13.</w:t>
      </w:r>
    </w:p>
    <w:p w14:paraId="113B69D4"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14:paraId="2F579A0C"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Významné problémy, které se vyskytly, a opatření přijatá k jejich odstranění.</w:t>
      </w:r>
    </w:p>
    <w:p w14:paraId="4EBD8265" w14:textId="77777777" w:rsidR="00C844A6" w:rsidRDefault="00C844A6" w:rsidP="00C844A6">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r w:rsidRPr="00702EF5" w:rsidDel="00817C71">
        <w:rPr>
          <w:rFonts w:ascii="Times New Roman" w:eastAsia="Calibri" w:hAnsi="Times New Roman" w:cs="Times New Roman"/>
          <w:i/>
          <w:color w:val="808080" w:themeColor="background1" w:themeShade="80"/>
          <w:sz w:val="20"/>
          <w:lang w:eastAsia="en-GB"/>
        </w:rPr>
        <w:t xml:space="preserve"> </w:t>
      </w:r>
    </w:p>
    <w:p w14:paraId="574033D5" w14:textId="77777777" w:rsidR="00C844A6" w:rsidRPr="00702EF5" w:rsidRDefault="00C844A6" w:rsidP="00C844A6">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p>
    <w:p w14:paraId="551155BC"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1512E198" w14:textId="77777777" w:rsidR="00C844A6" w:rsidRPr="00F83A15" w:rsidRDefault="00C844A6" w:rsidP="00C844A6">
      <w:pPr>
        <w:pStyle w:val="MPdoporuceni"/>
        <w:numPr>
          <w:ilvl w:val="0"/>
          <w:numId w:val="35"/>
        </w:numPr>
        <w:rPr>
          <w:color w:val="808080" w:themeColor="background1" w:themeShade="80"/>
        </w:rPr>
      </w:pPr>
      <w:r w:rsidRPr="00F83A15">
        <w:rPr>
          <w:color w:val="808080" w:themeColor="background1" w:themeShade="80"/>
        </w:rPr>
        <w:t xml:space="preserve">Programy, které nepočítají se zapojením SAP, uvedou „Pro program XY nerelevantní.“ </w:t>
      </w:r>
    </w:p>
    <w:p w14:paraId="106544F6" w14:textId="77777777" w:rsidR="00C844A6" w:rsidRPr="009B5998" w:rsidRDefault="00C844A6" w:rsidP="00C844A6">
      <w:pPr>
        <w:spacing w:after="0"/>
        <w:rPr>
          <w:b/>
          <w:szCs w:val="24"/>
        </w:rPr>
        <w:sectPr w:rsidR="00C844A6" w:rsidRPr="009B5998" w:rsidSect="00AF3405">
          <w:footerReference w:type="default" r:id="rId41"/>
          <w:headerReference w:type="first" r:id="rId42"/>
          <w:footerReference w:type="first" r:id="rId43"/>
          <w:pgSz w:w="16838" w:h="11906" w:orient="landscape"/>
          <w:pgMar w:top="1701" w:right="1021" w:bottom="1588" w:left="1021" w:header="601" w:footer="1077" w:gutter="0"/>
          <w:cols w:space="720"/>
          <w:docGrid w:linePitch="326"/>
        </w:sectPr>
      </w:pPr>
    </w:p>
    <w:p w14:paraId="18134273" w14:textId="77777777" w:rsidR="00C844A6" w:rsidRPr="00C12C2D" w:rsidRDefault="00C844A6" w:rsidP="00C844A6">
      <w:pPr>
        <w:spacing w:before="120" w:after="120" w:line="240" w:lineRule="auto"/>
        <w:jc w:val="both"/>
        <w:rPr>
          <w:rFonts w:ascii="Times New Roman" w:eastAsia="Calibri" w:hAnsi="Times New Roman" w:cs="Times New Roman"/>
          <w:b/>
          <w:sz w:val="24"/>
          <w:szCs w:val="24"/>
          <w:u w:val="single"/>
          <w:lang w:eastAsia="en-GB"/>
        </w:rPr>
      </w:pPr>
      <w:r w:rsidRPr="00C12C2D">
        <w:rPr>
          <w:rFonts w:ascii="Times New Roman" w:eastAsia="Calibri" w:hAnsi="Times New Roman" w:cs="Times New Roman"/>
          <w:b/>
          <w:sz w:val="24"/>
          <w:szCs w:val="24"/>
          <w:u w:val="single"/>
          <w:lang w:eastAsia="en-GB"/>
        </w:rPr>
        <w:t>ČÁST B – ZPRÁVY PŘEDLOŽENÉ V LETECH 2017, 2019 A ZÁVĚREČNÁ ZPRÁVA O IMPLEMENTACI (čl. 50 odst. 4 nařízení (EU) č. 1303/2013 a čl. 14 odst. 4 nařízení (EU) č. 1299/2013)</w:t>
      </w:r>
    </w:p>
    <w:p w14:paraId="35E8E848" w14:textId="77777777" w:rsidR="00C844A6" w:rsidRPr="00C12C2D" w:rsidRDefault="00C844A6" w:rsidP="00C844A6"/>
    <w:p w14:paraId="4323D5F7" w14:textId="77777777" w:rsidR="00C844A6" w:rsidRPr="00C12C2D" w:rsidRDefault="00C844A6" w:rsidP="00C844A6">
      <w:pPr>
        <w:autoSpaceDE w:val="0"/>
        <w:autoSpaceDN w:val="0"/>
        <w:adjustRightInd w:val="0"/>
        <w:rPr>
          <w:rFonts w:ascii="Times New Roman" w:eastAsia="Calibri" w:hAnsi="Times New Roman" w:cs="Times New Roman"/>
          <w:b/>
          <w:sz w:val="24"/>
          <w:szCs w:val="24"/>
          <w:lang w:eastAsia="en-GB"/>
        </w:rPr>
      </w:pPr>
      <w:r w:rsidRPr="00C12C2D">
        <w:rPr>
          <w:rFonts w:ascii="Times New Roman" w:eastAsia="Calibri" w:hAnsi="Times New Roman" w:cs="Times New Roman"/>
          <w:b/>
          <w:sz w:val="24"/>
          <w:szCs w:val="24"/>
          <w:lang w:eastAsia="en-GB"/>
        </w:rPr>
        <w:t>9. POSOUZENÍ IMPLEMENTACE PROGRAMU SPOLUPRÁCE (čl. 50 odst. 4 nařízení (EU) č. 1303/2013 a čl. 14 odst. 4 nařízení (EU) č. 1299/2013)</w:t>
      </w:r>
    </w:p>
    <w:p w14:paraId="50D44D54"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9.1 Informace v části A a dosažení cílů programu (čl. 50 odst. 4 nařízení (EU) č. 1303/2013)</w:t>
      </w:r>
    </w:p>
    <w:p w14:paraId="7BA77F3B" w14:textId="77777777" w:rsidR="00C844A6" w:rsidRPr="00C12C2D"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C12C2D">
        <w:rPr>
          <w:rFonts w:ascii="Times New Roman" w:eastAsia="Calibri" w:hAnsi="Times New Roman" w:cs="Times New Roman"/>
          <w:sz w:val="24"/>
          <w:szCs w:val="24"/>
          <w:lang w:eastAsia="en-GB"/>
        </w:rPr>
        <w:t>PRO KAŽDOU PRIORITNÍ OSU – Posouzení výše uvedených informací a pokroku při dosahování cílů programu, včetně příspěvku EFRR ke změnám hodnoty ukazatelů výsledků, pokud to příslušné evaluace programu dokazují.</w:t>
      </w:r>
    </w:p>
    <w:p w14:paraId="63C8F3F7"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maxlength=10500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2F443C8C"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67D39D53" w14:textId="77777777" w:rsidR="00C844A6" w:rsidRPr="00C12C2D" w:rsidRDefault="00C844A6" w:rsidP="00C844A6">
      <w:pPr>
        <w:autoSpaceDE w:val="0"/>
        <w:autoSpaceDN w:val="0"/>
        <w:adjustRightInd w:val="0"/>
        <w:spacing w:after="0"/>
        <w:rPr>
          <w:b/>
          <w:szCs w:val="24"/>
        </w:rPr>
      </w:pPr>
    </w:p>
    <w:p w14:paraId="3C476A85"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9.2 Zvláštní opatření na podporu rovnosti žen a mužů a k předcházení diskriminaci, zejména přístupnost pro osoby se zdravotním postižením, a provedená opatření, která mají zajistit začlenění hlediska rovnosti žen a mužů do programu spolupráce a jednotlivých operací (čl. 50 odst. 4 nařízení (EU) č. 1303/2013 a čl. 14 odst. 4 druhý pododstavec písm. d) nařízení (EU) č. 1299/2013)</w:t>
      </w:r>
    </w:p>
    <w:p w14:paraId="1ACE4357" w14:textId="77777777" w:rsidR="00C844A6" w:rsidRPr="00C12C2D"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C12C2D">
        <w:rPr>
          <w:rFonts w:ascii="Times New Roman" w:eastAsia="Calibri" w:hAnsi="Times New Roman" w:cs="Times New Roman"/>
          <w:sz w:val="24"/>
          <w:szCs w:val="24"/>
          <w:lang w:eastAsia="en-GB"/>
        </w:rPr>
        <w:t>Posouzení implementace zvláštních opatření zohledňujících zásady uvedené v článku 7 nařízení (EU) č. 1303/2013 týkajícím se podpory rovnosti žen a mužů a nediskriminace, případně v závislosti na obsahu a cílech programu spolupráce včetně přehledu zvláštních opatření na podporu rovnosti žen a mužů a na podporu nediskriminace, zejména přístupnosti pro osoby se zdravotním postižením, a provedených opatření, která mají zajistit začlenění hlediska rovnosti žen a mužů do programu spolupráce a jednotlivých operací.</w:t>
      </w:r>
    </w:p>
    <w:p w14:paraId="75FA1DF8"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maxlength=3500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175CAA3C"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58FB6C14"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w:t>
      </w:r>
    </w:p>
    <w:p w14:paraId="406E2284" w14:textId="0C66EF5E"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 xml:space="preserve">uvést posouzení na základě údajů o počtu operací s právním aktem o poskytnutí / převodu podpory dostupných v přehledu o plnění jednotlivých </w:t>
      </w:r>
      <w:r w:rsidR="000B3421" w:rsidRPr="00C12C2D">
        <w:rPr>
          <w:color w:val="808080" w:themeColor="background1" w:themeShade="80"/>
        </w:rPr>
        <w:t>horizontálních principů (</w:t>
      </w:r>
      <w:r w:rsidRPr="00C12C2D">
        <w:rPr>
          <w:color w:val="808080" w:themeColor="background1" w:themeShade="80"/>
        </w:rPr>
        <w:t>HP</w:t>
      </w:r>
      <w:r w:rsidR="000B3421" w:rsidRPr="00C12C2D">
        <w:rPr>
          <w:color w:val="808080" w:themeColor="background1" w:themeShade="80"/>
        </w:rPr>
        <w:t>)</w:t>
      </w:r>
      <w:r w:rsidRPr="00C12C2D">
        <w:rPr>
          <w:color w:val="808080" w:themeColor="background1" w:themeShade="80"/>
        </w:rPr>
        <w:t xml:space="preserve"> z hlediska počtu operací.</w:t>
      </w:r>
    </w:p>
    <w:p w14:paraId="5C2F0754" w14:textId="77777777" w:rsidR="00C844A6" w:rsidRPr="00C12C2D" w:rsidRDefault="00C844A6" w:rsidP="00C844A6">
      <w:pPr>
        <w:pStyle w:val="MPdoporuceni"/>
      </w:pPr>
    </w:p>
    <w:p w14:paraId="13391881"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9.3 Udržitelný rozvoj (čl. 50 odst. 4 nařízení (EU) č. 1303/2013 a čl. 14 odst. 4 druhý pododstavec písm. e) nařízení (EU) č. 1299/2013)</w:t>
      </w:r>
    </w:p>
    <w:p w14:paraId="106DD16D" w14:textId="77777777" w:rsidR="00C844A6" w:rsidRPr="00C12C2D"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C12C2D">
        <w:rPr>
          <w:rFonts w:ascii="Times New Roman" w:eastAsia="Calibri" w:hAnsi="Times New Roman" w:cs="Times New Roman"/>
          <w:sz w:val="24"/>
          <w:szCs w:val="24"/>
          <w:lang w:eastAsia="en-GB"/>
        </w:rPr>
        <w:t>Posouzení implementace opatření zohledňujících zásady uvedené v článku 8 nařízení (EU) č. 1303/2013 týkajícím se udržitelného rozvoje, případně v závislosti na obsahu a cílech programu spolupráce včetně přehledu opatření přijatých na podporu udržitelného rozvoje v souladu s uvedeným článkem.</w:t>
      </w:r>
    </w:p>
    <w:p w14:paraId="6007FDCA"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maxlength=3500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2DA01B41"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72426387" w14:textId="77777777" w:rsidR="00C844A6" w:rsidRPr="00C12C2D" w:rsidRDefault="00C844A6" w:rsidP="00C844A6">
      <w:pPr>
        <w:pStyle w:val="MPdoporuceni"/>
        <w:rPr>
          <w:color w:val="808080" w:themeColor="background1" w:themeShade="80"/>
        </w:rPr>
      </w:pPr>
      <w:bookmarkStart w:id="92" w:name="_Toc404087449"/>
      <w:bookmarkStart w:id="93" w:name="_Toc404090871"/>
      <w:bookmarkStart w:id="94" w:name="_Toc404187902"/>
      <w:bookmarkStart w:id="95" w:name="_Toc405080463"/>
      <w:bookmarkStart w:id="96" w:name="_Toc405083515"/>
      <w:bookmarkStart w:id="97" w:name="_Toc405204630"/>
      <w:r w:rsidRPr="00C12C2D">
        <w:rPr>
          <w:color w:val="808080" w:themeColor="background1" w:themeShade="80"/>
        </w:rPr>
        <w:t>MMR-NOK doporučuje:</w:t>
      </w:r>
    </w:p>
    <w:p w14:paraId="77F126DA" w14:textId="67BE4CE9"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uvést posouzení na základě údajů o počtu operací s právním aktem o poskytnutí / převodu podpory dostupných v přehledu o plnění jednotlivých HP z hlediska počtu operací a z přehledu plnění ENVI indikátorů.</w:t>
      </w:r>
    </w:p>
    <w:p w14:paraId="796C804A" w14:textId="77777777" w:rsidR="00C844A6" w:rsidRPr="00C12C2D" w:rsidRDefault="00C844A6" w:rsidP="00C844A6">
      <w:pPr>
        <w:pStyle w:val="MPdoporuceni"/>
        <w:rPr>
          <w:color w:val="808080" w:themeColor="background1" w:themeShade="80"/>
        </w:rPr>
      </w:pPr>
    </w:p>
    <w:p w14:paraId="528283E7"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9.4</w:t>
      </w:r>
      <w:r w:rsidRPr="00C12C2D">
        <w:rPr>
          <w:rFonts w:ascii="Times New Roman" w:eastAsia="Calibri" w:hAnsi="Times New Roman" w:cs="Times New Roman"/>
          <w:b/>
          <w:sz w:val="24"/>
          <w:lang w:eastAsia="en-GB"/>
        </w:rPr>
        <w:tab/>
        <w:t>Poskytnutí informací o podpoře cílů týkajících se změny klimatu (čl. 50 odst. 4 nařízení (EU) č. 1303/2013)</w:t>
      </w:r>
      <w:bookmarkEnd w:id="92"/>
      <w:bookmarkEnd w:id="93"/>
      <w:bookmarkEnd w:id="94"/>
      <w:bookmarkEnd w:id="95"/>
      <w:bookmarkEnd w:id="96"/>
      <w:bookmarkEnd w:id="9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844A6" w:rsidRPr="00C12C2D" w14:paraId="29DB952A" w14:textId="77777777" w:rsidTr="00C12C2D">
        <w:tc>
          <w:tcPr>
            <w:tcW w:w="9209" w:type="dxa"/>
            <w:tcBorders>
              <w:top w:val="single" w:sz="4" w:space="0" w:color="auto"/>
              <w:left w:val="single" w:sz="4" w:space="0" w:color="auto"/>
              <w:bottom w:val="single" w:sz="4" w:space="0" w:color="auto"/>
              <w:right w:val="single" w:sz="4" w:space="0" w:color="auto"/>
            </w:tcBorders>
            <w:hideMark/>
          </w:tcPr>
          <w:p w14:paraId="740B19D8" w14:textId="77777777" w:rsidR="00C844A6" w:rsidRPr="00C12C2D" w:rsidRDefault="00C844A6" w:rsidP="00AF3405">
            <w:pPr>
              <w:autoSpaceDE w:val="0"/>
              <w:autoSpaceDN w:val="0"/>
              <w:adjustRightInd w:val="0"/>
              <w:spacing w:before="120" w:after="240" w:line="240" w:lineRule="auto"/>
              <w:jc w:val="both"/>
              <w:rPr>
                <w:rFonts w:ascii="Times New Roman" w:eastAsia="Calibri" w:hAnsi="Times New Roman" w:cs="Times New Roman"/>
                <w:szCs w:val="24"/>
                <w:lang w:eastAsia="en-GB"/>
              </w:rPr>
            </w:pPr>
            <w:r w:rsidRPr="00C12C2D">
              <w:rPr>
                <w:rFonts w:ascii="Times New Roman" w:eastAsia="Calibri" w:hAnsi="Times New Roman" w:cs="Times New Roman"/>
                <w:szCs w:val="24"/>
                <w:lang w:eastAsia="en-GB"/>
              </w:rPr>
              <w:t>Číselné údaje vypočítané systémem SFC2014 automaticky na základě jednotlivých kategorií údajů.</w:t>
            </w:r>
          </w:p>
          <w:p w14:paraId="68EB6702" w14:textId="77777777" w:rsidR="00C844A6" w:rsidRPr="00C12C2D" w:rsidRDefault="00C844A6" w:rsidP="00AF3405">
            <w:pPr>
              <w:autoSpaceDE w:val="0"/>
              <w:autoSpaceDN w:val="0"/>
              <w:adjustRightInd w:val="0"/>
              <w:spacing w:before="120" w:after="120" w:line="240" w:lineRule="auto"/>
              <w:jc w:val="both"/>
              <w:rPr>
                <w:szCs w:val="24"/>
              </w:rPr>
            </w:pPr>
            <w:r w:rsidRPr="00C12C2D">
              <w:rPr>
                <w:rFonts w:ascii="Times New Roman" w:eastAsia="Calibri" w:hAnsi="Times New Roman" w:cs="Times New Roman"/>
                <w:szCs w:val="24"/>
                <w:lang w:eastAsia="en-GB"/>
              </w:rPr>
              <w:t>Nepovinné: objasnění uvedených hodnot –</w:t>
            </w:r>
            <w:r w:rsidRPr="00C12C2D">
              <w:rPr>
                <w:rFonts w:ascii="Times New Roman" w:eastAsia="Calibri" w:hAnsi="Times New Roman" w:cs="Times New Roman"/>
                <w:i/>
                <w:sz w:val="20"/>
                <w:lang w:eastAsia="en-GB"/>
              </w:rPr>
              <w:t xml:space="preserve"> </w:t>
            </w:r>
            <w:r w:rsidRPr="00C12C2D">
              <w:rPr>
                <w:rFonts w:ascii="Times New Roman" w:eastAsia="Calibri" w:hAnsi="Times New Roman" w:cs="Times New Roman"/>
                <w:i/>
                <w:color w:val="808080" w:themeColor="background1" w:themeShade="80"/>
                <w:sz w:val="20"/>
                <w:lang w:eastAsia="en-GB"/>
              </w:rPr>
              <w:t>&lt;type='S' maxlength=3500 input='M'&gt;</w:t>
            </w:r>
          </w:p>
        </w:tc>
      </w:tr>
    </w:tbl>
    <w:p w14:paraId="67F63323"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w:t>
      </w:r>
    </w:p>
    <w:p w14:paraId="6B14BF79"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uvést posouzení na základě sestavy pro monitorování a vyhodnocování příspěvku ESI fondů k cílům v oblasti klimatických změn</w:t>
      </w:r>
    </w:p>
    <w:p w14:paraId="1602652B" w14:textId="77777777" w:rsidR="00C844A6" w:rsidRPr="00C12C2D" w:rsidRDefault="00C844A6" w:rsidP="00C844A6">
      <w:pPr>
        <w:pStyle w:val="MPdoporuceni"/>
      </w:pPr>
    </w:p>
    <w:p w14:paraId="74EFDEC9"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bookmarkStart w:id="98" w:name="_Toc404087450"/>
      <w:bookmarkStart w:id="99" w:name="_Toc404090872"/>
      <w:bookmarkStart w:id="100" w:name="_Toc404187903"/>
      <w:bookmarkStart w:id="101" w:name="_Toc405080464"/>
      <w:bookmarkStart w:id="102" w:name="_Toc405083516"/>
      <w:bookmarkStart w:id="103" w:name="_Toc405204631"/>
      <w:r w:rsidRPr="00C12C2D">
        <w:rPr>
          <w:rFonts w:ascii="Times New Roman" w:eastAsia="Calibri" w:hAnsi="Times New Roman" w:cs="Times New Roman"/>
          <w:b/>
          <w:sz w:val="24"/>
          <w:lang w:eastAsia="en-GB"/>
        </w:rPr>
        <w:t>9.5</w:t>
      </w:r>
      <w:r w:rsidRPr="00C12C2D">
        <w:rPr>
          <w:rFonts w:ascii="Times New Roman" w:eastAsia="Calibri" w:hAnsi="Times New Roman" w:cs="Times New Roman"/>
          <w:b/>
          <w:sz w:val="24"/>
          <w:lang w:eastAsia="en-GB"/>
        </w:rPr>
        <w:tab/>
        <w:t>Úloha partnerů při implementaci programu spolupráce (čl. 50 odst. 4 nařízení (EU) č. 1303/2013 a čl. 14 odst. 4 první pododstavec písm. c) nařízení (EU) č. 1299/2013)</w:t>
      </w:r>
      <w:bookmarkEnd w:id="98"/>
      <w:bookmarkEnd w:id="99"/>
      <w:bookmarkEnd w:id="100"/>
      <w:bookmarkEnd w:id="101"/>
      <w:bookmarkEnd w:id="102"/>
      <w:bookmarkEnd w:id="103"/>
    </w:p>
    <w:p w14:paraId="3142BFC1" w14:textId="77777777" w:rsidR="00C844A6" w:rsidRPr="00C12C2D"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C12C2D">
        <w:rPr>
          <w:rFonts w:ascii="Times New Roman" w:eastAsia="Calibri" w:hAnsi="Times New Roman" w:cs="Times New Roman"/>
          <w:sz w:val="24"/>
          <w:szCs w:val="24"/>
          <w:lang w:eastAsia="en-GB"/>
        </w:rPr>
        <w:t>Posouzení implementace opatření zohledňujících úlohu partnerů uvedených v článku 5 nařízení (EU) č. 1303/2013, včetně zapojení partnerů do implementace, monitorování a hodnocení programu spolupráce</w:t>
      </w:r>
    </w:p>
    <w:p w14:paraId="68C316F8"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maxlength=3500 input='M'&gt;</w:t>
      </w:r>
    </w:p>
    <w:p w14:paraId="1F55095A"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1C5492B2"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 uvést:</w:t>
      </w:r>
    </w:p>
    <w:p w14:paraId="738C77B3"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informaci o zapojení partnerů dle kategorie a typu partnera podle delegačního aktu č. 240/2014 (blíže kap. 6.8)</w:t>
      </w:r>
    </w:p>
    <w:p w14:paraId="6ED90157"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výčet platforem / pracovních skupin programu, ve kterých jsou partneři zapojeni</w:t>
      </w:r>
    </w:p>
    <w:p w14:paraId="1615556D"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způsob zapojení (činnosti) partnerů v implementaci, monitorování a evaluacích programu</w:t>
      </w:r>
    </w:p>
    <w:p w14:paraId="4B7B02F3"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zhodnocení významu a přínosu partnerů pro program</w:t>
      </w:r>
    </w:p>
    <w:p w14:paraId="492D01A3" w14:textId="77777777" w:rsidR="00C844A6" w:rsidRPr="00C12C2D" w:rsidRDefault="00C844A6" w:rsidP="00C844A6"/>
    <w:p w14:paraId="5EA4B07E" w14:textId="77777777" w:rsidR="00C844A6" w:rsidRPr="00C12C2D" w:rsidRDefault="00C844A6" w:rsidP="00C844A6">
      <w:pPr>
        <w:autoSpaceDE w:val="0"/>
        <w:autoSpaceDN w:val="0"/>
        <w:adjustRightInd w:val="0"/>
        <w:rPr>
          <w:rFonts w:ascii="Times New Roman" w:eastAsia="Calibri" w:hAnsi="Times New Roman" w:cs="Times New Roman"/>
          <w:b/>
          <w:sz w:val="24"/>
          <w:szCs w:val="24"/>
          <w:lang w:eastAsia="en-GB"/>
        </w:rPr>
      </w:pPr>
      <w:bookmarkStart w:id="104" w:name="_Toc404087451"/>
      <w:bookmarkStart w:id="105" w:name="_Toc404090873"/>
      <w:bookmarkStart w:id="106" w:name="_Toc404187904"/>
      <w:bookmarkStart w:id="107" w:name="_Toc405080465"/>
      <w:bookmarkStart w:id="108" w:name="_Toc405083517"/>
      <w:bookmarkStart w:id="109" w:name="_Toc405204632"/>
      <w:r w:rsidRPr="00C12C2D">
        <w:rPr>
          <w:rFonts w:ascii="Times New Roman" w:eastAsia="Calibri" w:hAnsi="Times New Roman" w:cs="Times New Roman"/>
          <w:b/>
          <w:sz w:val="24"/>
          <w:szCs w:val="24"/>
          <w:lang w:eastAsia="en-GB"/>
        </w:rPr>
        <w:t>10.</w:t>
      </w:r>
      <w:r w:rsidRPr="00C12C2D">
        <w:rPr>
          <w:rFonts w:ascii="Times New Roman" w:eastAsia="Calibri" w:hAnsi="Times New Roman" w:cs="Times New Roman"/>
          <w:b/>
          <w:sz w:val="24"/>
          <w:szCs w:val="24"/>
          <w:lang w:eastAsia="en-GB"/>
        </w:rPr>
        <w:tab/>
        <w:t>POVINNÉ INFORMACE A POSOUZENÍ PODLE ČL. 14 ODST. 4 PRVNÍHO PODODSTAVCE PÍSM. A) A B) NAŘÍZENÍ (EU) Č. 1299/2013</w:t>
      </w:r>
      <w:bookmarkEnd w:id="104"/>
      <w:bookmarkEnd w:id="105"/>
      <w:bookmarkEnd w:id="106"/>
      <w:bookmarkEnd w:id="107"/>
      <w:bookmarkEnd w:id="108"/>
      <w:bookmarkEnd w:id="109"/>
    </w:p>
    <w:p w14:paraId="6F13A94A"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bookmarkStart w:id="110" w:name="_Toc404087452"/>
      <w:bookmarkStart w:id="111" w:name="_Toc404090874"/>
      <w:bookmarkStart w:id="112" w:name="_Toc404187905"/>
      <w:bookmarkStart w:id="113" w:name="_Toc405080466"/>
      <w:bookmarkStart w:id="114" w:name="_Toc405083518"/>
      <w:bookmarkStart w:id="115" w:name="_Toc405204633"/>
      <w:r w:rsidRPr="00C12C2D">
        <w:rPr>
          <w:rFonts w:ascii="Times New Roman" w:eastAsia="Calibri" w:hAnsi="Times New Roman" w:cs="Times New Roman"/>
          <w:b/>
          <w:sz w:val="24"/>
          <w:lang w:eastAsia="en-GB"/>
        </w:rPr>
        <w:t>10.1</w:t>
      </w:r>
      <w:r w:rsidRPr="00C12C2D">
        <w:rPr>
          <w:rFonts w:ascii="Times New Roman" w:eastAsia="Calibri" w:hAnsi="Times New Roman" w:cs="Times New Roman"/>
          <w:b/>
          <w:sz w:val="24"/>
          <w:lang w:eastAsia="en-GB"/>
        </w:rPr>
        <w:tab/>
        <w:t xml:space="preserve">Pokrok při implementaci evaluačního plánu a opatření přijatá v návaznosti na závěry </w:t>
      </w:r>
      <w:bookmarkEnd w:id="110"/>
      <w:bookmarkEnd w:id="111"/>
      <w:bookmarkEnd w:id="112"/>
      <w:bookmarkEnd w:id="113"/>
      <w:bookmarkEnd w:id="114"/>
      <w:bookmarkEnd w:id="115"/>
      <w:r w:rsidRPr="00C12C2D">
        <w:rPr>
          <w:rFonts w:ascii="Times New Roman" w:eastAsia="Calibri" w:hAnsi="Times New Roman" w:cs="Times New Roman"/>
          <w:b/>
          <w:sz w:val="24"/>
          <w:lang w:eastAsia="en-GB"/>
        </w:rPr>
        <w:t>evaluací</w:t>
      </w:r>
    </w:p>
    <w:p w14:paraId="60525BB7"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maxlength=7000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5295619B"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color w:val="808080" w:themeColor="background1" w:themeShade="80"/>
          <w:szCs w:val="24"/>
        </w:rPr>
      </w:pPr>
    </w:p>
    <w:p w14:paraId="47CE6740"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 uvést:</w:t>
      </w:r>
    </w:p>
    <w:p w14:paraId="545BEA53"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přehled zjištění ke všem prováděným evaluacím, resp. etapám evaluací, které spadají do období, za které se VZ programu předkládá (tj. rok n)</w:t>
      </w:r>
    </w:p>
    <w:p w14:paraId="65395774"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63DCED28"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14:paraId="2D830694" w14:textId="77777777" w:rsidR="00C844A6" w:rsidRPr="00C12C2D" w:rsidRDefault="00C844A6" w:rsidP="00C844A6">
      <w:pPr>
        <w:pStyle w:val="MPdoporuceni"/>
        <w:rPr>
          <w:color w:val="808080" w:themeColor="background1" w:themeShade="80"/>
        </w:rPr>
      </w:pPr>
    </w:p>
    <w:p w14:paraId="16A01696"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bookmarkStart w:id="116" w:name="_Toc404087453"/>
      <w:bookmarkStart w:id="117" w:name="_Toc404090875"/>
      <w:bookmarkStart w:id="118" w:name="_Toc404187906"/>
      <w:bookmarkStart w:id="119" w:name="_Toc405080467"/>
      <w:bookmarkStart w:id="120" w:name="_Toc405083519"/>
      <w:bookmarkStart w:id="121" w:name="_Toc405204634"/>
      <w:r w:rsidRPr="00C12C2D">
        <w:rPr>
          <w:rFonts w:ascii="Times New Roman" w:eastAsia="Calibri" w:hAnsi="Times New Roman" w:cs="Times New Roman"/>
          <w:b/>
          <w:sz w:val="24"/>
          <w:lang w:eastAsia="en-GB"/>
        </w:rPr>
        <w:t>10.2</w:t>
      </w:r>
      <w:r w:rsidRPr="00C12C2D">
        <w:rPr>
          <w:rFonts w:ascii="Times New Roman" w:eastAsia="Calibri" w:hAnsi="Times New Roman" w:cs="Times New Roman"/>
          <w:b/>
          <w:sz w:val="24"/>
          <w:lang w:eastAsia="en-GB"/>
        </w:rPr>
        <w:tab/>
        <w:t>Výsledky informačních a propagačních opatření fondů prováděných v rámci komunikační strategie</w:t>
      </w:r>
      <w:bookmarkEnd w:id="116"/>
      <w:bookmarkEnd w:id="117"/>
      <w:bookmarkEnd w:id="118"/>
      <w:bookmarkEnd w:id="119"/>
      <w:bookmarkEnd w:id="120"/>
      <w:bookmarkEnd w:id="121"/>
    </w:p>
    <w:p w14:paraId="168F4286"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maxlength=7000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10F7D3D7"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color w:val="808080" w:themeColor="background1" w:themeShade="80"/>
          <w:szCs w:val="24"/>
        </w:rPr>
      </w:pPr>
    </w:p>
    <w:p w14:paraId="0E86ABAF"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 uvést:</w:t>
      </w:r>
    </w:p>
    <w:p w14:paraId="5F75247A" w14:textId="54B22DC2"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příklady zrealizovaných komunikačních aktivit pro jednotlivé cílové skupiny a to včetně finančních nákladů</w:t>
      </w:r>
    </w:p>
    <w:p w14:paraId="2C05363C" w14:textId="5292610A"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která z uvedených aktivit byla hlavní informační činností daného roku v souladu s obecným nařízením, přílohou XII, bodem 2.1.2b)</w:t>
      </w:r>
    </w:p>
    <w:p w14:paraId="5EFE746F"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jak do komunikačních aktivit případně byli zapojeni partneři v souladu s obecným nařízením, přílohou XII, bodem 2.1.3 (jako jsou subjekty státní správy a samosprávy, hospodářští a sociální partneři, nestátní neziskové organizace, informační střediska o Evropě, Zastoupení EK v ČR, vzdělávací a výzkumné instituce, aj.)</w:t>
      </w:r>
    </w:p>
    <w:p w14:paraId="62C5C1F4" w14:textId="77777777" w:rsidR="00C844A6" w:rsidRPr="00C12C2D" w:rsidRDefault="00C844A6" w:rsidP="00C844A6">
      <w:pPr>
        <w:autoSpaceDE w:val="0"/>
        <w:autoSpaceDN w:val="0"/>
        <w:adjustRightInd w:val="0"/>
        <w:spacing w:after="0"/>
        <w:rPr>
          <w:rFonts w:ascii="TimesNewRoman" w:hAnsi="TimesNewRoman"/>
        </w:rPr>
      </w:pPr>
    </w:p>
    <w:p w14:paraId="57AEA29A" w14:textId="77777777" w:rsidR="00C844A6" w:rsidRPr="00C12C2D" w:rsidRDefault="00C844A6" w:rsidP="00C844A6">
      <w:pPr>
        <w:autoSpaceDE w:val="0"/>
        <w:autoSpaceDN w:val="0"/>
        <w:adjustRightInd w:val="0"/>
        <w:rPr>
          <w:rFonts w:ascii="Times New Roman" w:eastAsia="Calibri" w:hAnsi="Times New Roman" w:cs="Times New Roman"/>
          <w:b/>
          <w:sz w:val="24"/>
          <w:szCs w:val="24"/>
          <w:lang w:eastAsia="en-GB"/>
        </w:rPr>
      </w:pPr>
      <w:r w:rsidRPr="00C12C2D">
        <w:rPr>
          <w:rFonts w:ascii="Times New Roman" w:eastAsia="Calibri" w:hAnsi="Times New Roman" w:cs="Times New Roman"/>
          <w:b/>
          <w:sz w:val="24"/>
          <w:szCs w:val="24"/>
          <w:lang w:eastAsia="en-GB"/>
        </w:rPr>
        <w:t>11. DODATEČNÉ INFORMACE, KTERÉ MOHOU BÝT PŘIPOJENY V ZÁVISLOSTI NA OBSAHU A CÍLECH PROGRAMU SPOLUPRÁCE (čl. 14 odst. 4 druhý pododstavec písm. a), b), c) a f) nařízení (EU) č. 1299/2013)</w:t>
      </w:r>
    </w:p>
    <w:p w14:paraId="61A0DC8A" w14:textId="721B556D" w:rsidR="00C844A6" w:rsidRPr="00C12C2D" w:rsidRDefault="00C844A6" w:rsidP="00C844A6">
      <w:pPr>
        <w:spacing w:before="12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11.1 Pokrok při implementaci integrovaného přístupu k územnímu rozvoji, včetně</w:t>
      </w:r>
      <w:r w:rsidR="00F63C70" w:rsidRPr="00C12C2D">
        <w:rPr>
          <w:rFonts w:ascii="Times New Roman" w:eastAsia="Calibri" w:hAnsi="Times New Roman" w:cs="Times New Roman"/>
          <w:b/>
          <w:sz w:val="24"/>
          <w:lang w:eastAsia="en-GB"/>
        </w:rPr>
        <w:t xml:space="preserve"> integrovaných územních investic,</w:t>
      </w:r>
      <w:r w:rsidRPr="00C12C2D">
        <w:rPr>
          <w:rFonts w:ascii="Times New Roman" w:eastAsia="Calibri" w:hAnsi="Times New Roman" w:cs="Times New Roman"/>
          <w:b/>
          <w:sz w:val="24"/>
          <w:lang w:eastAsia="en-GB"/>
        </w:rPr>
        <w:t xml:space="preserve"> udržitelného rozvoje měst a komunitně vedeného místního rozvoje v rámci programu spolupráce</w:t>
      </w:r>
    </w:p>
    <w:p w14:paraId="733977DE"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maxlength=3500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7EB86267" w14:textId="77777777"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02A3F2D9"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w:t>
      </w:r>
    </w:p>
    <w:p w14:paraId="66A811D2"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ŘO uvede souhrnnou alokaci na integrovaný přístup k rozvoji území a její čerpání – teoreticky může být součástí zacílených výzev pro hospodářsky problémové či strukturálně postižené regiony (dle usnesení vlády ČR 732/2013 a 952/2013) a dle projektů realizovaných v rámci integrovaných strategií CLLD, mimo programový rámec; nezahrnuje ovšem výzvy zacílené na urbánní integrované nástroje.</w:t>
      </w:r>
    </w:p>
    <w:p w14:paraId="58C09ED3"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ŘO uvede míru naplňování indikátorů v rámci integrovaného přístupu k rozvoji území – je-li relevantní.</w:t>
      </w:r>
    </w:p>
    <w:p w14:paraId="7099E6F5"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ŘO uvede zohlednění územních disparit čerpání alokace a naplňování indikátorů v rámci integrovaného přístupu k rozvoji území.</w:t>
      </w:r>
    </w:p>
    <w:p w14:paraId="5B3E2AD5"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 xml:space="preserve">ŘO uvede kvalitativní popis bariér čerpání spojených s implementací integrovaného přístupu k územnímu rozvoji.  </w:t>
      </w:r>
    </w:p>
    <w:p w14:paraId="7AFE0185" w14:textId="77777777" w:rsidR="00C844A6" w:rsidRPr="00C12C2D" w:rsidRDefault="00C844A6" w:rsidP="00FF18A4">
      <w:pPr>
        <w:spacing w:before="24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11.2 Pokrok při implementaci opatření přijatých k posílení způsobilosti orgánů členských států a příjemců spravovat a využívat EFRR</w:t>
      </w:r>
    </w:p>
    <w:p w14:paraId="307D204E" w14:textId="316CA6AD"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maxlength=3500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4B4D1019" w14:textId="77777777" w:rsidR="00C844A6" w:rsidRPr="00C12C2D" w:rsidRDefault="00C844A6" w:rsidP="00C844A6">
      <w:pPr>
        <w:autoSpaceDE w:val="0"/>
        <w:autoSpaceDN w:val="0"/>
        <w:adjustRightInd w:val="0"/>
        <w:spacing w:after="0"/>
        <w:rPr>
          <w:szCs w:val="24"/>
        </w:rPr>
      </w:pPr>
    </w:p>
    <w:p w14:paraId="666F7F06" w14:textId="77777777" w:rsidR="00C844A6" w:rsidRPr="00C12C2D" w:rsidRDefault="00C844A6" w:rsidP="00C844A6">
      <w:pPr>
        <w:spacing w:before="120" w:after="120" w:line="240" w:lineRule="auto"/>
        <w:jc w:val="both"/>
        <w:rPr>
          <w:rFonts w:ascii="Times New Roman" w:eastAsia="Calibri" w:hAnsi="Times New Roman" w:cs="Times New Roman"/>
          <w:b/>
          <w:sz w:val="24"/>
          <w:lang w:eastAsia="en-GB"/>
        </w:rPr>
      </w:pPr>
      <w:r w:rsidRPr="00C12C2D">
        <w:rPr>
          <w:rFonts w:ascii="Times New Roman" w:eastAsia="Calibri" w:hAnsi="Times New Roman" w:cs="Times New Roman"/>
          <w:b/>
          <w:sz w:val="24"/>
          <w:lang w:eastAsia="en-GB"/>
        </w:rPr>
        <w:t>11.3 Přínos k makroregionálním strategiím a strategiím pro pobřežní oblasti (je-li vhodné)</w:t>
      </w:r>
    </w:p>
    <w:p w14:paraId="7AFC2FEA" w14:textId="3695B93F" w:rsidR="00C844A6" w:rsidRPr="00C12C2D"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C12C2D">
        <w:rPr>
          <w:rFonts w:ascii="Times New Roman" w:eastAsia="Calibri" w:hAnsi="Times New Roman" w:cs="Times New Roman"/>
          <w:i/>
          <w:color w:val="808080" w:themeColor="background1" w:themeShade="80"/>
          <w:sz w:val="20"/>
          <w:lang w:eastAsia="en-GB"/>
        </w:rPr>
        <w:t>&lt;type='S' maxlength=3500 input='M'&gt;</w:t>
      </w:r>
      <w:r w:rsidRPr="00C12C2D" w:rsidDel="00E20327">
        <w:rPr>
          <w:rFonts w:ascii="Times New Roman" w:eastAsia="Calibri" w:hAnsi="Times New Roman" w:cs="Times New Roman"/>
          <w:i/>
          <w:color w:val="808080" w:themeColor="background1" w:themeShade="80"/>
          <w:sz w:val="20"/>
          <w:lang w:eastAsia="en-GB"/>
        </w:rPr>
        <w:t xml:space="preserve"> </w:t>
      </w:r>
    </w:p>
    <w:p w14:paraId="37C71407" w14:textId="77777777" w:rsidR="00C844A6" w:rsidRPr="00C12C2D" w:rsidRDefault="00C844A6" w:rsidP="00C844A6">
      <w:pPr>
        <w:pStyle w:val="MPdoporuceni"/>
        <w:rPr>
          <w:color w:val="808080" w:themeColor="background1" w:themeShade="80"/>
        </w:rPr>
      </w:pPr>
      <w:r w:rsidRPr="00C12C2D">
        <w:rPr>
          <w:color w:val="808080" w:themeColor="background1" w:themeShade="80"/>
        </w:rPr>
        <w:t>MMR-NOK doporučuje:</w:t>
      </w:r>
    </w:p>
    <w:p w14:paraId="6B58194C" w14:textId="77777777"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ŘO uvede informace v souladu s kapitolou „Přínos plánovaných opatření programu k realizaci makroregionálních strategií a strategií pro přímořské oblasti v závislosti na potřebách programové oblasti určených příslušným členským státem“ v programové dokumentaci.</w:t>
      </w:r>
    </w:p>
    <w:p w14:paraId="2DCF60C3" w14:textId="54A1963F" w:rsidR="00C844A6" w:rsidRPr="00C12C2D" w:rsidRDefault="00C844A6" w:rsidP="00C844A6">
      <w:pPr>
        <w:pStyle w:val="MPdoporuceni"/>
        <w:numPr>
          <w:ilvl w:val="0"/>
          <w:numId w:val="35"/>
        </w:numPr>
        <w:rPr>
          <w:color w:val="808080" w:themeColor="background1" w:themeShade="80"/>
        </w:rPr>
      </w:pPr>
      <w:r w:rsidRPr="00C12C2D">
        <w:rPr>
          <w:color w:val="808080" w:themeColor="background1" w:themeShade="80"/>
        </w:rPr>
        <w:t>ŘO uvede, zda podpořil projekty, které naplňují Akční plán Strategie EU pro Podunají</w:t>
      </w:r>
      <w:r w:rsidR="000C7B5A" w:rsidRPr="00C12C2D">
        <w:rPr>
          <w:color w:val="808080" w:themeColor="background1" w:themeShade="80"/>
        </w:rPr>
        <w:t xml:space="preserve">. </w:t>
      </w:r>
      <w:r w:rsidRPr="00C12C2D">
        <w:rPr>
          <w:color w:val="808080" w:themeColor="background1" w:themeShade="80"/>
        </w:rPr>
        <w:t>Uvede jakých oblastí (PO, SC) se týkal, výši alokace.</w:t>
      </w:r>
    </w:p>
    <w:p w14:paraId="07BFDEE7" w14:textId="072BEBEC" w:rsidR="00C844A6" w:rsidRDefault="00C844A6" w:rsidP="00C844A6">
      <w:pPr>
        <w:autoSpaceDE w:val="0"/>
        <w:autoSpaceDN w:val="0"/>
        <w:adjustRightInd w:val="0"/>
        <w:spacing w:after="0"/>
        <w:rPr>
          <w:color w:val="808080" w:themeColor="background1" w:themeShade="80"/>
          <w:szCs w:val="24"/>
        </w:rPr>
      </w:pPr>
    </w:p>
    <w:p w14:paraId="66D6F106" w14:textId="77777777" w:rsidR="00C844A6" w:rsidRPr="00E11DC1" w:rsidRDefault="00C844A6" w:rsidP="00C844A6">
      <w:pPr>
        <w:keepNext/>
        <w:keepLines/>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11.4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opatření v oblasti sociálních inovací</w:t>
      </w:r>
    </w:p>
    <w:p w14:paraId="393C3378" w14:textId="0299E9BF" w:rsidR="00C844A6" w:rsidRPr="00702EF5" w:rsidRDefault="00C844A6" w:rsidP="00C844A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558F5756" w14:textId="77777777" w:rsidR="00C844A6" w:rsidRPr="00C857D8" w:rsidRDefault="00C844A6" w:rsidP="00C844A6">
      <w:pPr>
        <w:pStyle w:val="MPdoporuceni"/>
        <w:keepNext/>
        <w:keepLines/>
        <w:rPr>
          <w:color w:val="808080" w:themeColor="background1" w:themeShade="80"/>
        </w:rPr>
      </w:pPr>
      <w:r w:rsidRPr="00C857D8">
        <w:rPr>
          <w:color w:val="808080" w:themeColor="background1" w:themeShade="80"/>
        </w:rPr>
        <w:t>MMR-NOK doporučuje:</w:t>
      </w:r>
    </w:p>
    <w:p w14:paraId="771668CA" w14:textId="77777777" w:rsidR="00C844A6" w:rsidRPr="00C857D8" w:rsidRDefault="00C844A6" w:rsidP="00C844A6">
      <w:pPr>
        <w:pStyle w:val="MPdoporuceni"/>
        <w:keepNext/>
        <w:keepLines/>
        <w:numPr>
          <w:ilvl w:val="0"/>
          <w:numId w:val="35"/>
        </w:numPr>
        <w:rPr>
          <w:color w:val="808080" w:themeColor="background1" w:themeShade="80"/>
        </w:rPr>
      </w:pPr>
      <w:r w:rsidRPr="00C857D8">
        <w:rPr>
          <w:color w:val="808080" w:themeColor="background1" w:themeShade="80"/>
        </w:rPr>
        <w:t>V případě, že je tento bod pro program relevantní, ŘO popíše, jaké aktivity přinášející sociální inovace byly realizovány v návaznosti na popis u jednotlivých prioritních os programu.</w:t>
      </w:r>
    </w:p>
    <w:p w14:paraId="31BEF276" w14:textId="71EEC28B" w:rsidR="00C844A6" w:rsidRDefault="00C844A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14:paraId="6FAA52D1" w14:textId="77777777" w:rsidR="00FF18A4" w:rsidRDefault="00FF18A4"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14:paraId="21E54155" w14:textId="6FBCA0B9" w:rsidR="00C857D8" w:rsidRDefault="00582C2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C12C2D">
        <w:rPr>
          <w:rFonts w:ascii="Times New Roman" w:eastAsia="Calibri" w:hAnsi="Times New Roman" w:cs="Times New Roman"/>
          <w:b/>
          <w:sz w:val="24"/>
          <w:szCs w:val="24"/>
          <w:u w:val="single"/>
          <w:lang w:eastAsia="en-GB"/>
        </w:rPr>
        <w:t>ČÁST C – ZPRÁVA PŘEDLOŽENÁ V ROCE 2019 A ZÁVĚREČNÁ ZPRÁVA O IMPLEMENTACI (čl. 50 odst. 5 nařízení (EU) č. 1303/2013)</w:t>
      </w:r>
    </w:p>
    <w:p w14:paraId="5DFDF91E" w14:textId="77777777" w:rsidR="00C857D8" w:rsidRDefault="00C857D8"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14:paraId="0568740F" w14:textId="512044D8" w:rsidR="00C844A6" w:rsidRPr="00C12C2D" w:rsidRDefault="00C844A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C12C2D">
        <w:rPr>
          <w:rFonts w:ascii="Times New Roman" w:eastAsia="Calibri" w:hAnsi="Times New Roman" w:cs="Times New Roman"/>
          <w:b/>
          <w:sz w:val="24"/>
          <w:szCs w:val="24"/>
          <w:lang w:eastAsia="en-GB"/>
        </w:rPr>
        <w:t>12. FINANČNÍ ÚDAJE NA ÚROVNI PRIORITNÍ OSY A PROGRAMŮ (čl. 21 odst. 2 a čl. 22 odst. 7 nařízení (EU) č. 1303/2013)</w:t>
      </w:r>
    </w:p>
    <w:p w14:paraId="1339191A" w14:textId="77777777" w:rsidR="00C844A6" w:rsidRPr="00FF18A4" w:rsidRDefault="00C844A6" w:rsidP="00C844A6">
      <w:pPr>
        <w:jc w:val="both"/>
        <w:rPr>
          <w:rFonts w:ascii="Times New Roman" w:eastAsia="Calibri" w:hAnsi="Times New Roman" w:cs="Times New Roman"/>
          <w:sz w:val="24"/>
          <w:lang w:eastAsia="en-GB"/>
        </w:rPr>
      </w:pPr>
      <w:r w:rsidRPr="00FF18A4">
        <w:rPr>
          <w:rFonts w:ascii="Times New Roman" w:eastAsia="Calibri" w:hAnsi="Times New Roman" w:cs="Times New Roman"/>
          <w:sz w:val="24"/>
          <w:lang w:eastAsia="en-GB"/>
        </w:rPr>
        <w:t>Za účelem posouzení pokroku při dosahování milníků a cílů stanovených pro finanční ukazatele v letech 2018 a 2023 má tabulka 4 v části A této přílohy tyto dva dodatečné sloupce:</w:t>
      </w:r>
    </w:p>
    <w:tbl>
      <w:tblPr>
        <w:tblStyle w:val="Mkatabulky"/>
        <w:tblW w:w="0" w:type="auto"/>
        <w:tblLook w:val="04A0" w:firstRow="1" w:lastRow="0" w:firstColumn="1" w:lastColumn="0" w:noHBand="0" w:noVBand="1"/>
      </w:tblPr>
      <w:tblGrid>
        <w:gridCol w:w="4492"/>
        <w:gridCol w:w="4492"/>
      </w:tblGrid>
      <w:tr w:rsidR="00C844A6" w:rsidRPr="00FF18A4" w14:paraId="312FEC1C" w14:textId="77777777" w:rsidTr="00AF3405">
        <w:tc>
          <w:tcPr>
            <w:tcW w:w="4492" w:type="dxa"/>
          </w:tcPr>
          <w:p w14:paraId="1084B006"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r w:rsidRPr="00FF18A4">
              <w:rPr>
                <w:rFonts w:ascii="Times New Roman" w:eastAsia="Calibri" w:hAnsi="Times New Roman" w:cs="Times New Roman"/>
                <w:sz w:val="18"/>
                <w:szCs w:val="18"/>
                <w:lang w:eastAsia="en-GB"/>
              </w:rPr>
              <w:t>13</w:t>
            </w:r>
          </w:p>
        </w:tc>
        <w:tc>
          <w:tcPr>
            <w:tcW w:w="4492" w:type="dxa"/>
          </w:tcPr>
          <w:p w14:paraId="4D6184C9"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r w:rsidRPr="00FF18A4">
              <w:rPr>
                <w:rFonts w:ascii="Times New Roman" w:eastAsia="Calibri" w:hAnsi="Times New Roman" w:cs="Times New Roman"/>
                <w:sz w:val="18"/>
                <w:szCs w:val="18"/>
                <w:lang w:eastAsia="en-GB"/>
              </w:rPr>
              <w:t>14</w:t>
            </w:r>
          </w:p>
        </w:tc>
      </w:tr>
      <w:tr w:rsidR="00F2799C" w:rsidRPr="00FF18A4" w14:paraId="35E2789E" w14:textId="77777777" w:rsidTr="00F2799C">
        <w:trPr>
          <w:trHeight w:val="357"/>
        </w:trPr>
        <w:tc>
          <w:tcPr>
            <w:tcW w:w="8984" w:type="dxa"/>
            <w:gridSpan w:val="2"/>
          </w:tcPr>
          <w:p w14:paraId="1124EAA0" w14:textId="77777777" w:rsidR="00F2799C" w:rsidRPr="00FF18A4" w:rsidRDefault="00F2799C" w:rsidP="004512CD">
            <w:pPr>
              <w:tabs>
                <w:tab w:val="left" w:pos="720"/>
              </w:tabs>
              <w:contextualSpacing/>
              <w:jc w:val="center"/>
              <w:rPr>
                <w:rFonts w:ascii="Times New Roman" w:eastAsia="Calibri" w:hAnsi="Times New Roman" w:cs="Times New Roman"/>
                <w:sz w:val="18"/>
                <w:szCs w:val="18"/>
                <w:lang w:eastAsia="en-GB"/>
              </w:rPr>
            </w:pPr>
          </w:p>
          <w:p w14:paraId="5049AF9A" w14:textId="77777777" w:rsidR="00F2799C" w:rsidRPr="00C12C2D" w:rsidRDefault="00F2799C" w:rsidP="004512CD">
            <w:pPr>
              <w:tabs>
                <w:tab w:val="left" w:pos="720"/>
              </w:tabs>
              <w:contextualSpacing/>
              <w:jc w:val="center"/>
              <w:rPr>
                <w:rFonts w:ascii="Times New Roman" w:eastAsia="Calibri" w:hAnsi="Times New Roman" w:cs="Times New Roman"/>
                <w:lang w:eastAsia="en-GB"/>
              </w:rPr>
            </w:pPr>
            <w:r w:rsidRPr="00FF18A4">
              <w:rPr>
                <w:rFonts w:ascii="Times New Roman" w:eastAsia="Calibri" w:hAnsi="Times New Roman" w:cs="Times New Roman"/>
                <w:lang w:eastAsia="en-GB"/>
              </w:rPr>
              <w:t>Údaje p</w:t>
            </w:r>
            <w:r w:rsidRPr="00C12C2D">
              <w:rPr>
                <w:rFonts w:ascii="Times New Roman" w:eastAsia="Calibri" w:hAnsi="Times New Roman" w:cs="Times New Roman"/>
                <w:lang w:eastAsia="en-GB"/>
              </w:rPr>
              <w:t>ro účely přezkumu výkonnosti a výkonnostního rámce</w:t>
            </w:r>
          </w:p>
        </w:tc>
      </w:tr>
      <w:tr w:rsidR="00F2799C" w:rsidRPr="00FF18A4" w14:paraId="2BFD655F" w14:textId="77777777" w:rsidTr="00D3541D">
        <w:trPr>
          <w:trHeight w:val="1125"/>
        </w:trPr>
        <w:tc>
          <w:tcPr>
            <w:tcW w:w="4492" w:type="dxa"/>
            <w:vAlign w:val="center"/>
          </w:tcPr>
          <w:p w14:paraId="4C3A1ECA" w14:textId="77777777" w:rsidR="00F2799C" w:rsidRPr="00FF18A4" w:rsidRDefault="00F2799C" w:rsidP="004512CD">
            <w:pPr>
              <w:tabs>
                <w:tab w:val="left" w:pos="720"/>
              </w:tabs>
              <w:contextualSpacing/>
              <w:jc w:val="center"/>
              <w:rPr>
                <w:rFonts w:ascii="Times New Roman" w:eastAsia="Calibri" w:hAnsi="Times New Roman" w:cs="Times New Roman"/>
                <w:sz w:val="6"/>
                <w:szCs w:val="6"/>
                <w:lang w:eastAsia="en-GB"/>
              </w:rPr>
            </w:pPr>
          </w:p>
          <w:p w14:paraId="6CBBF99B" w14:textId="77777777" w:rsidR="00F2799C" w:rsidRPr="00C12C2D" w:rsidRDefault="00F2799C" w:rsidP="004512CD">
            <w:pPr>
              <w:tabs>
                <w:tab w:val="left" w:pos="720"/>
              </w:tabs>
              <w:contextualSpacing/>
              <w:jc w:val="center"/>
              <w:rPr>
                <w:rFonts w:ascii="Times New Roman" w:eastAsia="Calibri" w:hAnsi="Times New Roman" w:cs="Times New Roman"/>
                <w:sz w:val="18"/>
                <w:szCs w:val="18"/>
                <w:lang w:eastAsia="en-GB"/>
              </w:rPr>
            </w:pPr>
            <w:r w:rsidRPr="00C12C2D">
              <w:rPr>
                <w:rFonts w:ascii="Times New Roman" w:eastAsia="Calibri" w:hAnsi="Times New Roman" w:cs="Times New Roman"/>
                <w:sz w:val="18"/>
                <w:szCs w:val="18"/>
                <w:lang w:eastAsia="en-GB"/>
              </w:rPr>
              <w:t xml:space="preserve">Pouze u zprávy předložené v roce 2019: </w:t>
            </w:r>
          </w:p>
          <w:p w14:paraId="0263A16E" w14:textId="77777777" w:rsidR="00F2799C" w:rsidRPr="00C12C2D" w:rsidRDefault="00F2799C" w:rsidP="004512CD">
            <w:pPr>
              <w:tabs>
                <w:tab w:val="left" w:pos="720"/>
              </w:tabs>
              <w:contextualSpacing/>
              <w:jc w:val="center"/>
              <w:rPr>
                <w:rFonts w:ascii="Times New Roman" w:eastAsia="Calibri" w:hAnsi="Times New Roman" w:cs="Times New Roman"/>
                <w:sz w:val="6"/>
                <w:szCs w:val="6"/>
                <w:lang w:eastAsia="en-GB"/>
              </w:rPr>
            </w:pPr>
          </w:p>
          <w:p w14:paraId="43349EA6" w14:textId="77777777" w:rsidR="00F2799C" w:rsidRPr="00C12C2D" w:rsidRDefault="00F2799C" w:rsidP="004512CD">
            <w:pPr>
              <w:tabs>
                <w:tab w:val="left" w:pos="720"/>
              </w:tabs>
              <w:contextualSpacing/>
              <w:jc w:val="center"/>
              <w:rPr>
                <w:rFonts w:ascii="Times New Roman" w:eastAsia="Calibri" w:hAnsi="Times New Roman" w:cs="Times New Roman"/>
                <w:sz w:val="18"/>
                <w:szCs w:val="18"/>
                <w:lang w:eastAsia="en-GB"/>
              </w:rPr>
            </w:pPr>
            <w:r w:rsidRPr="00C12C2D">
              <w:rPr>
                <w:rFonts w:ascii="Times New Roman" w:eastAsia="Calibri" w:hAnsi="Times New Roman" w:cs="Times New Roman"/>
                <w:sz w:val="18"/>
                <w:szCs w:val="18"/>
                <w:lang w:eastAsia="en-GB"/>
              </w:rPr>
              <w:t>Celkové způsobilé náklady, které příjemcům vznikly a byly uhrazeny do 31. 12. 2018, které byly doloženy Komisi</w:t>
            </w:r>
          </w:p>
          <w:p w14:paraId="54B72E28" w14:textId="77777777" w:rsidR="00F2799C" w:rsidRPr="00C12C2D" w:rsidRDefault="00F2799C" w:rsidP="004512CD">
            <w:pPr>
              <w:tabs>
                <w:tab w:val="left" w:pos="720"/>
              </w:tabs>
              <w:contextualSpacing/>
              <w:jc w:val="center"/>
              <w:rPr>
                <w:rFonts w:ascii="Times New Roman" w:eastAsia="Calibri" w:hAnsi="Times New Roman" w:cs="Times New Roman"/>
                <w:sz w:val="6"/>
                <w:szCs w:val="6"/>
                <w:lang w:eastAsia="en-GB"/>
              </w:rPr>
            </w:pPr>
          </w:p>
          <w:p w14:paraId="12729BEF" w14:textId="77777777" w:rsidR="00F2799C" w:rsidRPr="00C12C2D" w:rsidRDefault="00F2799C" w:rsidP="004512CD">
            <w:pPr>
              <w:tabs>
                <w:tab w:val="left" w:pos="720"/>
              </w:tabs>
              <w:contextualSpacing/>
              <w:jc w:val="center"/>
              <w:rPr>
                <w:rFonts w:ascii="Times New Roman" w:eastAsia="Calibri" w:hAnsi="Times New Roman" w:cs="Times New Roman"/>
                <w:sz w:val="18"/>
                <w:szCs w:val="18"/>
                <w:lang w:eastAsia="en-GB"/>
              </w:rPr>
            </w:pPr>
            <w:r w:rsidRPr="00C12C2D">
              <w:rPr>
                <w:rFonts w:ascii="Times New Roman" w:eastAsia="Calibri" w:hAnsi="Times New Roman" w:cs="Times New Roman"/>
                <w:sz w:val="18"/>
                <w:szCs w:val="18"/>
                <w:lang w:eastAsia="en-GB"/>
              </w:rPr>
              <w:t>Čl. 21 odst. 2 nařízení (EU) č. 1303/2013</w:t>
            </w:r>
          </w:p>
        </w:tc>
        <w:tc>
          <w:tcPr>
            <w:tcW w:w="4492" w:type="dxa"/>
            <w:vAlign w:val="center"/>
          </w:tcPr>
          <w:p w14:paraId="62183261" w14:textId="77777777" w:rsidR="00D3541D" w:rsidRPr="00C12C2D" w:rsidRDefault="00D3541D" w:rsidP="004512CD">
            <w:pPr>
              <w:tabs>
                <w:tab w:val="left" w:pos="720"/>
              </w:tabs>
              <w:contextualSpacing/>
              <w:jc w:val="center"/>
              <w:rPr>
                <w:rFonts w:ascii="Times New Roman" w:eastAsia="Calibri" w:hAnsi="Times New Roman" w:cs="Times New Roman"/>
                <w:sz w:val="6"/>
                <w:szCs w:val="6"/>
                <w:lang w:eastAsia="en-GB"/>
              </w:rPr>
            </w:pPr>
          </w:p>
          <w:p w14:paraId="51D4ECC6" w14:textId="67C3EAEB" w:rsidR="00F2799C" w:rsidRPr="00C12C2D" w:rsidRDefault="00F2799C" w:rsidP="004512CD">
            <w:pPr>
              <w:tabs>
                <w:tab w:val="left" w:pos="720"/>
              </w:tabs>
              <w:contextualSpacing/>
              <w:jc w:val="center"/>
              <w:rPr>
                <w:rFonts w:ascii="Times New Roman" w:eastAsia="Calibri" w:hAnsi="Times New Roman" w:cs="Times New Roman"/>
                <w:sz w:val="18"/>
                <w:szCs w:val="18"/>
                <w:lang w:eastAsia="en-GB"/>
              </w:rPr>
            </w:pPr>
            <w:r w:rsidRPr="00C12C2D">
              <w:rPr>
                <w:rFonts w:ascii="Times New Roman" w:eastAsia="Calibri" w:hAnsi="Times New Roman" w:cs="Times New Roman"/>
                <w:sz w:val="18"/>
                <w:szCs w:val="18"/>
                <w:lang w:eastAsia="en-GB"/>
              </w:rPr>
              <w:t xml:space="preserve">Pouze u závěrečné zprávy o implementaci: </w:t>
            </w:r>
          </w:p>
          <w:p w14:paraId="708C56AC" w14:textId="77777777" w:rsidR="00F2799C" w:rsidRPr="00C12C2D" w:rsidRDefault="00F2799C" w:rsidP="004512CD">
            <w:pPr>
              <w:tabs>
                <w:tab w:val="left" w:pos="720"/>
              </w:tabs>
              <w:contextualSpacing/>
              <w:jc w:val="center"/>
              <w:rPr>
                <w:rFonts w:ascii="Times New Roman" w:eastAsia="Calibri" w:hAnsi="Times New Roman" w:cs="Times New Roman"/>
                <w:sz w:val="6"/>
                <w:szCs w:val="6"/>
                <w:lang w:eastAsia="en-GB"/>
              </w:rPr>
            </w:pPr>
          </w:p>
          <w:p w14:paraId="52E5F028" w14:textId="77777777" w:rsidR="00F2799C" w:rsidRPr="00C12C2D" w:rsidRDefault="00F2799C" w:rsidP="004512CD">
            <w:pPr>
              <w:tabs>
                <w:tab w:val="left" w:pos="720"/>
              </w:tabs>
              <w:contextualSpacing/>
              <w:jc w:val="center"/>
              <w:rPr>
                <w:rFonts w:ascii="Times New Roman" w:eastAsia="Calibri" w:hAnsi="Times New Roman" w:cs="Times New Roman"/>
                <w:sz w:val="18"/>
                <w:szCs w:val="18"/>
                <w:lang w:eastAsia="en-GB"/>
              </w:rPr>
            </w:pPr>
            <w:r w:rsidRPr="00C12C2D">
              <w:rPr>
                <w:rFonts w:ascii="Times New Roman" w:eastAsia="Calibri" w:hAnsi="Times New Roman" w:cs="Times New Roman"/>
                <w:sz w:val="18"/>
                <w:szCs w:val="18"/>
                <w:lang w:eastAsia="en-GB"/>
              </w:rPr>
              <w:t xml:space="preserve">Celkové způsobilé náklady, které příjemcům vznikly a byly uhrazeny do 31. 12. 2023, které byly doloženy Komisi </w:t>
            </w:r>
          </w:p>
          <w:p w14:paraId="5A3B091E" w14:textId="77777777" w:rsidR="00F2799C" w:rsidRPr="00C12C2D" w:rsidRDefault="00F2799C" w:rsidP="004512CD">
            <w:pPr>
              <w:tabs>
                <w:tab w:val="left" w:pos="720"/>
              </w:tabs>
              <w:contextualSpacing/>
              <w:jc w:val="center"/>
              <w:rPr>
                <w:rFonts w:ascii="Times New Roman" w:eastAsia="Calibri" w:hAnsi="Times New Roman" w:cs="Times New Roman"/>
                <w:sz w:val="6"/>
                <w:szCs w:val="6"/>
                <w:lang w:eastAsia="en-GB"/>
              </w:rPr>
            </w:pPr>
          </w:p>
          <w:p w14:paraId="25D9B4E4" w14:textId="77777777" w:rsidR="00F2799C" w:rsidRPr="00C12C2D" w:rsidRDefault="00F2799C" w:rsidP="004512CD">
            <w:pPr>
              <w:tabs>
                <w:tab w:val="left" w:pos="720"/>
              </w:tabs>
              <w:contextualSpacing/>
              <w:jc w:val="center"/>
              <w:rPr>
                <w:rFonts w:ascii="Times New Roman" w:eastAsia="Calibri" w:hAnsi="Times New Roman" w:cs="Times New Roman"/>
                <w:sz w:val="18"/>
                <w:szCs w:val="18"/>
                <w:lang w:eastAsia="en-GB"/>
              </w:rPr>
            </w:pPr>
            <w:r w:rsidRPr="00C12C2D">
              <w:rPr>
                <w:rFonts w:ascii="Times New Roman" w:eastAsia="Calibri" w:hAnsi="Times New Roman" w:cs="Times New Roman"/>
                <w:sz w:val="18"/>
                <w:szCs w:val="18"/>
                <w:lang w:eastAsia="en-GB"/>
              </w:rPr>
              <w:t>Čl. 22 odst. 7 nařízení (EU) č. 1303/2013</w:t>
            </w:r>
          </w:p>
        </w:tc>
      </w:tr>
      <w:tr w:rsidR="00C844A6" w:rsidRPr="00FF18A4" w14:paraId="0BB7CEB5" w14:textId="77777777" w:rsidTr="00AF3405">
        <w:tc>
          <w:tcPr>
            <w:tcW w:w="8984" w:type="dxa"/>
            <w:gridSpan w:val="2"/>
          </w:tcPr>
          <w:p w14:paraId="1681C6E4" w14:textId="5191872A"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RPr="00FF18A4" w14:paraId="6859BE38" w14:textId="77777777" w:rsidTr="00AF3405">
        <w:tc>
          <w:tcPr>
            <w:tcW w:w="4492" w:type="dxa"/>
          </w:tcPr>
          <w:p w14:paraId="77F8C89D" w14:textId="62202393"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7970682F" w14:textId="47D4FB21"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RPr="00FF18A4" w14:paraId="424B9ECA" w14:textId="77777777" w:rsidTr="00AF3405">
        <w:tc>
          <w:tcPr>
            <w:tcW w:w="4492" w:type="dxa"/>
          </w:tcPr>
          <w:p w14:paraId="55E360F4"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0F0B5F17"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RPr="00FF18A4" w14:paraId="272AF497" w14:textId="77777777" w:rsidTr="00AF3405">
        <w:tc>
          <w:tcPr>
            <w:tcW w:w="4492" w:type="dxa"/>
          </w:tcPr>
          <w:p w14:paraId="6A179661"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25F0EFC4"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RPr="00FF18A4" w14:paraId="2430005A" w14:textId="77777777" w:rsidTr="00AF3405">
        <w:tc>
          <w:tcPr>
            <w:tcW w:w="4492" w:type="dxa"/>
          </w:tcPr>
          <w:p w14:paraId="35F61C26"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3DA2A8BC"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RPr="00FF18A4" w14:paraId="022834FB" w14:textId="77777777" w:rsidTr="00AF3405">
        <w:tc>
          <w:tcPr>
            <w:tcW w:w="4492" w:type="dxa"/>
          </w:tcPr>
          <w:p w14:paraId="608A3E2E"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32806179"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RPr="00FF18A4" w14:paraId="0545D440" w14:textId="77777777" w:rsidTr="00AF3405">
        <w:tc>
          <w:tcPr>
            <w:tcW w:w="4492" w:type="dxa"/>
          </w:tcPr>
          <w:p w14:paraId="5B852260"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1D84A8A0" w14:textId="77777777" w:rsidR="00C844A6" w:rsidRPr="00FF18A4" w:rsidRDefault="00C844A6" w:rsidP="00AF3405">
            <w:pPr>
              <w:tabs>
                <w:tab w:val="left" w:pos="720"/>
              </w:tabs>
              <w:contextualSpacing/>
              <w:rPr>
                <w:rFonts w:ascii="Times New Roman" w:eastAsia="Calibri" w:hAnsi="Times New Roman" w:cs="Times New Roman"/>
                <w:sz w:val="18"/>
                <w:szCs w:val="18"/>
                <w:lang w:eastAsia="en-GB"/>
              </w:rPr>
            </w:pPr>
          </w:p>
        </w:tc>
      </w:tr>
      <w:tr w:rsidR="00C844A6" w:rsidRPr="00FF18A4" w14:paraId="11443A8B" w14:textId="77777777" w:rsidTr="00AF3405">
        <w:tc>
          <w:tcPr>
            <w:tcW w:w="4492" w:type="dxa"/>
          </w:tcPr>
          <w:p w14:paraId="62EC51B9"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1F080212" w14:textId="77777777" w:rsidR="00C844A6" w:rsidRPr="00FF18A4" w:rsidRDefault="00C844A6" w:rsidP="00AF3405">
            <w:pPr>
              <w:tabs>
                <w:tab w:val="left" w:pos="720"/>
              </w:tabs>
              <w:contextualSpacing/>
              <w:rPr>
                <w:rFonts w:ascii="Times New Roman" w:eastAsia="Calibri" w:hAnsi="Times New Roman" w:cs="Times New Roman"/>
                <w:sz w:val="18"/>
                <w:szCs w:val="18"/>
                <w:lang w:eastAsia="en-GB"/>
              </w:rPr>
            </w:pPr>
          </w:p>
        </w:tc>
      </w:tr>
      <w:tr w:rsidR="00C844A6" w:rsidRPr="00FF18A4" w14:paraId="0857E376" w14:textId="77777777" w:rsidTr="00AF3405">
        <w:tc>
          <w:tcPr>
            <w:tcW w:w="4492" w:type="dxa"/>
          </w:tcPr>
          <w:p w14:paraId="01869D59" w14:textId="77777777" w:rsidR="00C844A6" w:rsidRPr="00FF18A4"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244F1150" w14:textId="77777777" w:rsidR="00C844A6" w:rsidRPr="00FF18A4" w:rsidRDefault="00C844A6" w:rsidP="00AF3405">
            <w:pPr>
              <w:tabs>
                <w:tab w:val="left" w:pos="720"/>
              </w:tabs>
              <w:contextualSpacing/>
              <w:rPr>
                <w:rFonts w:ascii="Times New Roman" w:eastAsia="Calibri" w:hAnsi="Times New Roman" w:cs="Times New Roman"/>
                <w:sz w:val="18"/>
                <w:szCs w:val="18"/>
                <w:lang w:eastAsia="en-GB"/>
              </w:rPr>
            </w:pPr>
          </w:p>
        </w:tc>
      </w:tr>
    </w:tbl>
    <w:p w14:paraId="2EBDEA17" w14:textId="77777777" w:rsidR="00C844A6" w:rsidRPr="00FF18A4" w:rsidRDefault="00C844A6" w:rsidP="00C844A6">
      <w:pPr>
        <w:pStyle w:val="MPplneni"/>
        <w:rPr>
          <w:lang w:eastAsia="en-GB"/>
        </w:rPr>
      </w:pPr>
    </w:p>
    <w:p w14:paraId="0CF56A16"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3</w:t>
      </w:r>
      <w:r w:rsidRPr="00E11DC1">
        <w:rPr>
          <w:rFonts w:ascii="Times New Roman" w:eastAsia="Calibri" w:hAnsi="Times New Roman" w:cs="Times New Roman"/>
          <w:b/>
          <w:sz w:val="24"/>
          <w:szCs w:val="24"/>
          <w:lang w:eastAsia="en-GB"/>
        </w:rPr>
        <w:t>. INTELIGENTNÍ A UDRŽITELNÝ RŮST PODPORUJÍCÍ ZAČLENĚNÍ</w:t>
      </w:r>
    </w:p>
    <w:p w14:paraId="3DF38C55"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Informace a posouzení příspěvku programu ke strategii Unie pro inteligentní a udržitelný růst podporující začlenění.</w:t>
      </w:r>
    </w:p>
    <w:p w14:paraId="2704C63E" w14:textId="097CF72D" w:rsidR="00C844A6" w:rsidRPr="00702EF5" w:rsidRDefault="00C844A6" w:rsidP="00C12C2D">
      <w:pPr>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maxlength=17500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1952462C"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4</w:t>
      </w:r>
      <w:r w:rsidRPr="00E11DC1">
        <w:rPr>
          <w:rFonts w:ascii="Times New Roman" w:eastAsia="Calibri" w:hAnsi="Times New Roman" w:cs="Times New Roman"/>
          <w:b/>
          <w:sz w:val="24"/>
          <w:szCs w:val="24"/>
          <w:lang w:eastAsia="en-GB"/>
        </w:rPr>
        <w:t>. ZÁLEŽITOSTI OVLIVŇUJÍCÍ VÝKONNOST PROGRAMU A PŘIJATÝCH OPATŘENÍ – VÝKONNOSTNÍ RÁMEC (čl. 50 odst. 2 nařízení (EU) č. 1303/2013)</w:t>
      </w:r>
    </w:p>
    <w:p w14:paraId="045AD689"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Pokud posouzení pokroku s ohledem na milníky a cíle stanovené ve výkonnostním rámci prokazuje, že některých milníků a cílů nebylo dosaženo, měly by členské státy uvést příčiny nedosažení těchto milníků ve zprávě v roce 2019 (v případě milníků) a v závěrečné zprávě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(v případě cílů).</w:t>
      </w:r>
    </w:p>
    <w:p w14:paraId="0BBEC61A" w14:textId="397F3414" w:rsidR="00C844A6" w:rsidRDefault="00C844A6" w:rsidP="00FF18A4">
      <w:pPr>
        <w:pBdr>
          <w:top w:val="single" w:sz="4" w:space="1" w:color="auto"/>
          <w:left w:val="single" w:sz="4" w:space="4" w:color="auto"/>
          <w:bottom w:val="single" w:sz="4" w:space="17" w:color="auto"/>
          <w:right w:val="single" w:sz="4" w:space="4" w:color="auto"/>
        </w:pBdr>
        <w:rPr>
          <w:rFonts w:ascii="Arial" w:eastAsiaTheme="minorEastAsia" w:hAnsi="Arial"/>
          <w:b/>
          <w:color w:val="365F91" w:themeColor="accent1" w:themeShade="BF"/>
          <w:sz w:val="20"/>
          <w:szCs w:val="20"/>
          <w:lang w:bidi="en-US"/>
        </w:rPr>
      </w:pPr>
      <w:r w:rsidRPr="00702EF5">
        <w:rPr>
          <w:rFonts w:ascii="Times New Roman" w:eastAsia="Calibri" w:hAnsi="Times New Roman" w:cs="Times New Roman"/>
          <w:i/>
          <w:color w:val="808080" w:themeColor="background1" w:themeShade="80"/>
          <w:sz w:val="20"/>
          <w:lang w:eastAsia="en-GB"/>
        </w:rPr>
        <w:t>&lt;type='S' maxlength=7000 input='M'</w:t>
      </w:r>
      <w:r w:rsidRPr="00702EF5">
        <w:rPr>
          <w:i/>
          <w:color w:val="808080" w:themeColor="background1" w:themeShade="80"/>
          <w:sz w:val="20"/>
        </w:rPr>
        <w:t>&gt;</w:t>
      </w:r>
    </w:p>
    <w:p w14:paraId="3A301185" w14:textId="77777777" w:rsidR="00F60E8C" w:rsidRDefault="00F60E8C" w:rsidP="00C844A6">
      <w:pPr>
        <w:pStyle w:val="MPnadpispriloh"/>
      </w:pPr>
      <w:bookmarkStart w:id="122" w:name="_Toc457567012"/>
      <w:bookmarkStart w:id="123" w:name="_Toc477785735"/>
    </w:p>
    <w:p w14:paraId="61759D8B" w14:textId="77777777" w:rsidR="00F60E8C" w:rsidRDefault="00F60E8C" w:rsidP="00C844A6">
      <w:pPr>
        <w:pStyle w:val="MPnadpispriloh"/>
        <w:rPr>
          <w:ins w:id="124" w:author="Lucie Daňková" w:date="2019-03-28T11:20:00Z"/>
        </w:rPr>
      </w:pPr>
    </w:p>
    <w:p w14:paraId="03E01BF7" w14:textId="77777777" w:rsidR="00F60E8C" w:rsidRDefault="00F60E8C" w:rsidP="00C844A6">
      <w:pPr>
        <w:pStyle w:val="MPnadpispriloh"/>
        <w:rPr>
          <w:ins w:id="125" w:author="Lucie Daňková" w:date="2019-03-28T11:20:00Z"/>
        </w:rPr>
      </w:pPr>
    </w:p>
    <w:p w14:paraId="178438F5" w14:textId="77777777" w:rsidR="00F60E8C" w:rsidRDefault="00F60E8C" w:rsidP="00C844A6">
      <w:pPr>
        <w:pStyle w:val="MPnadpispriloh"/>
        <w:rPr>
          <w:ins w:id="126" w:author="Lucie Daňková" w:date="2019-03-28T11:20:00Z"/>
        </w:rPr>
      </w:pPr>
    </w:p>
    <w:p w14:paraId="348A9D35" w14:textId="3D03F157" w:rsidR="00C844A6" w:rsidRDefault="00C844A6" w:rsidP="00C844A6">
      <w:pPr>
        <w:pStyle w:val="MPnadpispriloh"/>
      </w:pPr>
      <w:r>
        <w:t>Příloha 30 Výroční zpráva o implementaci programu financovaného z ENRF</w:t>
      </w:r>
      <w:bookmarkEnd w:id="122"/>
      <w:bookmarkEnd w:id="123"/>
    </w:p>
    <w:p w14:paraId="44BDB6F2" w14:textId="77777777" w:rsidR="00C844A6" w:rsidRPr="00F158F6" w:rsidRDefault="00C844A6" w:rsidP="00C844A6">
      <w:pPr>
        <w:pStyle w:val="MPPstrany"/>
        <w:rPr>
          <w:rFonts w:eastAsiaTheme="minorEastAsia"/>
        </w:rPr>
      </w:pPr>
      <w:r w:rsidRPr="00F158F6">
        <w:rPr>
          <w:rFonts w:eastAsiaTheme="minorEastAsia"/>
        </w:rPr>
        <w:t>Titulní strana dokumentu</w:t>
      </w:r>
    </w:p>
    <w:p w14:paraId="3D2040B3" w14:textId="77777777" w:rsidR="00C844A6" w:rsidRPr="00F158F6" w:rsidRDefault="00C844A6" w:rsidP="00C844A6">
      <w:pPr>
        <w:spacing w:before="120" w:after="120" w:line="312" w:lineRule="auto"/>
        <w:jc w:val="both"/>
        <w:rPr>
          <w:rFonts w:ascii="Arial" w:eastAsiaTheme="minorEastAsia" w:hAnsi="Arial"/>
          <w:b/>
          <w:sz w:val="20"/>
          <w:szCs w:val="20"/>
          <w:lang w:bidi="en-US"/>
        </w:rPr>
      </w:pPr>
    </w:p>
    <w:p w14:paraId="195EE441" w14:textId="77777777" w:rsidR="00A62E8B" w:rsidRDefault="00C844A6" w:rsidP="00E165CE">
      <w:pPr>
        <w:spacing w:after="0" w:line="312" w:lineRule="auto"/>
        <w:ind w:left="2126" w:hanging="2124"/>
        <w:rPr>
          <w:rFonts w:ascii="Arial" w:eastAsiaTheme="minorEastAsia" w:hAnsi="Arial"/>
          <w:sz w:val="20"/>
          <w:szCs w:val="20"/>
          <w:lang w:bidi="en-US"/>
        </w:rPr>
      </w:pPr>
      <w:r w:rsidRPr="00F158F6">
        <w:rPr>
          <w:rFonts w:ascii="Arial" w:eastAsiaTheme="minorEastAsia" w:hAnsi="Arial"/>
          <w:b/>
          <w:sz w:val="20"/>
          <w:szCs w:val="20"/>
          <w:lang w:bidi="en-US"/>
        </w:rPr>
        <w:t>Název dokumentu</w:t>
      </w:r>
      <w:r w:rsidRPr="00F158F6">
        <w:rPr>
          <w:rFonts w:ascii="Arial" w:eastAsiaTheme="minorEastAsia" w:hAnsi="Arial"/>
          <w:sz w:val="20"/>
          <w:szCs w:val="20"/>
          <w:lang w:bidi="en-US"/>
        </w:rPr>
        <w:tab/>
        <w:t>Výroční zpráva o implementaci programu</w:t>
      </w:r>
      <w:r>
        <w:rPr>
          <w:rFonts w:ascii="Arial" w:eastAsiaTheme="minorEastAsia" w:hAnsi="Arial"/>
          <w:sz w:val="20"/>
          <w:szCs w:val="20"/>
          <w:lang w:bidi="en-US"/>
        </w:rPr>
        <w:t xml:space="preserve"> za rok n </w:t>
      </w:r>
    </w:p>
    <w:p w14:paraId="68674131" w14:textId="77777777" w:rsidR="00C844A6" w:rsidRPr="00A62E8B" w:rsidRDefault="00C844A6" w:rsidP="00E165CE">
      <w:pPr>
        <w:spacing w:after="0" w:line="312" w:lineRule="auto"/>
        <w:ind w:left="2126"/>
        <w:rPr>
          <w:rFonts w:ascii="Arial" w:eastAsiaTheme="minorEastAsia" w:hAnsi="Arial"/>
          <w:sz w:val="18"/>
          <w:szCs w:val="18"/>
          <w:lang w:bidi="en-US"/>
        </w:rPr>
      </w:pPr>
      <w:r w:rsidRPr="00A62E8B">
        <w:rPr>
          <w:rStyle w:val="MPplneniChar"/>
          <w:sz w:val="18"/>
          <w:szCs w:val="18"/>
        </w:rPr>
        <w:t>(Poznámka k plnění: Plní se dle relevance pro daný rok a dle programu.)</w:t>
      </w:r>
    </w:p>
    <w:p w14:paraId="5C3CDBC0" w14:textId="77777777" w:rsidR="00C844A6" w:rsidRPr="00F158F6" w:rsidRDefault="00C844A6" w:rsidP="00E165CE">
      <w:pPr>
        <w:spacing w:before="120" w:after="120" w:line="312" w:lineRule="auto"/>
        <w:rPr>
          <w:rFonts w:ascii="Arial" w:eastAsiaTheme="minorEastAsia" w:hAnsi="Arial"/>
          <w:b/>
          <w:sz w:val="20"/>
          <w:szCs w:val="20"/>
          <w:lang w:bidi="en-US"/>
        </w:rPr>
      </w:pPr>
      <w:r w:rsidRPr="00F158F6">
        <w:rPr>
          <w:rFonts w:ascii="Arial" w:eastAsiaTheme="minorEastAsia" w:hAnsi="Arial"/>
          <w:b/>
          <w:sz w:val="20"/>
          <w:szCs w:val="20"/>
          <w:lang w:bidi="en-US"/>
        </w:rPr>
        <w:t>Program / DoP</w:t>
      </w:r>
      <w:r w:rsidRPr="00F158F6">
        <w:rPr>
          <w:rFonts w:ascii="Arial" w:eastAsiaTheme="minorEastAsia" w:hAnsi="Arial"/>
          <w:b/>
          <w:sz w:val="20"/>
          <w:szCs w:val="20"/>
          <w:lang w:bidi="en-US"/>
        </w:rPr>
        <w:tab/>
      </w:r>
      <w:r w:rsidRPr="00F158F6">
        <w:rPr>
          <w:rFonts w:ascii="Arial" w:eastAsiaTheme="minorEastAsia" w:hAnsi="Arial"/>
          <w:b/>
          <w:sz w:val="20"/>
          <w:szCs w:val="20"/>
          <w:lang w:bidi="en-US"/>
        </w:rPr>
        <w:tab/>
      </w:r>
    </w:p>
    <w:p w14:paraId="25C7449F" w14:textId="77777777" w:rsidR="00C844A6" w:rsidRDefault="00C844A6" w:rsidP="00E165CE">
      <w:pPr>
        <w:spacing w:before="120" w:after="120" w:line="312" w:lineRule="auto"/>
        <w:ind w:left="2124" w:hanging="2124"/>
        <w:rPr>
          <w:rFonts w:ascii="Arial" w:eastAsiaTheme="minorEastAsia" w:hAnsi="Arial"/>
          <w:b/>
          <w:sz w:val="20"/>
          <w:szCs w:val="20"/>
          <w:lang w:bidi="en-US"/>
        </w:rPr>
      </w:pPr>
    </w:p>
    <w:p w14:paraId="68A04281" w14:textId="77777777" w:rsidR="00A62E8B" w:rsidRDefault="00C844A6" w:rsidP="00E165CE">
      <w:pPr>
        <w:spacing w:after="0" w:line="312" w:lineRule="auto"/>
        <w:ind w:left="2126" w:hanging="2124"/>
        <w:rPr>
          <w:rFonts w:ascii="Arial" w:eastAsiaTheme="minorEastAsia" w:hAnsi="Arial"/>
          <w:sz w:val="20"/>
          <w:szCs w:val="20"/>
          <w:lang w:bidi="en-US"/>
        </w:rPr>
      </w:pPr>
      <w:r w:rsidRPr="00F158F6">
        <w:rPr>
          <w:rFonts w:ascii="Arial" w:eastAsiaTheme="minorEastAsia" w:hAnsi="Arial"/>
          <w:b/>
          <w:sz w:val="20"/>
          <w:szCs w:val="20"/>
          <w:lang w:bidi="en-US"/>
        </w:rPr>
        <w:t>Typ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Implementační</w:t>
      </w:r>
      <w:r>
        <w:rPr>
          <w:rFonts w:ascii="Arial" w:eastAsiaTheme="minorEastAsia" w:hAnsi="Arial"/>
          <w:sz w:val="20"/>
          <w:szCs w:val="20"/>
          <w:lang w:bidi="en-US"/>
        </w:rPr>
        <w:t xml:space="preserve"> </w:t>
      </w:r>
    </w:p>
    <w:p w14:paraId="67243849" w14:textId="77777777" w:rsidR="00C844A6" w:rsidRPr="00A62E8B" w:rsidRDefault="00C844A6" w:rsidP="00E165CE">
      <w:pPr>
        <w:spacing w:after="0" w:line="312" w:lineRule="auto"/>
        <w:ind w:left="2126"/>
        <w:rPr>
          <w:rFonts w:ascii="Arial" w:eastAsiaTheme="minorEastAsia" w:hAnsi="Arial"/>
          <w:b/>
          <w:sz w:val="18"/>
          <w:szCs w:val="18"/>
          <w:lang w:bidi="en-US"/>
        </w:rPr>
      </w:pPr>
      <w:r w:rsidRPr="00A62E8B">
        <w:rPr>
          <w:rStyle w:val="MPplneniChar"/>
          <w:sz w:val="18"/>
          <w:szCs w:val="18"/>
        </w:rPr>
        <w:t>(Poznámka k plnění: Není součástí tiskové verze zprávy z MS2014+.)</w:t>
      </w:r>
    </w:p>
    <w:p w14:paraId="73903829" w14:textId="77777777" w:rsidR="00A62E8B" w:rsidRDefault="00A62E8B" w:rsidP="00E165CE">
      <w:pPr>
        <w:spacing w:after="0" w:line="312" w:lineRule="auto"/>
        <w:ind w:left="2126" w:hanging="2124"/>
        <w:rPr>
          <w:rFonts w:ascii="Arial" w:eastAsiaTheme="minorEastAsia" w:hAnsi="Arial"/>
          <w:b/>
          <w:sz w:val="20"/>
          <w:szCs w:val="20"/>
          <w:lang w:bidi="en-US"/>
        </w:rPr>
      </w:pPr>
    </w:p>
    <w:p w14:paraId="7EC76F75" w14:textId="77777777" w:rsidR="00A62E8B" w:rsidRDefault="00C844A6" w:rsidP="00E165CE">
      <w:pPr>
        <w:spacing w:after="0" w:line="312" w:lineRule="auto"/>
        <w:ind w:left="2126" w:hanging="2124"/>
        <w:rPr>
          <w:rFonts w:ascii="Arial" w:eastAsiaTheme="minorEastAsia" w:hAnsi="Arial"/>
          <w:sz w:val="20"/>
          <w:szCs w:val="20"/>
          <w:lang w:bidi="en-US"/>
        </w:rPr>
      </w:pPr>
      <w:r w:rsidRPr="00F158F6">
        <w:rPr>
          <w:rFonts w:ascii="Arial" w:eastAsiaTheme="minorEastAsia" w:hAnsi="Arial"/>
          <w:b/>
          <w:sz w:val="20"/>
          <w:szCs w:val="20"/>
          <w:lang w:bidi="en-US"/>
        </w:rPr>
        <w:t>Druh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 xml:space="preserve">Výroční </w:t>
      </w:r>
      <w:r>
        <w:rPr>
          <w:rFonts w:ascii="Arial" w:eastAsiaTheme="minorEastAsia" w:hAnsi="Arial"/>
          <w:sz w:val="20"/>
          <w:szCs w:val="20"/>
          <w:lang w:bidi="en-US"/>
        </w:rPr>
        <w:t xml:space="preserve">/ Závěrečná </w:t>
      </w:r>
      <w:r w:rsidRPr="00F158F6">
        <w:rPr>
          <w:rFonts w:ascii="Arial" w:eastAsiaTheme="minorEastAsia" w:hAnsi="Arial"/>
          <w:sz w:val="20"/>
          <w:szCs w:val="20"/>
          <w:lang w:bidi="en-US"/>
        </w:rPr>
        <w:t>zpráva o implementaci programu</w:t>
      </w:r>
      <w:r>
        <w:rPr>
          <w:rFonts w:ascii="Arial" w:eastAsiaTheme="minorEastAsia" w:hAnsi="Arial"/>
          <w:sz w:val="20"/>
          <w:szCs w:val="20"/>
          <w:lang w:bidi="en-US"/>
        </w:rPr>
        <w:t xml:space="preserve"> </w:t>
      </w:r>
    </w:p>
    <w:p w14:paraId="440BD15E" w14:textId="77777777" w:rsidR="00C844A6" w:rsidRPr="00A62E8B" w:rsidRDefault="00C844A6" w:rsidP="00E165CE">
      <w:pPr>
        <w:spacing w:after="0" w:line="312" w:lineRule="auto"/>
        <w:ind w:left="2126"/>
        <w:rPr>
          <w:rFonts w:ascii="Arial" w:eastAsiaTheme="minorEastAsia" w:hAnsi="Arial"/>
          <w:b/>
          <w:sz w:val="18"/>
          <w:szCs w:val="18"/>
          <w:lang w:bidi="en-US"/>
        </w:rPr>
      </w:pPr>
      <w:r w:rsidRPr="00A62E8B">
        <w:rPr>
          <w:rStyle w:val="MPplneniChar"/>
          <w:sz w:val="18"/>
          <w:szCs w:val="18"/>
        </w:rPr>
        <w:t>(Poznámka k plnění: Není součástí tiskové verze zprávy z MS2014+.)</w:t>
      </w:r>
    </w:p>
    <w:p w14:paraId="146BD25A" w14:textId="77777777" w:rsidR="00C844A6" w:rsidRDefault="00C844A6" w:rsidP="00E165CE">
      <w:pPr>
        <w:spacing w:before="120" w:after="120" w:line="312" w:lineRule="auto"/>
        <w:ind w:left="2124" w:hanging="2124"/>
        <w:rPr>
          <w:rFonts w:ascii="Arial" w:eastAsiaTheme="minorEastAsia" w:hAnsi="Arial"/>
          <w:b/>
          <w:sz w:val="20"/>
          <w:szCs w:val="20"/>
          <w:lang w:bidi="en-US"/>
        </w:rPr>
      </w:pPr>
    </w:p>
    <w:p w14:paraId="077179F3" w14:textId="77777777" w:rsidR="00A62E8B" w:rsidRDefault="00C844A6" w:rsidP="00E165CE">
      <w:pPr>
        <w:spacing w:after="0" w:line="312" w:lineRule="auto"/>
        <w:ind w:left="2124" w:hanging="2124"/>
        <w:rPr>
          <w:rFonts w:ascii="Arial" w:eastAsiaTheme="minorEastAsia" w:hAnsi="Arial"/>
          <w:sz w:val="20"/>
          <w:szCs w:val="20"/>
          <w:lang w:bidi="en-US"/>
        </w:rPr>
      </w:pPr>
      <w:r w:rsidRPr="00F158F6">
        <w:rPr>
          <w:rFonts w:ascii="Arial" w:eastAsiaTheme="minorEastAsia" w:hAnsi="Arial"/>
          <w:b/>
          <w:sz w:val="20"/>
          <w:szCs w:val="20"/>
          <w:lang w:bidi="en-US"/>
        </w:rPr>
        <w:t>Verze</w:t>
      </w:r>
      <w:r w:rsidRPr="00B71958">
        <w:rPr>
          <w:rFonts w:ascii="Arial" w:eastAsiaTheme="minorEastAsia" w:hAnsi="Arial"/>
          <w:b/>
          <w:sz w:val="20"/>
          <w:szCs w:val="20"/>
          <w:lang w:bidi="en-US"/>
        </w:rPr>
        <w:t xml:space="preserve"> </w:t>
      </w:r>
      <w:r>
        <w:rPr>
          <w:rFonts w:ascii="Arial" w:eastAsiaTheme="minorEastAsia" w:hAnsi="Arial"/>
          <w:b/>
          <w:sz w:val="20"/>
          <w:szCs w:val="20"/>
          <w:lang w:bidi="en-US"/>
        </w:rPr>
        <w:t>dokumentu</w:t>
      </w:r>
      <w:r w:rsidRPr="00F158F6">
        <w:rPr>
          <w:rFonts w:ascii="Arial" w:eastAsiaTheme="minorEastAsia" w:hAnsi="Arial"/>
          <w:sz w:val="20"/>
          <w:szCs w:val="20"/>
          <w:lang w:bidi="en-US"/>
        </w:rPr>
        <w:tab/>
        <w:t>draft / fin</w:t>
      </w:r>
      <w:r>
        <w:rPr>
          <w:rFonts w:ascii="Arial" w:eastAsiaTheme="minorEastAsia" w:hAnsi="Arial"/>
          <w:sz w:val="20"/>
          <w:szCs w:val="20"/>
          <w:lang w:bidi="en-US"/>
        </w:rPr>
        <w:t>al</w:t>
      </w:r>
      <w:r w:rsidR="00AF3405">
        <w:rPr>
          <w:rFonts w:ascii="Arial" w:eastAsiaTheme="minorEastAsia" w:hAnsi="Arial"/>
          <w:sz w:val="20"/>
          <w:szCs w:val="20"/>
          <w:lang w:bidi="en-US"/>
        </w:rPr>
        <w:t xml:space="preserve"> </w:t>
      </w:r>
    </w:p>
    <w:p w14:paraId="27601C0C" w14:textId="1A14D95F" w:rsidR="00C844A6" w:rsidRPr="00A62E8B" w:rsidRDefault="00C844A6" w:rsidP="00A62E8B">
      <w:pPr>
        <w:spacing w:after="0" w:line="312" w:lineRule="auto"/>
        <w:ind w:left="2126"/>
        <w:rPr>
          <w:rFonts w:ascii="Arial" w:eastAsiaTheme="minorEastAsia" w:hAnsi="Arial"/>
          <w:sz w:val="18"/>
          <w:szCs w:val="18"/>
          <w:lang w:bidi="en-US"/>
        </w:rPr>
      </w:pPr>
      <w:r w:rsidRPr="00A62E8B">
        <w:rPr>
          <w:rStyle w:val="MPplneniChar"/>
          <w:sz w:val="18"/>
          <w:szCs w:val="18"/>
        </w:rPr>
        <w:t xml:space="preserve">(Poznámky k plnění: ŘO </w:t>
      </w:r>
      <w:r w:rsidR="00E165CE">
        <w:rPr>
          <w:rStyle w:val="MPplneniChar"/>
          <w:sz w:val="18"/>
          <w:szCs w:val="18"/>
        </w:rPr>
        <w:t xml:space="preserve">volí </w:t>
      </w:r>
      <w:r w:rsidRPr="00A62E8B">
        <w:rPr>
          <w:rStyle w:val="MPplneniChar"/>
          <w:sz w:val="18"/>
          <w:szCs w:val="18"/>
        </w:rPr>
        <w:t>z číselníku. Položka „final“ se volí po</w:t>
      </w:r>
      <w:r w:rsidR="00AF3405" w:rsidRPr="00A62E8B">
        <w:rPr>
          <w:rStyle w:val="MPplneniChar"/>
          <w:sz w:val="18"/>
          <w:szCs w:val="18"/>
        </w:rPr>
        <w:t> </w:t>
      </w:r>
      <w:r w:rsidRPr="00A62E8B">
        <w:rPr>
          <w:rStyle w:val="MPplneniChar"/>
          <w:sz w:val="18"/>
          <w:szCs w:val="18"/>
        </w:rPr>
        <w:t xml:space="preserve">finalizaci </w:t>
      </w:r>
      <w:r w:rsidR="00E165CE">
        <w:rPr>
          <w:rStyle w:val="MPplneniChar"/>
          <w:sz w:val="18"/>
          <w:szCs w:val="18"/>
        </w:rPr>
        <w:br/>
      </w:r>
      <w:r w:rsidRPr="00A62E8B">
        <w:rPr>
          <w:rStyle w:val="MPplneniChar"/>
          <w:sz w:val="18"/>
          <w:szCs w:val="18"/>
        </w:rPr>
        <w:t>VZ programu po projednání na MV.)</w:t>
      </w:r>
    </w:p>
    <w:p w14:paraId="2D20B7C0" w14:textId="77777777" w:rsidR="006C381C" w:rsidRDefault="006C381C" w:rsidP="00E165CE">
      <w:pPr>
        <w:spacing w:after="0" w:line="312" w:lineRule="auto"/>
        <w:ind w:left="2126" w:hanging="2126"/>
        <w:rPr>
          <w:rFonts w:ascii="Arial" w:eastAsiaTheme="minorEastAsia" w:hAnsi="Arial"/>
          <w:b/>
          <w:sz w:val="20"/>
          <w:szCs w:val="20"/>
          <w:lang w:bidi="en-US"/>
        </w:rPr>
      </w:pPr>
    </w:p>
    <w:p w14:paraId="5B360DDA" w14:textId="7A290F54" w:rsidR="00A62E8B" w:rsidRDefault="00C844A6" w:rsidP="00E165CE">
      <w:pPr>
        <w:spacing w:after="0" w:line="312" w:lineRule="auto"/>
        <w:ind w:left="2126" w:hanging="2126"/>
        <w:rPr>
          <w:rStyle w:val="MPplneniChar"/>
          <w:color w:val="000000" w:themeColor="text1"/>
        </w:rPr>
      </w:pPr>
      <w:r w:rsidRPr="003D6452">
        <w:rPr>
          <w:rFonts w:ascii="Arial" w:eastAsiaTheme="minorEastAsia" w:hAnsi="Arial"/>
          <w:b/>
          <w:sz w:val="20"/>
          <w:szCs w:val="20"/>
          <w:lang w:bidi="en-US"/>
        </w:rPr>
        <w:t>Číslo draftu</w:t>
      </w:r>
      <w:r>
        <w:rPr>
          <w:rFonts w:ascii="Arial" w:eastAsiaTheme="minorEastAsia" w:hAnsi="Arial"/>
          <w:b/>
          <w:sz w:val="20"/>
          <w:szCs w:val="20"/>
          <w:lang w:bidi="en-US"/>
        </w:rPr>
        <w:tab/>
      </w:r>
      <w:r w:rsidRPr="00D95244">
        <w:rPr>
          <w:rStyle w:val="MPplneniChar"/>
          <w:color w:val="808080" w:themeColor="background1" w:themeShade="80"/>
        </w:rPr>
        <w:t xml:space="preserve">1, 2, 3 </w:t>
      </w:r>
      <w:r w:rsidR="00D95244">
        <w:rPr>
          <w:rStyle w:val="MPplneniChar"/>
          <w:color w:val="808080" w:themeColor="background1" w:themeShade="80"/>
        </w:rPr>
        <w:t xml:space="preserve"> </w:t>
      </w:r>
      <w:r w:rsidRPr="00D95244">
        <w:rPr>
          <w:rStyle w:val="MPplneniChar"/>
          <w:color w:val="808080" w:themeColor="background1" w:themeShade="80"/>
        </w:rPr>
        <w:t xml:space="preserve">a dále </w:t>
      </w:r>
    </w:p>
    <w:p w14:paraId="43BE3A83" w14:textId="2CE3CEA8" w:rsidR="00C844A6" w:rsidRPr="00E165CE" w:rsidRDefault="00C844A6" w:rsidP="00E165CE">
      <w:pPr>
        <w:spacing w:after="0" w:line="312" w:lineRule="auto"/>
        <w:ind w:left="2126" w:hanging="2"/>
        <w:rPr>
          <w:rFonts w:ascii="Arial" w:eastAsiaTheme="minorEastAsia" w:hAnsi="Arial"/>
          <w:sz w:val="18"/>
          <w:szCs w:val="18"/>
          <w:lang w:bidi="en-US"/>
        </w:rPr>
      </w:pPr>
      <w:r w:rsidRPr="00E165CE">
        <w:rPr>
          <w:rStyle w:val="MPplneniChar"/>
          <w:sz w:val="18"/>
          <w:szCs w:val="18"/>
        </w:rPr>
        <w:t xml:space="preserve">(Poznámky k plnění: </w:t>
      </w:r>
      <w:r w:rsidR="00E165CE" w:rsidRPr="00E165CE">
        <w:rPr>
          <w:rStyle w:val="MPplneniChar"/>
          <w:sz w:val="18"/>
          <w:szCs w:val="18"/>
        </w:rPr>
        <w:t>Vyplňuje ŘO</w:t>
      </w:r>
      <w:r w:rsidR="00E165CE">
        <w:rPr>
          <w:rStyle w:val="MPplneniChar"/>
          <w:sz w:val="18"/>
          <w:szCs w:val="18"/>
        </w:rPr>
        <w:t>.</w:t>
      </w:r>
      <w:r w:rsidR="00E165CE" w:rsidRPr="00E165CE">
        <w:rPr>
          <w:rStyle w:val="MPplneniChar"/>
          <w:sz w:val="18"/>
          <w:szCs w:val="18"/>
        </w:rPr>
        <w:t xml:space="preserve"> </w:t>
      </w:r>
      <w:r w:rsidRPr="00E165CE">
        <w:rPr>
          <w:rStyle w:val="MPplneniChar"/>
          <w:sz w:val="18"/>
          <w:szCs w:val="18"/>
        </w:rPr>
        <w:t>1 = 1. draft VZ programu, kterou předkládá ŘO k připomínkám MMR-NOK a MF-PCO; 2 = 2. draft VZ programu, kterou ŘO posílá členům MV jako podklad na jednání MV; 3 a další = upravená finální verze VZ programu upravená na základě připomínek EK..)</w:t>
      </w:r>
    </w:p>
    <w:p w14:paraId="73D79704" w14:textId="77777777" w:rsidR="00C844A6" w:rsidRDefault="00C844A6">
      <w:pPr>
        <w:rPr>
          <w:rFonts w:ascii="Arial" w:eastAsiaTheme="minorEastAsia" w:hAnsi="Arial" w:cs="Arial"/>
          <w:b/>
          <w:color w:val="7F7F7F" w:themeColor="text1" w:themeTint="80"/>
          <w:sz w:val="20"/>
          <w:szCs w:val="20"/>
          <w:lang w:bidi="en-US"/>
        </w:rPr>
      </w:pPr>
      <w:r>
        <w:rPr>
          <w:rFonts w:eastAsiaTheme="minorEastAsia"/>
        </w:rPr>
        <w:br w:type="page"/>
      </w:r>
    </w:p>
    <w:p w14:paraId="266BDD88" w14:textId="77777777" w:rsidR="005118B3" w:rsidRDefault="005118B3" w:rsidP="00C844A6">
      <w:pPr>
        <w:pStyle w:val="MPPstrany"/>
        <w:rPr>
          <w:ins w:id="127" w:author="Lucie Daňková" w:date="2019-03-28T11:21:00Z"/>
          <w:rFonts w:eastAsiaTheme="minorEastAsia"/>
        </w:rPr>
      </w:pPr>
    </w:p>
    <w:p w14:paraId="172E7584" w14:textId="77777777" w:rsidR="005118B3" w:rsidRDefault="005118B3" w:rsidP="00C844A6">
      <w:pPr>
        <w:pStyle w:val="MPPstrany"/>
        <w:rPr>
          <w:ins w:id="128" w:author="Lucie Daňková" w:date="2019-03-28T11:21:00Z"/>
          <w:rFonts w:eastAsiaTheme="minorEastAsia"/>
        </w:rPr>
      </w:pPr>
    </w:p>
    <w:p w14:paraId="49E38DFC" w14:textId="77777777" w:rsidR="005118B3" w:rsidRDefault="005118B3" w:rsidP="00C844A6">
      <w:pPr>
        <w:pStyle w:val="MPPstrany"/>
        <w:rPr>
          <w:ins w:id="129" w:author="Lucie Daňková" w:date="2019-03-28T11:21:00Z"/>
          <w:rFonts w:eastAsiaTheme="minorEastAsia"/>
        </w:rPr>
      </w:pPr>
    </w:p>
    <w:p w14:paraId="14B0D318" w14:textId="77777777" w:rsidR="005118B3" w:rsidRDefault="005118B3" w:rsidP="00C844A6">
      <w:pPr>
        <w:pStyle w:val="MPPstrany"/>
        <w:rPr>
          <w:ins w:id="130" w:author="Lucie Daňková" w:date="2019-03-28T11:21:00Z"/>
          <w:rFonts w:eastAsiaTheme="minorEastAsia"/>
        </w:rPr>
      </w:pPr>
    </w:p>
    <w:p w14:paraId="46B30D33" w14:textId="77777777" w:rsidR="005118B3" w:rsidRDefault="005118B3" w:rsidP="00C844A6">
      <w:pPr>
        <w:pStyle w:val="MPPstrany"/>
        <w:rPr>
          <w:ins w:id="131" w:author="Lucie Daňková" w:date="2019-03-28T11:21:00Z"/>
          <w:rFonts w:eastAsiaTheme="minorEastAsia"/>
        </w:rPr>
      </w:pPr>
    </w:p>
    <w:p w14:paraId="2322406F" w14:textId="77777777" w:rsidR="005118B3" w:rsidRDefault="005118B3" w:rsidP="00C844A6">
      <w:pPr>
        <w:pStyle w:val="MPPstrany"/>
        <w:rPr>
          <w:ins w:id="132" w:author="Lucie Daňková" w:date="2019-03-28T11:21:00Z"/>
          <w:rFonts w:eastAsiaTheme="minorEastAsia"/>
        </w:rPr>
      </w:pPr>
    </w:p>
    <w:p w14:paraId="30C97615" w14:textId="0125D327" w:rsidR="00C844A6" w:rsidRPr="00F158F6" w:rsidRDefault="00C844A6" w:rsidP="00C844A6">
      <w:pPr>
        <w:pStyle w:val="MPPstrany"/>
        <w:rPr>
          <w:rFonts w:eastAsiaTheme="minorEastAsia"/>
        </w:rPr>
      </w:pPr>
      <w:r w:rsidRPr="00F158F6">
        <w:rPr>
          <w:rFonts w:eastAsiaTheme="minorEastAsia"/>
        </w:rPr>
        <w:t>Druhá strana dokumentu</w:t>
      </w:r>
    </w:p>
    <w:p w14:paraId="3BC3C065" w14:textId="77777777" w:rsidR="00C844A6" w:rsidRPr="00F158F6" w:rsidRDefault="00C844A6" w:rsidP="00C844A6">
      <w:pPr>
        <w:pStyle w:val="MPPnadpis1"/>
      </w:pPr>
      <w:r w:rsidRPr="00F158F6">
        <w:t>Obsah</w:t>
      </w:r>
    </w:p>
    <w:p w14:paraId="5FB8C871" w14:textId="77777777" w:rsidR="00C844A6" w:rsidRPr="00F12530" w:rsidRDefault="00C844A6" w:rsidP="00C844A6">
      <w:pPr>
        <w:pStyle w:val="MPplneni"/>
        <w:rPr>
          <w:sz w:val="18"/>
          <w:szCs w:val="18"/>
        </w:rPr>
      </w:pPr>
      <w:r w:rsidRPr="00F12530">
        <w:rPr>
          <w:sz w:val="18"/>
          <w:szCs w:val="18"/>
        </w:rPr>
        <w:t>Poznámky k plnění: Plní se automaticky do tiskové verze VZ / poslední VZ programu.</w:t>
      </w:r>
    </w:p>
    <w:p w14:paraId="4EEE8A84" w14:textId="77777777" w:rsidR="00C844A6" w:rsidRDefault="00C844A6" w:rsidP="00C844A6">
      <w:pPr>
        <w:pStyle w:val="MPPstrany"/>
        <w:rPr>
          <w:rFonts w:eastAsiaTheme="minorEastAsia"/>
        </w:rPr>
      </w:pPr>
    </w:p>
    <w:p w14:paraId="3044C046" w14:textId="77777777" w:rsidR="00C844A6" w:rsidRPr="00F158F6" w:rsidRDefault="00C844A6" w:rsidP="00C844A6">
      <w:pPr>
        <w:pStyle w:val="MPPstrany"/>
        <w:rPr>
          <w:rFonts w:eastAsiaTheme="minorEastAsia"/>
        </w:rPr>
      </w:pPr>
      <w:r w:rsidRPr="00F158F6">
        <w:rPr>
          <w:rFonts w:eastAsiaTheme="minorEastAsia"/>
        </w:rPr>
        <w:t>Třetí strana dokumentu</w:t>
      </w:r>
    </w:p>
    <w:p w14:paraId="5890FA7F" w14:textId="77777777" w:rsidR="00C844A6" w:rsidRPr="00F158F6" w:rsidRDefault="00C844A6" w:rsidP="00C844A6">
      <w:pPr>
        <w:pStyle w:val="MPPnadpis1"/>
      </w:pPr>
      <w:r w:rsidRPr="00F158F6">
        <w:t>Základní informace</w:t>
      </w:r>
    </w:p>
    <w:p w14:paraId="4CE6B566"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Sledované období od</w:t>
      </w:r>
      <w:r w:rsidRPr="00F158F6">
        <w:rPr>
          <w:rFonts w:ascii="Arial" w:eastAsiaTheme="minorEastAsia" w:hAnsi="Arial"/>
          <w:sz w:val="20"/>
          <w:szCs w:val="20"/>
          <w:lang w:bidi="en-US"/>
        </w:rPr>
        <w:t>:</w:t>
      </w:r>
      <w:r w:rsidRPr="00F158F6">
        <w:rPr>
          <w:rFonts w:ascii="Arial" w:eastAsiaTheme="minorEastAsia" w:hAnsi="Arial"/>
          <w:sz w:val="20"/>
          <w:szCs w:val="20"/>
          <w:lang w:bidi="en-US"/>
        </w:rPr>
        <w:tab/>
        <w:t>1. 1. 2014</w:t>
      </w:r>
    </w:p>
    <w:p w14:paraId="49C9ED09"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Sledované období do</w:t>
      </w:r>
      <w:r w:rsidRPr="00F158F6">
        <w:rPr>
          <w:rFonts w:ascii="Arial" w:eastAsiaTheme="minorEastAsia" w:hAnsi="Arial"/>
          <w:sz w:val="20"/>
          <w:szCs w:val="20"/>
          <w:lang w:bidi="en-US"/>
        </w:rPr>
        <w:t>:</w:t>
      </w:r>
      <w:r w:rsidRPr="00F158F6">
        <w:rPr>
          <w:rFonts w:ascii="Arial" w:eastAsiaTheme="minorEastAsia" w:hAnsi="Arial"/>
          <w:sz w:val="20"/>
          <w:szCs w:val="20"/>
          <w:lang w:bidi="en-US"/>
        </w:rPr>
        <w:tab/>
        <w:t xml:space="preserve">31. 12. roku n </w:t>
      </w:r>
    </w:p>
    <w:p w14:paraId="62974A15" w14:textId="77777777" w:rsidR="00C844A6" w:rsidRDefault="00C844A6" w:rsidP="00C844A6">
      <w:pPr>
        <w:spacing w:before="120" w:after="120" w:line="312" w:lineRule="auto"/>
        <w:jc w:val="both"/>
        <w:rPr>
          <w:rFonts w:ascii="Arial" w:eastAsiaTheme="minorEastAsia" w:hAnsi="Arial"/>
          <w:b/>
          <w:sz w:val="20"/>
          <w:szCs w:val="20"/>
          <w:lang w:bidi="en-US"/>
        </w:rPr>
      </w:pPr>
    </w:p>
    <w:p w14:paraId="61020355"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Kontaktní údaje ve věci zprávy</w:t>
      </w:r>
      <w:r w:rsidRPr="00F158F6">
        <w:rPr>
          <w:rFonts w:ascii="Arial" w:eastAsiaTheme="minorEastAsia" w:hAnsi="Arial"/>
          <w:sz w:val="20"/>
          <w:szCs w:val="20"/>
          <w:lang w:bidi="en-US"/>
        </w:rPr>
        <w:t xml:space="preserve">: </w:t>
      </w:r>
    </w:p>
    <w:p w14:paraId="2546CFD0" w14:textId="77777777" w:rsidR="00C844A6" w:rsidRPr="00F12530" w:rsidRDefault="00C844A6" w:rsidP="00C844A6">
      <w:pPr>
        <w:spacing w:before="120" w:after="120" w:line="312" w:lineRule="auto"/>
        <w:jc w:val="both"/>
        <w:rPr>
          <w:rStyle w:val="MPplneniChar"/>
          <w:sz w:val="18"/>
          <w:szCs w:val="18"/>
        </w:rPr>
      </w:pPr>
      <w:r w:rsidRPr="00F158F6">
        <w:rPr>
          <w:rFonts w:ascii="Arial" w:eastAsiaTheme="minorEastAsia" w:hAnsi="Arial"/>
          <w:sz w:val="20"/>
          <w:szCs w:val="20"/>
          <w:lang w:bidi="en-US"/>
        </w:rPr>
        <w:t xml:space="preserve">Jméno: </w:t>
      </w:r>
      <w:r w:rsidRPr="00F12530">
        <w:rPr>
          <w:rStyle w:val="MPplneniChar"/>
          <w:sz w:val="18"/>
          <w:szCs w:val="18"/>
        </w:rPr>
        <w:t>(Poznámka k plnění: povinné plnění)</w:t>
      </w:r>
    </w:p>
    <w:p w14:paraId="289F22AD" w14:textId="77777777" w:rsidR="00C844A6" w:rsidRPr="00F12530" w:rsidRDefault="00C844A6" w:rsidP="00C844A6">
      <w:pPr>
        <w:spacing w:before="120" w:after="120" w:line="312" w:lineRule="auto"/>
        <w:jc w:val="both"/>
        <w:rPr>
          <w:rFonts w:ascii="Arial" w:eastAsiaTheme="minorEastAsia" w:hAnsi="Arial"/>
          <w:i/>
          <w:sz w:val="18"/>
          <w:szCs w:val="18"/>
          <w:lang w:bidi="en-US"/>
        </w:rPr>
      </w:pPr>
      <w:r w:rsidRPr="00F158F6">
        <w:rPr>
          <w:rFonts w:ascii="Arial" w:eastAsiaTheme="minorEastAsia" w:hAnsi="Arial"/>
          <w:sz w:val="20"/>
          <w:szCs w:val="20"/>
          <w:lang w:bidi="en-US"/>
        </w:rPr>
        <w:t xml:space="preserve">Příjmení: </w:t>
      </w:r>
      <w:r w:rsidRPr="00F12530">
        <w:rPr>
          <w:rStyle w:val="MPplneniChar"/>
          <w:sz w:val="18"/>
          <w:szCs w:val="18"/>
        </w:rPr>
        <w:t>(Poznámka k plnění: povinné plnění)</w:t>
      </w:r>
    </w:p>
    <w:p w14:paraId="7C01FE97" w14:textId="77777777" w:rsidR="00C844A6" w:rsidRDefault="00C844A6" w:rsidP="00C844A6">
      <w:pPr>
        <w:spacing w:before="120" w:after="120" w:line="312" w:lineRule="auto"/>
        <w:jc w:val="both"/>
        <w:rPr>
          <w:rFonts w:ascii="Arial" w:eastAsiaTheme="minorEastAsia" w:hAnsi="Arial"/>
          <w:b/>
          <w:sz w:val="20"/>
          <w:szCs w:val="20"/>
          <w:lang w:bidi="en-US"/>
        </w:rPr>
      </w:pPr>
    </w:p>
    <w:p w14:paraId="7390EC73"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Zdroj dat</w:t>
      </w:r>
      <w:r w:rsidRPr="00F158F6">
        <w:rPr>
          <w:rFonts w:ascii="Arial" w:eastAsiaTheme="minorEastAsia" w:hAnsi="Arial"/>
          <w:sz w:val="20"/>
          <w:szCs w:val="20"/>
          <w:lang w:bidi="en-US"/>
        </w:rPr>
        <w:t xml:space="preserve">: MS2014+ </w:t>
      </w:r>
    </w:p>
    <w:p w14:paraId="19CBF2E3" w14:textId="77777777"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od</w:t>
      </w:r>
      <w:r w:rsidRPr="00F158F6">
        <w:rPr>
          <w:rFonts w:ascii="Arial" w:eastAsiaTheme="minorEastAsia" w:hAnsi="Arial"/>
          <w:sz w:val="20"/>
          <w:szCs w:val="20"/>
          <w:lang w:bidi="en-US"/>
        </w:rPr>
        <w:t>: 1. 1. 2014</w:t>
      </w:r>
    </w:p>
    <w:p w14:paraId="4031B2BA" w14:textId="77777777"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k</w:t>
      </w:r>
      <w:r w:rsidRPr="00F158F6">
        <w:rPr>
          <w:rFonts w:ascii="Arial" w:eastAsiaTheme="minorEastAsia" w:hAnsi="Arial"/>
          <w:sz w:val="20"/>
          <w:szCs w:val="20"/>
          <w:lang w:bidi="en-US"/>
        </w:rPr>
        <w:t xml:space="preserve">: 31. 12. roku n </w:t>
      </w:r>
      <w:r w:rsidRPr="00F158F6">
        <w:rPr>
          <w:rFonts w:ascii="Arial" w:eastAsiaTheme="minorEastAsia" w:hAnsi="Arial"/>
          <w:b/>
          <w:sz w:val="20"/>
          <w:szCs w:val="20"/>
          <w:lang w:bidi="en-US"/>
        </w:rPr>
        <w:tab/>
      </w:r>
    </w:p>
    <w:p w14:paraId="4DA24F41" w14:textId="77777777" w:rsidR="00C844A6" w:rsidRPr="00F12530" w:rsidRDefault="00C844A6" w:rsidP="00C844A6">
      <w:pPr>
        <w:spacing w:before="120" w:after="120" w:line="312" w:lineRule="auto"/>
        <w:jc w:val="both"/>
        <w:rPr>
          <w:rStyle w:val="MPplneniChar"/>
          <w:sz w:val="18"/>
          <w:szCs w:val="18"/>
        </w:rPr>
      </w:pPr>
      <w:r w:rsidRPr="00F158F6">
        <w:rPr>
          <w:rFonts w:ascii="Arial" w:eastAsiaTheme="minorEastAsia" w:hAnsi="Arial"/>
          <w:b/>
          <w:sz w:val="20"/>
          <w:szCs w:val="20"/>
          <w:lang w:bidi="en-US"/>
        </w:rPr>
        <w:t>Datum generování</w:t>
      </w:r>
      <w:r w:rsidRPr="00F158F6">
        <w:rPr>
          <w:rFonts w:ascii="Arial" w:eastAsiaTheme="minorEastAsia" w:hAnsi="Arial"/>
          <w:sz w:val="20"/>
          <w:szCs w:val="20"/>
          <w:lang w:bidi="en-US"/>
        </w:rPr>
        <w:t xml:space="preserve">: </w:t>
      </w:r>
      <w:r w:rsidRPr="00F12530">
        <w:rPr>
          <w:rStyle w:val="MPplneniChar"/>
          <w:sz w:val="18"/>
          <w:szCs w:val="18"/>
        </w:rPr>
        <w:t>(Poznámka k plnění: automaticky)</w:t>
      </w:r>
    </w:p>
    <w:p w14:paraId="66C7479A" w14:textId="77777777" w:rsidR="00C844A6" w:rsidRDefault="00C844A6" w:rsidP="00C844A6">
      <w:pPr>
        <w:pStyle w:val="MPPstrany"/>
        <w:rPr>
          <w:rFonts w:eastAsiaTheme="minorEastAsia"/>
        </w:rPr>
      </w:pPr>
      <w:r w:rsidRPr="00F158F6">
        <w:rPr>
          <w:rFonts w:eastAsiaTheme="minorEastAsia"/>
        </w:rPr>
        <w:br w:type="page"/>
        <w:t>Další strany dokumentu</w:t>
      </w:r>
    </w:p>
    <w:p w14:paraId="0612DABB" w14:textId="77777777" w:rsidR="00C844A6" w:rsidRPr="00D51F20" w:rsidRDefault="00C844A6" w:rsidP="00AF3405">
      <w:pPr>
        <w:spacing w:before="120" w:after="120" w:line="240" w:lineRule="auto"/>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ČÁST A – ÚDAJE VYŽADOVANÉ KAŽDÝ ROK („KRÁTKÉ ZPRÁVY“) (čl. 50</w:t>
      </w:r>
      <w:r>
        <w:rPr>
          <w:rFonts w:ascii="Times New Roman" w:eastAsia="Calibri" w:hAnsi="Times New Roman" w:cs="Times New Roman"/>
          <w:b/>
          <w:sz w:val="24"/>
          <w:lang w:eastAsia="en-GB"/>
        </w:rPr>
        <w:t> </w:t>
      </w:r>
      <w:r w:rsidRPr="00D51F20">
        <w:rPr>
          <w:rFonts w:ascii="Times New Roman" w:eastAsia="Calibri" w:hAnsi="Times New Roman" w:cs="Times New Roman"/>
          <w:b/>
          <w:sz w:val="24"/>
          <w:lang w:eastAsia="en-GB"/>
        </w:rPr>
        <w:t>odst. 2 nařízení (EU) č. 1303/2013)</w:t>
      </w:r>
    </w:p>
    <w:p w14:paraId="1C5DEE1C" w14:textId="77777777" w:rsidR="00C844A6" w:rsidRPr="00B92D65" w:rsidRDefault="00C844A6" w:rsidP="00C844A6">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1.</w:t>
      </w:r>
      <w:r w:rsidRPr="00D51F20">
        <w:rPr>
          <w:rFonts w:ascii="Times New Roman" w:eastAsia="Calibri" w:hAnsi="Times New Roman" w:cs="Times New Roman"/>
          <w:b/>
          <w:sz w:val="24"/>
          <w:lang w:eastAsia="en-GB"/>
        </w:rPr>
        <w:tab/>
        <w:t xml:space="preserve">IDENTIFIKACE </w:t>
      </w:r>
      <w:r>
        <w:rPr>
          <w:rFonts w:ascii="Times New Roman" w:eastAsia="Calibri" w:hAnsi="Times New Roman" w:cs="Times New Roman"/>
          <w:b/>
          <w:sz w:val="24"/>
          <w:lang w:eastAsia="en-GB"/>
        </w:rPr>
        <w:t>VÝROČNÍ</w:t>
      </w:r>
      <w:r w:rsidRPr="00D51F20">
        <w:rPr>
          <w:rFonts w:ascii="Times New Roman" w:eastAsia="Calibri" w:hAnsi="Times New Roman" w:cs="Times New Roman"/>
          <w:b/>
          <w:sz w:val="24"/>
          <w:lang w:eastAsia="en-GB"/>
        </w:rPr>
        <w:t xml:space="preserve">/ZÁVĚREČNÉ ZPRÁVY O </w:t>
      </w:r>
      <w:r>
        <w:rPr>
          <w:rFonts w:ascii="Times New Roman" w:eastAsia="Calibri" w:hAnsi="Times New Roman" w:cs="Times New Roman"/>
          <w:b/>
          <w:sz w:val="24"/>
          <w:lang w:eastAsia="en-GB"/>
        </w:rPr>
        <w:t>IMPLEMENTACI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3969"/>
      </w:tblGrid>
      <w:tr w:rsidR="00C844A6" w:rsidRPr="009B5998" w14:paraId="7AF707B3" w14:textId="77777777" w:rsidTr="00CA3EDB">
        <w:trPr>
          <w:trHeight w:val="222"/>
        </w:trPr>
        <w:tc>
          <w:tcPr>
            <w:tcW w:w="2547" w:type="dxa"/>
          </w:tcPr>
          <w:p w14:paraId="5A846829"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CCI</w:t>
            </w:r>
          </w:p>
        </w:tc>
        <w:tc>
          <w:tcPr>
            <w:tcW w:w="2410" w:type="dxa"/>
            <w:shd w:val="clear" w:color="auto" w:fill="auto"/>
          </w:tcPr>
          <w:p w14:paraId="249CCB62"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&lt;type='S' maxlength=15 input='S'&gt;</w:t>
            </w:r>
          </w:p>
        </w:tc>
        <w:tc>
          <w:tcPr>
            <w:tcW w:w="3969" w:type="dxa"/>
          </w:tcPr>
          <w:p w14:paraId="2E3323F4" w14:textId="77777777" w:rsidR="00C844A6" w:rsidRPr="004E16D1" w:rsidRDefault="00C844A6" w:rsidP="00AF3405">
            <w:pPr>
              <w:pStyle w:val="MPplneni"/>
              <w:jc w:val="left"/>
              <w:rPr>
                <w:sz w:val="18"/>
                <w:szCs w:val="18"/>
                <w:lang w:eastAsia="en-GB"/>
              </w:rPr>
            </w:pPr>
            <w:r w:rsidRPr="004E16D1">
              <w:rPr>
                <w:sz w:val="18"/>
                <w:szCs w:val="18"/>
                <w:lang w:eastAsia="en-GB"/>
              </w:rPr>
              <w:t>Plní se automaticky.</w:t>
            </w:r>
          </w:p>
        </w:tc>
      </w:tr>
      <w:tr w:rsidR="00C844A6" w:rsidRPr="009B5998" w14:paraId="5BDD6DD5" w14:textId="77777777" w:rsidTr="00CA3EDB">
        <w:trPr>
          <w:trHeight w:val="269"/>
        </w:trPr>
        <w:tc>
          <w:tcPr>
            <w:tcW w:w="2547" w:type="dxa"/>
          </w:tcPr>
          <w:p w14:paraId="71EF69D7"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Název</w:t>
            </w:r>
          </w:p>
        </w:tc>
        <w:tc>
          <w:tcPr>
            <w:tcW w:w="2410" w:type="dxa"/>
            <w:shd w:val="clear" w:color="auto" w:fill="auto"/>
          </w:tcPr>
          <w:p w14:paraId="08BC5B37"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&lt;type='S' maxlength=255 input='G'&gt;</w:t>
            </w:r>
          </w:p>
        </w:tc>
        <w:tc>
          <w:tcPr>
            <w:tcW w:w="3969" w:type="dxa"/>
          </w:tcPr>
          <w:p w14:paraId="3D03F511" w14:textId="77777777" w:rsidR="00C844A6" w:rsidRPr="004E16D1" w:rsidRDefault="00C844A6" w:rsidP="00AF3405">
            <w:pPr>
              <w:pStyle w:val="MPplneni"/>
              <w:jc w:val="left"/>
              <w:rPr>
                <w:rFonts w:ascii="Times New Roman" w:hAnsi="Times New Roman" w:cs="Times New Roman"/>
                <w:color w:val="808080" w:themeColor="background1" w:themeShade="80"/>
                <w:sz w:val="18"/>
                <w:szCs w:val="18"/>
                <w:lang w:eastAsia="en-GB"/>
              </w:rPr>
            </w:pPr>
            <w:r w:rsidRPr="004E16D1">
              <w:rPr>
                <w:sz w:val="18"/>
                <w:szCs w:val="18"/>
                <w:lang w:eastAsia="en-GB"/>
              </w:rPr>
              <w:t>ŘO vyplní text: „Výroční zpráva o implementaci programu XY za rok rrrr“</w:t>
            </w:r>
          </w:p>
        </w:tc>
      </w:tr>
      <w:tr w:rsidR="00C844A6" w:rsidRPr="009B5998" w14:paraId="5234938B" w14:textId="77777777" w:rsidTr="00CA3EDB">
        <w:trPr>
          <w:trHeight w:val="138"/>
        </w:trPr>
        <w:tc>
          <w:tcPr>
            <w:tcW w:w="2547" w:type="dxa"/>
          </w:tcPr>
          <w:p w14:paraId="58CB6A5B"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Verze</w:t>
            </w:r>
          </w:p>
        </w:tc>
        <w:tc>
          <w:tcPr>
            <w:tcW w:w="2410" w:type="dxa"/>
            <w:shd w:val="clear" w:color="auto" w:fill="auto"/>
          </w:tcPr>
          <w:p w14:paraId="0EBC0711"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&lt;type='N' input='G'&gt;</w:t>
            </w:r>
          </w:p>
        </w:tc>
        <w:tc>
          <w:tcPr>
            <w:tcW w:w="3969" w:type="dxa"/>
          </w:tcPr>
          <w:p w14:paraId="5E67E121" w14:textId="77777777" w:rsidR="00C844A6" w:rsidRPr="004E16D1" w:rsidRDefault="00C844A6" w:rsidP="00AF3405">
            <w:pPr>
              <w:pStyle w:val="MPplneni"/>
              <w:jc w:val="left"/>
              <w:rPr>
                <w:sz w:val="18"/>
                <w:szCs w:val="18"/>
                <w:lang w:eastAsia="en-GB"/>
              </w:rPr>
            </w:pPr>
            <w:r w:rsidRPr="004E16D1">
              <w:rPr>
                <w:sz w:val="18"/>
                <w:szCs w:val="18"/>
                <w:lang w:eastAsia="en-GB"/>
              </w:rPr>
              <w:t>Plní se až v SFC2014 automaticky.</w:t>
            </w:r>
          </w:p>
        </w:tc>
      </w:tr>
      <w:tr w:rsidR="00C844A6" w:rsidRPr="009B5998" w14:paraId="789D9D9D" w14:textId="77777777" w:rsidTr="00CA3EDB">
        <w:trPr>
          <w:trHeight w:val="138"/>
        </w:trPr>
        <w:tc>
          <w:tcPr>
            <w:tcW w:w="2547" w:type="dxa"/>
          </w:tcPr>
          <w:p w14:paraId="460D0C32"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Vykazovaný rok</w:t>
            </w:r>
          </w:p>
        </w:tc>
        <w:tc>
          <w:tcPr>
            <w:tcW w:w="2410" w:type="dxa"/>
            <w:shd w:val="clear" w:color="auto" w:fill="auto"/>
          </w:tcPr>
          <w:p w14:paraId="7D99A5B0"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&lt;type='N' input='G'&gt;</w:t>
            </w:r>
          </w:p>
        </w:tc>
        <w:tc>
          <w:tcPr>
            <w:tcW w:w="3969" w:type="dxa"/>
          </w:tcPr>
          <w:p w14:paraId="0A7654BD" w14:textId="77777777" w:rsidR="00C844A6" w:rsidRPr="004E16D1" w:rsidRDefault="00AF3405" w:rsidP="00AF3405">
            <w:pPr>
              <w:pStyle w:val="MPplneni"/>
              <w:jc w:val="left"/>
              <w:rPr>
                <w:sz w:val="18"/>
                <w:szCs w:val="18"/>
                <w:lang w:eastAsia="en-GB"/>
              </w:rPr>
            </w:pPr>
            <w:r w:rsidRPr="004E16D1">
              <w:rPr>
                <w:sz w:val="18"/>
                <w:szCs w:val="18"/>
                <w:lang w:eastAsia="en-GB"/>
              </w:rPr>
              <w:t>V MS2014+ se plní automaticky.</w:t>
            </w:r>
          </w:p>
        </w:tc>
      </w:tr>
      <w:tr w:rsidR="00C844A6" w:rsidRPr="009B5998" w14:paraId="314DB9FE" w14:textId="77777777" w:rsidTr="00CA3EDB">
        <w:trPr>
          <w:trHeight w:val="138"/>
        </w:trPr>
        <w:tc>
          <w:tcPr>
            <w:tcW w:w="2547" w:type="dxa"/>
          </w:tcPr>
          <w:p w14:paraId="51B490C3" w14:textId="77777777" w:rsidR="00C844A6" w:rsidRPr="00D51F20" w:rsidRDefault="00C844A6" w:rsidP="00AF3405">
            <w:pPr>
              <w:autoSpaceDE w:val="0"/>
              <w:autoSpaceDN w:val="0"/>
              <w:adjustRightInd w:val="0"/>
              <w:spacing w:after="0" w:line="240" w:lineRule="auto"/>
              <w:rPr>
                <w:rFonts w:ascii="Times New Roman" w:eastAsia="Calibri" w:hAnsi="Times New Roman" w:cs="Times New Roman"/>
                <w:lang w:eastAsia="en-GB"/>
              </w:rPr>
            </w:pPr>
            <w:r w:rsidRPr="001C6AE3">
              <w:rPr>
                <w:rFonts w:ascii="Times New Roman" w:eastAsia="Calibri" w:hAnsi="Times New Roman" w:cs="Times New Roman"/>
                <w:lang w:eastAsia="en-GB"/>
              </w:rPr>
              <w:t xml:space="preserve">Datum schválení zprávy monitorovacím výborem </w:t>
            </w:r>
            <w:r w:rsidRPr="001C6AE3">
              <w:rPr>
                <w:rFonts w:ascii="TimesNewRomanPSMT" w:hAnsi="TimesNewRomanPSMT" w:cs="TimesNewRomanPSMT"/>
              </w:rPr>
              <w:t>(čl. 113</w:t>
            </w:r>
            <w:r>
              <w:rPr>
                <w:rFonts w:ascii="TimesNewRomanPSMT" w:hAnsi="TimesNewRomanPSMT" w:cs="TimesNewRomanPSMT"/>
              </w:rPr>
              <w:t xml:space="preserve"> písm. d) ENRF)</w:t>
            </w:r>
          </w:p>
        </w:tc>
        <w:tc>
          <w:tcPr>
            <w:tcW w:w="2410" w:type="dxa"/>
            <w:shd w:val="clear" w:color="auto" w:fill="auto"/>
          </w:tcPr>
          <w:p w14:paraId="17226514"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&lt;type='D' input='M'&gt;</w:t>
            </w:r>
          </w:p>
        </w:tc>
        <w:tc>
          <w:tcPr>
            <w:tcW w:w="3969" w:type="dxa"/>
          </w:tcPr>
          <w:p w14:paraId="1D8C7ABF" w14:textId="77777777" w:rsidR="00C844A6" w:rsidRPr="004E16D1" w:rsidRDefault="00C844A6" w:rsidP="00AF3405">
            <w:pPr>
              <w:pStyle w:val="MPplneni"/>
              <w:jc w:val="left"/>
              <w:rPr>
                <w:sz w:val="18"/>
                <w:szCs w:val="18"/>
                <w:lang w:eastAsia="en-GB"/>
              </w:rPr>
            </w:pPr>
            <w:r w:rsidRPr="004E16D1">
              <w:rPr>
                <w:sz w:val="18"/>
                <w:szCs w:val="18"/>
                <w:lang w:eastAsia="en-GB"/>
              </w:rPr>
              <w:t>ŘO uvede až po konání MV, musí být uvedeno ve finální verzi VZ programu a zadáno do SFC2014.</w:t>
            </w:r>
          </w:p>
        </w:tc>
      </w:tr>
    </w:tbl>
    <w:p w14:paraId="0DE51F7E" w14:textId="77777777" w:rsidR="00C844A6" w:rsidRPr="00D51F20" w:rsidRDefault="00C844A6" w:rsidP="00AF3405">
      <w:pPr>
        <w:tabs>
          <w:tab w:val="left" w:pos="567"/>
        </w:tabs>
        <w:spacing w:before="360" w:after="120" w:line="240" w:lineRule="auto"/>
        <w:ind w:left="567" w:hanging="567"/>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2.</w:t>
      </w:r>
      <w:r w:rsidRPr="00D51F20">
        <w:rPr>
          <w:rFonts w:ascii="Times New Roman" w:eastAsia="Calibri" w:hAnsi="Times New Roman" w:cs="Times New Roman"/>
          <w:b/>
          <w:sz w:val="24"/>
          <w:lang w:eastAsia="en-GB"/>
        </w:rPr>
        <w:tab/>
        <w:t xml:space="preserve">PŘEHLED </w:t>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OPERAČNÍHO PROGRAMU (čl. 50 odst. 2 nařízení (EU) č. 1303/2013)</w:t>
      </w:r>
    </w:p>
    <w:p w14:paraId="29F5CC90" w14:textId="77777777" w:rsidR="00C844A6" w:rsidRPr="00D51F20" w:rsidRDefault="00C844A6" w:rsidP="007F6C04">
      <w:pPr>
        <w:spacing w:before="120" w:after="120" w:line="240" w:lineRule="auto"/>
        <w:rPr>
          <w:rFonts w:ascii="Times New Roman" w:eastAsia="Calibri" w:hAnsi="Times New Roman" w:cs="Times New Roman"/>
          <w:sz w:val="24"/>
          <w:lang w:eastAsia="en-GB"/>
        </w:rPr>
      </w:pPr>
      <w:r w:rsidRPr="00D51F20">
        <w:rPr>
          <w:rFonts w:ascii="Times New Roman" w:eastAsia="Calibri" w:hAnsi="Times New Roman" w:cs="Times New Roman"/>
          <w:sz w:val="24"/>
          <w:lang w:eastAsia="en-GB"/>
        </w:rPr>
        <w:t xml:space="preserve">Klíčové informace o </w:t>
      </w:r>
      <w:r>
        <w:rPr>
          <w:rFonts w:ascii="Times New Roman" w:eastAsia="Calibri" w:hAnsi="Times New Roman" w:cs="Times New Roman"/>
          <w:sz w:val="24"/>
          <w:lang w:eastAsia="en-GB"/>
        </w:rPr>
        <w:t>implementaci</w:t>
      </w:r>
      <w:r w:rsidRPr="00D51F20">
        <w:rPr>
          <w:rFonts w:ascii="Times New Roman" w:eastAsia="Calibri" w:hAnsi="Times New Roman" w:cs="Times New Roman"/>
          <w:sz w:val="24"/>
          <w:lang w:eastAsia="en-GB"/>
        </w:rPr>
        <w:t xml:space="preserve"> programu v dotčeném roce, včetně informací o finančních nástrojích, ve vztahu k finančním údajům a indikátorům.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44A6" w:rsidRPr="00F158F6" w14:paraId="732B9537" w14:textId="77777777" w:rsidTr="00AF3405">
        <w:trPr>
          <w:trHeight w:val="265"/>
        </w:trPr>
        <w:tc>
          <w:tcPr>
            <w:tcW w:w="8897" w:type="dxa"/>
            <w:shd w:val="clear" w:color="auto" w:fill="auto"/>
          </w:tcPr>
          <w:p w14:paraId="55B57518" w14:textId="77777777" w:rsidR="00C844A6" w:rsidRPr="00212A69" w:rsidRDefault="00C844A6" w:rsidP="00AF3405">
            <w:pPr>
              <w:pStyle w:val="MPplneni"/>
              <w:jc w:val="left"/>
              <w:rPr>
                <w:rFonts w:ascii="Times New Roman" w:hAnsi="Times New Roman" w:cs="Times New Roman"/>
                <w:color w:val="808080" w:themeColor="background1" w:themeShade="80"/>
              </w:rPr>
            </w:pPr>
            <w:r w:rsidRPr="00212A69">
              <w:rPr>
                <w:rFonts w:ascii="Times New Roman" w:hAnsi="Times New Roman" w:cs="Times New Roman"/>
                <w:color w:val="808080" w:themeColor="background1" w:themeShade="80"/>
              </w:rPr>
              <w:t>&lt;2.1 type</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S</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 xml:space="preserve"> maxlength</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7000</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 xml:space="preserve"> input</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M</w:t>
            </w:r>
            <w:r w:rsidRPr="00212A69">
              <w:rPr>
                <w:rFonts w:ascii="Times New Roman" w:hAnsi="Times New Roman" w:cs="Times New Roman"/>
                <w:iCs/>
                <w:color w:val="808080" w:themeColor="background1" w:themeShade="80"/>
              </w:rPr>
              <w:t>”&gt;</w:t>
            </w:r>
          </w:p>
          <w:p w14:paraId="2D5A102F" w14:textId="77777777" w:rsidR="00C844A6" w:rsidRPr="00B92D65" w:rsidRDefault="00C844A6" w:rsidP="00AF3405">
            <w:pPr>
              <w:pStyle w:val="MPplneni"/>
              <w:jc w:val="left"/>
              <w:rPr>
                <w:sz w:val="22"/>
                <w:szCs w:val="22"/>
                <w:shd w:val="clear" w:color="auto" w:fill="FFFFFF"/>
              </w:rPr>
            </w:pPr>
          </w:p>
        </w:tc>
      </w:tr>
    </w:tbl>
    <w:p w14:paraId="6A085D62" w14:textId="77777777" w:rsidR="00C844A6" w:rsidRPr="0099080E" w:rsidRDefault="00C844A6" w:rsidP="00B422D3">
      <w:pPr>
        <w:pStyle w:val="MPdoporuceni"/>
        <w:spacing w:before="120"/>
        <w:rPr>
          <w:color w:val="808080" w:themeColor="background1" w:themeShade="80"/>
        </w:rPr>
      </w:pPr>
      <w:r w:rsidRPr="0099080E">
        <w:rPr>
          <w:color w:val="808080" w:themeColor="background1" w:themeShade="80"/>
        </w:rPr>
        <w:t xml:space="preserve">MMR-NOK doporučuje uvést: </w:t>
      </w:r>
    </w:p>
    <w:p w14:paraId="5DF362EC" w14:textId="77777777" w:rsidR="00C844A6" w:rsidRPr="0099080E" w:rsidRDefault="00C844A6" w:rsidP="00212A69">
      <w:pPr>
        <w:pStyle w:val="MPdoporuceni"/>
        <w:numPr>
          <w:ilvl w:val="0"/>
          <w:numId w:val="37"/>
        </w:numPr>
        <w:jc w:val="left"/>
        <w:rPr>
          <w:color w:val="808080" w:themeColor="background1" w:themeShade="80"/>
        </w:rPr>
      </w:pPr>
      <w:r w:rsidRPr="0099080E">
        <w:rPr>
          <w:color w:val="808080" w:themeColor="background1" w:themeShade="80"/>
        </w:rPr>
        <w:t xml:space="preserve">Klíčové informace o postupu v dosahování cílů na úrovni programu s využitím finančních dat </w:t>
      </w:r>
      <w:r w:rsidR="0099080E">
        <w:rPr>
          <w:color w:val="808080" w:themeColor="background1" w:themeShade="80"/>
        </w:rPr>
        <w:br/>
      </w:r>
      <w:r w:rsidRPr="0099080E">
        <w:rPr>
          <w:color w:val="808080" w:themeColor="background1" w:themeShade="80"/>
        </w:rPr>
        <w:t>a indikátorů.</w:t>
      </w:r>
    </w:p>
    <w:p w14:paraId="5D26EE45" w14:textId="77777777" w:rsidR="00C844A6" w:rsidRPr="0099080E" w:rsidRDefault="00C844A6" w:rsidP="00AF3405">
      <w:pPr>
        <w:pStyle w:val="MPdoporuceni"/>
        <w:numPr>
          <w:ilvl w:val="0"/>
          <w:numId w:val="37"/>
        </w:numPr>
        <w:rPr>
          <w:color w:val="808080" w:themeColor="background1" w:themeShade="80"/>
        </w:rPr>
      </w:pPr>
      <w:r w:rsidRPr="0099080E">
        <w:rPr>
          <w:color w:val="808080" w:themeColor="background1" w:themeShade="80"/>
        </w:rPr>
        <w:t xml:space="preserve">K popisu využijte například: </w:t>
      </w:r>
    </w:p>
    <w:p w14:paraId="398FB48B"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 xml:space="preserve">Údaje o stavu čerpání ke konci roku, </w:t>
      </w:r>
    </w:p>
    <w:p w14:paraId="590E0C6A"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Údaje o vyhlášených výzvách, o počtu zaregistrovaných žádostí o podporu a projektů s právním aktem o poskytnutí / převodu podpory</w:t>
      </w:r>
    </w:p>
    <w:p w14:paraId="0AFF2922"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Údaje o plnění indikátorů</w:t>
      </w:r>
    </w:p>
    <w:p w14:paraId="79D9C308"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Finanční údaje kumulativně, za VZV a v měně EUR (</w:t>
      </w:r>
      <w:r w:rsidR="0099080E">
        <w:rPr>
          <w:color w:val="808080" w:themeColor="background1" w:themeShade="80"/>
        </w:rPr>
        <w:t xml:space="preserve">zajistit </w:t>
      </w:r>
      <w:r w:rsidRPr="0099080E">
        <w:rPr>
          <w:color w:val="808080" w:themeColor="background1" w:themeShade="80"/>
        </w:rPr>
        <w:t>soulad s tabulkou 6)</w:t>
      </w:r>
    </w:p>
    <w:p w14:paraId="321C0743"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Informace o prvních závazcích příjemců</w:t>
      </w:r>
    </w:p>
    <w:p w14:paraId="784F6AD4"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 xml:space="preserve">Informace o riziku nenaplnění pravidla n+3 (finanční údaje za příspěvek Unie a </w:t>
      </w:r>
      <w:r w:rsidR="0099080E">
        <w:rPr>
          <w:color w:val="808080" w:themeColor="background1" w:themeShade="80"/>
        </w:rPr>
        <w:br/>
      </w:r>
      <w:r w:rsidRPr="0099080E">
        <w:rPr>
          <w:color w:val="808080" w:themeColor="background1" w:themeShade="80"/>
        </w:rPr>
        <w:t>v měně EUR, za každou kombinaci fondu a kategorie regionu zvlášť)</w:t>
      </w:r>
    </w:p>
    <w:p w14:paraId="19C250E3"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případně další</w:t>
      </w:r>
    </w:p>
    <w:p w14:paraId="4EA5D055" w14:textId="77777777" w:rsidR="00C844A6" w:rsidRPr="00B71958" w:rsidRDefault="00C844A6" w:rsidP="00AF3405">
      <w:pPr>
        <w:tabs>
          <w:tab w:val="left" w:pos="567"/>
        </w:tabs>
        <w:spacing w:before="360" w:after="120" w:line="240" w:lineRule="auto"/>
        <w:rPr>
          <w:rFonts w:ascii="Times New Roman" w:eastAsia="Calibri" w:hAnsi="Times New Roman" w:cs="Times New Roman"/>
          <w:b/>
          <w:sz w:val="24"/>
          <w:lang w:eastAsia="en-GB"/>
        </w:rPr>
      </w:pPr>
      <w:r w:rsidRPr="00B71958">
        <w:rPr>
          <w:rFonts w:ascii="Times New Roman" w:eastAsia="Calibri" w:hAnsi="Times New Roman" w:cs="Times New Roman"/>
          <w:b/>
          <w:sz w:val="24"/>
          <w:lang w:eastAsia="en-GB"/>
        </w:rPr>
        <w:t>3.</w:t>
      </w:r>
      <w:r w:rsidRPr="00B71958">
        <w:rPr>
          <w:rFonts w:ascii="Times New Roman" w:eastAsia="Calibri" w:hAnsi="Times New Roman" w:cs="Times New Roman"/>
          <w:b/>
          <w:sz w:val="24"/>
          <w:lang w:eastAsia="en-GB"/>
        </w:rPr>
        <w:tab/>
        <w:t>IMPLEMENTACE PRIORITY UNIE (čl. 50 odst. 2 nařízení (EU) č. 1303/2013)</w:t>
      </w:r>
    </w:p>
    <w:p w14:paraId="4A362BBD" w14:textId="77777777" w:rsidR="00C844A6" w:rsidRPr="00B92D65" w:rsidRDefault="00C844A6" w:rsidP="00C844A6">
      <w:pPr>
        <w:spacing w:before="120" w:after="120" w:line="240" w:lineRule="auto"/>
        <w:jc w:val="both"/>
        <w:rPr>
          <w:rFonts w:ascii="Times New Roman" w:eastAsia="Calibri" w:hAnsi="Times New Roman" w:cs="Times New Roman"/>
          <w:b/>
          <w:sz w:val="24"/>
          <w:lang w:eastAsia="en-GB"/>
        </w:rPr>
      </w:pPr>
      <w:r w:rsidRPr="00B92D65">
        <w:rPr>
          <w:rFonts w:ascii="Times New Roman" w:eastAsia="Calibri" w:hAnsi="Times New Roman" w:cs="Times New Roman"/>
          <w:b/>
          <w:sz w:val="24"/>
          <w:lang w:eastAsia="en-GB"/>
        </w:rPr>
        <w:t>3.1 Přehled implementace</w:t>
      </w:r>
      <w:r>
        <w:rPr>
          <w:rStyle w:val="Znakapoznpodarou"/>
          <w:rFonts w:ascii="Times New Roman" w:eastAsia="Calibri" w:hAnsi="Times New Roman" w:cs="Times New Roman"/>
          <w:b/>
          <w:sz w:val="24"/>
          <w:lang w:eastAsia="en-GB"/>
        </w:rPr>
        <w:footnoteReference w:id="23"/>
      </w:r>
    </w:p>
    <w:p w14:paraId="1B38C9DA"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B92D65">
        <w:rPr>
          <w:rFonts w:ascii="Times New Roman" w:eastAsia="Times New Roman" w:hAnsi="Times New Roman" w:cs="Times New Roman"/>
          <w:color w:val="000000"/>
          <w:sz w:val="24"/>
          <w:szCs w:val="24"/>
          <w:lang w:eastAsia="cs-CZ"/>
        </w:rPr>
        <w:t xml:space="preserve">Informace by měly být poskytovány ve formě krátkých a obecných poznámek k </w:t>
      </w:r>
      <w:r>
        <w:rPr>
          <w:rFonts w:ascii="Times New Roman" w:eastAsia="Times New Roman" w:hAnsi="Times New Roman" w:cs="Times New Roman"/>
          <w:color w:val="000000"/>
          <w:sz w:val="24"/>
          <w:szCs w:val="24"/>
          <w:lang w:eastAsia="cs-CZ"/>
        </w:rPr>
        <w:t>implementaci</w:t>
      </w:r>
      <w:r w:rsidRPr="00B92D65">
        <w:rPr>
          <w:rFonts w:ascii="Times New Roman" w:eastAsia="Times New Roman" w:hAnsi="Times New Roman" w:cs="Times New Roman"/>
          <w:color w:val="000000"/>
          <w:sz w:val="24"/>
          <w:szCs w:val="24"/>
          <w:lang w:eastAsia="cs-CZ"/>
        </w:rPr>
        <w:t xml:space="preserve"> priorit Unie a technické pomoci za daný rok nebo roky s odkazem na klíčové události, závažné problémy a opatření přijatá k řešení těchto problémů.</w:t>
      </w:r>
    </w:p>
    <w:p w14:paraId="6CA48204" w14:textId="77777777" w:rsidR="00C844A6" w:rsidRPr="00B92D65"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80"/>
        <w:gridCol w:w="6680"/>
      </w:tblGrid>
      <w:tr w:rsidR="00C844A6" w:rsidRPr="002E14DC" w14:paraId="51C35006" w14:textId="77777777" w:rsidTr="00AF3405">
        <w:trPr>
          <w:tblCellSpacing w:w="0" w:type="dxa"/>
        </w:trPr>
        <w:tc>
          <w:tcPr>
            <w:tcW w:w="0" w:type="auto"/>
            <w:shd w:val="clear" w:color="auto" w:fill="FFFFFF"/>
            <w:hideMark/>
          </w:tcPr>
          <w:p w14:paraId="7E1CBAC7" w14:textId="77777777" w:rsidR="00C844A6" w:rsidRPr="00AF3405" w:rsidRDefault="00C844A6" w:rsidP="00AF3405">
            <w:pPr>
              <w:spacing w:before="120" w:after="120"/>
              <w:ind w:left="142"/>
              <w:rPr>
                <w:rFonts w:ascii="Times New Roman" w:hAnsi="Times New Roman"/>
              </w:rPr>
            </w:pPr>
            <w:r w:rsidRPr="00AF3405">
              <w:rPr>
                <w:rFonts w:ascii="Times New Roman" w:hAnsi="Times New Roman"/>
              </w:rPr>
              <w:t>Priorita Unie</w:t>
            </w:r>
          </w:p>
        </w:tc>
        <w:tc>
          <w:tcPr>
            <w:tcW w:w="0" w:type="auto"/>
            <w:shd w:val="clear" w:color="auto" w:fill="FFFFFF"/>
            <w:hideMark/>
          </w:tcPr>
          <w:p w14:paraId="2F3650B7" w14:textId="77777777" w:rsidR="00C844A6" w:rsidRPr="00AF3405" w:rsidRDefault="00C844A6" w:rsidP="00AF3405">
            <w:pPr>
              <w:spacing w:before="120" w:after="120"/>
              <w:ind w:left="168"/>
              <w:rPr>
                <w:rFonts w:ascii="Times New Roman" w:hAnsi="Times New Roman"/>
              </w:rPr>
            </w:pPr>
            <w:r w:rsidRPr="00AF3405">
              <w:rPr>
                <w:rFonts w:ascii="Times New Roman" w:hAnsi="Times New Roman"/>
              </w:rPr>
              <w:t>Hlavní informace o implementaci priority s odkazem na klíčové události, závažné problémy a opatření přijatá k řešení těchto problémů</w:t>
            </w:r>
          </w:p>
        </w:tc>
      </w:tr>
      <w:tr w:rsidR="00C844A6" w:rsidRPr="00B92D65" w14:paraId="72F9AA2B" w14:textId="77777777" w:rsidTr="00AF3405">
        <w:trPr>
          <w:tblCellSpacing w:w="0" w:type="dxa"/>
        </w:trPr>
        <w:tc>
          <w:tcPr>
            <w:tcW w:w="0" w:type="auto"/>
            <w:shd w:val="clear" w:color="auto" w:fill="FFFFFF"/>
            <w:hideMark/>
          </w:tcPr>
          <w:p w14:paraId="4CE1E453" w14:textId="6C220192" w:rsidR="00C844A6" w:rsidRPr="00B422D3" w:rsidRDefault="00C844A6" w:rsidP="00AF3405">
            <w:pPr>
              <w:pStyle w:val="MPplneni"/>
              <w:ind w:left="142"/>
              <w:jc w:val="left"/>
              <w:rPr>
                <w:rFonts w:ascii="Times New Roman" w:hAnsi="Times New Roman" w:cs="Times New Roman"/>
                <w:sz w:val="18"/>
                <w:szCs w:val="18"/>
                <w:lang w:eastAsia="cs-CZ"/>
              </w:rPr>
            </w:pPr>
            <w:r w:rsidRPr="00B422D3">
              <w:rPr>
                <w:rFonts w:ascii="Times New Roman" w:hAnsi="Times New Roman" w:cs="Times New Roman"/>
                <w:sz w:val="18"/>
                <w:szCs w:val="18"/>
                <w:lang w:eastAsia="cs-CZ"/>
              </w:rPr>
              <w:t>Název priority Unie &lt;3.1 type=”S” input=”G”&gt;</w:t>
            </w:r>
          </w:p>
        </w:tc>
        <w:tc>
          <w:tcPr>
            <w:tcW w:w="0" w:type="auto"/>
            <w:shd w:val="clear" w:color="auto" w:fill="FFFFFF"/>
            <w:hideMark/>
          </w:tcPr>
          <w:p w14:paraId="11011E72" w14:textId="77777777" w:rsidR="00C844A6" w:rsidRPr="00B422D3" w:rsidRDefault="00C844A6" w:rsidP="00AF3405">
            <w:pPr>
              <w:pStyle w:val="MPplneni"/>
              <w:ind w:left="132"/>
              <w:rPr>
                <w:rFonts w:ascii="Times New Roman" w:hAnsi="Times New Roman" w:cs="Times New Roman"/>
                <w:sz w:val="18"/>
                <w:szCs w:val="18"/>
                <w:lang w:eastAsia="cs-CZ"/>
              </w:rPr>
            </w:pPr>
            <w:r w:rsidRPr="00B422D3">
              <w:rPr>
                <w:rFonts w:ascii="Times New Roman" w:hAnsi="Times New Roman" w:cs="Times New Roman"/>
                <w:sz w:val="18"/>
                <w:szCs w:val="18"/>
                <w:lang w:eastAsia="cs-CZ"/>
              </w:rPr>
              <w:t>&lt;3.1 type=”S” maxlength=”7000” input=”M”&gt;</w:t>
            </w:r>
          </w:p>
        </w:tc>
      </w:tr>
    </w:tbl>
    <w:p w14:paraId="6F021AA5" w14:textId="77777777" w:rsidR="00C844A6" w:rsidRPr="00B422D3" w:rsidRDefault="00C844A6" w:rsidP="00B422D3">
      <w:pPr>
        <w:pStyle w:val="MPdoporuceni"/>
        <w:spacing w:before="120"/>
        <w:rPr>
          <w:color w:val="808080" w:themeColor="background1" w:themeShade="80"/>
        </w:rPr>
      </w:pPr>
      <w:r w:rsidRPr="00B422D3">
        <w:rPr>
          <w:color w:val="808080" w:themeColor="background1" w:themeShade="80"/>
        </w:rPr>
        <w:t>MMR-NOK doporučuje uvést:</w:t>
      </w:r>
    </w:p>
    <w:p w14:paraId="3EC522DA" w14:textId="005D4D70" w:rsidR="00C844A6" w:rsidRPr="00B422D3" w:rsidRDefault="00C844A6" w:rsidP="00C844A6">
      <w:pPr>
        <w:pStyle w:val="MPdoporuceni"/>
        <w:numPr>
          <w:ilvl w:val="0"/>
          <w:numId w:val="35"/>
        </w:numPr>
        <w:rPr>
          <w:color w:val="808080" w:themeColor="background1" w:themeShade="80"/>
        </w:rPr>
      </w:pPr>
      <w:r w:rsidRPr="00B422D3">
        <w:rPr>
          <w:color w:val="808080" w:themeColor="background1" w:themeShade="80"/>
        </w:rPr>
        <w:t>Obdobné údaje jako v kap. 2, se zaměřením na jednotlivé priority Unie</w:t>
      </w:r>
    </w:p>
    <w:p w14:paraId="2BD6E93A" w14:textId="77777777" w:rsidR="00C844A6" w:rsidRPr="00B422D3" w:rsidRDefault="00C844A6" w:rsidP="00B422D3">
      <w:pPr>
        <w:pStyle w:val="MPdoporuceni"/>
        <w:numPr>
          <w:ilvl w:val="0"/>
          <w:numId w:val="35"/>
        </w:numPr>
        <w:jc w:val="left"/>
        <w:rPr>
          <w:color w:val="808080" w:themeColor="background1" w:themeShade="80"/>
        </w:rPr>
      </w:pPr>
      <w:r w:rsidRPr="00B422D3">
        <w:rPr>
          <w:color w:val="808080" w:themeColor="background1" w:themeShade="80"/>
        </w:rPr>
        <w:t>Případné problémy v implementaci dané PU a zavedená opatření (např. riziko nenaplnění výkonnostního rámce aj.)</w:t>
      </w:r>
    </w:p>
    <w:p w14:paraId="6EBE1C5A" w14:textId="77777777" w:rsidR="00B422D3" w:rsidRDefault="00B422D3" w:rsidP="00AF3405">
      <w:pPr>
        <w:shd w:val="clear" w:color="auto" w:fill="FFFFFF"/>
        <w:spacing w:before="240" w:after="120" w:line="240" w:lineRule="auto"/>
        <w:rPr>
          <w:rFonts w:ascii="Times New Roman" w:eastAsia="Times New Roman" w:hAnsi="Times New Roman" w:cs="Times New Roman"/>
          <w:b/>
          <w:bCs/>
          <w:color w:val="000000"/>
          <w:sz w:val="24"/>
          <w:szCs w:val="24"/>
          <w:lang w:eastAsia="cs-CZ"/>
        </w:rPr>
      </w:pPr>
    </w:p>
    <w:p w14:paraId="0E529113" w14:textId="77777777" w:rsidR="00C844A6" w:rsidRPr="00B92D65" w:rsidRDefault="00C844A6" w:rsidP="00AF3405">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B92D65">
        <w:rPr>
          <w:rFonts w:ascii="Times New Roman" w:eastAsia="Times New Roman" w:hAnsi="Times New Roman" w:cs="Times New Roman"/>
          <w:b/>
          <w:bCs/>
          <w:color w:val="000000"/>
          <w:sz w:val="24"/>
          <w:szCs w:val="24"/>
          <w:lang w:eastAsia="cs-CZ"/>
        </w:rPr>
        <w:t>3.2.   </w:t>
      </w:r>
      <w:r>
        <w:rPr>
          <w:rFonts w:ascii="Times New Roman" w:eastAsia="Times New Roman" w:hAnsi="Times New Roman" w:cs="Times New Roman"/>
          <w:b/>
          <w:bCs/>
          <w:color w:val="000000"/>
          <w:sz w:val="24"/>
          <w:szCs w:val="24"/>
          <w:lang w:eastAsia="cs-CZ"/>
        </w:rPr>
        <w:t>Indikátory výsledků a</w:t>
      </w:r>
      <w:r w:rsidRPr="00B92D65">
        <w:rPr>
          <w:rFonts w:ascii="Times New Roman" w:eastAsia="Times New Roman" w:hAnsi="Times New Roman" w:cs="Times New Roman"/>
          <w:b/>
          <w:bCs/>
          <w:color w:val="000000"/>
          <w:sz w:val="24"/>
          <w:szCs w:val="24"/>
          <w:lang w:eastAsia="cs-CZ"/>
        </w:rPr>
        <w:t xml:space="preserve"> výstupů a finanční </w:t>
      </w:r>
      <w:r>
        <w:rPr>
          <w:rFonts w:ascii="Times New Roman" w:eastAsia="Times New Roman" w:hAnsi="Times New Roman" w:cs="Times New Roman"/>
          <w:b/>
          <w:bCs/>
          <w:color w:val="000000"/>
          <w:sz w:val="24"/>
          <w:szCs w:val="24"/>
          <w:lang w:eastAsia="cs-CZ"/>
        </w:rPr>
        <w:t>ukazatele</w:t>
      </w:r>
      <w:r w:rsidRPr="00B92D65">
        <w:rPr>
          <w:rFonts w:ascii="Times New Roman" w:eastAsia="Times New Roman" w:hAnsi="Times New Roman" w:cs="Times New Roman"/>
          <w:b/>
          <w:bCs/>
          <w:color w:val="000000"/>
          <w:sz w:val="24"/>
          <w:szCs w:val="24"/>
          <w:lang w:eastAsia="cs-CZ"/>
        </w:rPr>
        <w:t xml:space="preserve"> pro ENRF (čl. 50 odst. 2 nařízení (EU) č. 1303/2013)</w:t>
      </w:r>
    </w:p>
    <w:p w14:paraId="10943A6E" w14:textId="410045D1" w:rsidR="00C844A6" w:rsidRDefault="00C844A6" w:rsidP="009F1DE6">
      <w:pPr>
        <w:spacing w:before="120" w:after="120" w:line="312" w:lineRule="auto"/>
        <w:rPr>
          <w:rFonts w:ascii="Times New Roman" w:eastAsia="Times New Roman" w:hAnsi="Times New Roman" w:cs="Times New Roman"/>
          <w:color w:val="000000"/>
          <w:sz w:val="24"/>
          <w:szCs w:val="24"/>
          <w:lang w:eastAsia="cs-CZ"/>
        </w:rPr>
      </w:pPr>
      <w:r w:rsidRPr="00B92D65">
        <w:rPr>
          <w:rFonts w:ascii="Times New Roman" w:eastAsia="Times New Roman" w:hAnsi="Times New Roman" w:cs="Times New Roman"/>
          <w:color w:val="000000"/>
          <w:sz w:val="24"/>
          <w:szCs w:val="24"/>
          <w:lang w:eastAsia="cs-CZ"/>
        </w:rPr>
        <w:t xml:space="preserve">Údaje pro </w:t>
      </w:r>
      <w:r>
        <w:rPr>
          <w:rFonts w:ascii="Times New Roman" w:eastAsia="Times New Roman" w:hAnsi="Times New Roman" w:cs="Times New Roman"/>
          <w:color w:val="000000"/>
          <w:sz w:val="24"/>
          <w:szCs w:val="24"/>
          <w:lang w:eastAsia="cs-CZ"/>
        </w:rPr>
        <w:t>indikátory výsledků a</w:t>
      </w:r>
      <w:r w:rsidRPr="00B92D65">
        <w:rPr>
          <w:rFonts w:ascii="Times New Roman" w:eastAsia="Times New Roman" w:hAnsi="Times New Roman" w:cs="Times New Roman"/>
          <w:color w:val="000000"/>
          <w:sz w:val="24"/>
          <w:szCs w:val="24"/>
          <w:lang w:eastAsia="cs-CZ"/>
        </w:rPr>
        <w:t xml:space="preserve"> výstupů a finanční ukazatele a určování milníků a cílů pro výkonnostní rámec pomocí </w:t>
      </w:r>
      <w:r w:rsidR="00042E40">
        <w:rPr>
          <w:rFonts w:ascii="Times New Roman" w:eastAsia="Times New Roman" w:hAnsi="Times New Roman" w:cs="Times New Roman"/>
          <w:color w:val="000000"/>
          <w:sz w:val="24"/>
          <w:szCs w:val="24"/>
          <w:lang w:eastAsia="cs-CZ"/>
        </w:rPr>
        <w:t>T</w:t>
      </w:r>
      <w:r w:rsidRPr="00B92D65">
        <w:rPr>
          <w:rFonts w:ascii="Times New Roman" w:eastAsia="Times New Roman" w:hAnsi="Times New Roman" w:cs="Times New Roman"/>
          <w:color w:val="000000"/>
          <w:sz w:val="24"/>
          <w:szCs w:val="24"/>
          <w:lang w:eastAsia="cs-CZ"/>
        </w:rPr>
        <w:t>abul</w:t>
      </w:r>
      <w:r w:rsidR="00042E40">
        <w:rPr>
          <w:rFonts w:ascii="Times New Roman" w:eastAsia="Times New Roman" w:hAnsi="Times New Roman" w:cs="Times New Roman"/>
          <w:color w:val="000000"/>
          <w:sz w:val="24"/>
          <w:szCs w:val="24"/>
          <w:lang w:eastAsia="cs-CZ"/>
        </w:rPr>
        <w:t>e</w:t>
      </w:r>
      <w:r w:rsidRPr="00B92D65">
        <w:rPr>
          <w:rFonts w:ascii="Times New Roman" w:eastAsia="Times New Roman" w:hAnsi="Times New Roman" w:cs="Times New Roman"/>
          <w:color w:val="000000"/>
          <w:sz w:val="24"/>
          <w:szCs w:val="24"/>
          <w:lang w:eastAsia="cs-CZ"/>
        </w:rPr>
        <w:t>k 1</w:t>
      </w:r>
      <w:r w:rsidR="00042E40">
        <w:rPr>
          <w:rFonts w:ascii="Times New Roman" w:eastAsia="Times New Roman" w:hAnsi="Times New Roman" w:cs="Times New Roman"/>
          <w:color w:val="000000"/>
          <w:sz w:val="24"/>
          <w:szCs w:val="24"/>
          <w:lang w:eastAsia="cs-CZ"/>
        </w:rPr>
        <w:t xml:space="preserve"> </w:t>
      </w:r>
      <w:r w:rsidRPr="00B92D65">
        <w:rPr>
          <w:rFonts w:ascii="Times New Roman" w:eastAsia="Times New Roman" w:hAnsi="Times New Roman" w:cs="Times New Roman"/>
          <w:color w:val="000000"/>
          <w:sz w:val="24"/>
          <w:szCs w:val="24"/>
          <w:lang w:eastAsia="cs-CZ"/>
        </w:rPr>
        <w:t>–</w:t>
      </w:r>
      <w:r w:rsidR="00042E40">
        <w:rPr>
          <w:rFonts w:ascii="Times New Roman" w:eastAsia="Times New Roman" w:hAnsi="Times New Roman" w:cs="Times New Roman"/>
          <w:color w:val="000000"/>
          <w:sz w:val="24"/>
          <w:szCs w:val="24"/>
          <w:lang w:eastAsia="cs-CZ"/>
        </w:rPr>
        <w:t xml:space="preserve"> </w:t>
      </w:r>
      <w:r w:rsidRPr="00B92D65">
        <w:rPr>
          <w:rFonts w:ascii="Times New Roman" w:eastAsia="Times New Roman" w:hAnsi="Times New Roman" w:cs="Times New Roman"/>
          <w:color w:val="000000"/>
          <w:sz w:val="24"/>
          <w:szCs w:val="24"/>
          <w:lang w:eastAsia="cs-CZ"/>
        </w:rPr>
        <w:t>3.</w:t>
      </w:r>
    </w:p>
    <w:p w14:paraId="21924E1A" w14:textId="77777777" w:rsidR="00C844A6" w:rsidRDefault="00C844A6" w:rsidP="00C844A6">
      <w:pPr>
        <w:rPr>
          <w:rFonts w:ascii="Times New Roman" w:hAnsi="Times New Roman" w:cs="Times New Roman"/>
          <w:i/>
          <w:szCs w:val="24"/>
        </w:rPr>
      </w:pPr>
    </w:p>
    <w:p w14:paraId="04CB0182" w14:textId="77777777" w:rsidR="00C844A6" w:rsidRDefault="00C844A6" w:rsidP="00C844A6">
      <w:pPr>
        <w:pStyle w:val="ti-tbl"/>
        <w:shd w:val="clear" w:color="auto" w:fill="FFFFFF"/>
        <w:spacing w:before="120" w:beforeAutospacing="0" w:after="120" w:afterAutospacing="0"/>
        <w:rPr>
          <w:rFonts w:eastAsiaTheme="minorHAnsi"/>
          <w:i/>
          <w:sz w:val="22"/>
          <w:lang w:eastAsia="en-US"/>
        </w:rPr>
        <w:sectPr w:rsidR="00C844A6" w:rsidSect="00C844A6">
          <w:headerReference w:type="default" r:id="rId44"/>
          <w:footerReference w:type="default" r:id="rId45"/>
          <w:pgSz w:w="11906" w:h="16838"/>
          <w:pgMar w:top="993" w:right="1418" w:bottom="1418" w:left="1418" w:header="709" w:footer="709" w:gutter="0"/>
          <w:cols w:space="708"/>
          <w:docGrid w:linePitch="360"/>
        </w:sectPr>
      </w:pPr>
    </w:p>
    <w:p w14:paraId="7B058555" w14:textId="77777777" w:rsidR="00C844A6" w:rsidRPr="002E14DC" w:rsidRDefault="00C844A6" w:rsidP="00C844A6">
      <w:pPr>
        <w:pStyle w:val="ti-tbl"/>
        <w:shd w:val="clear" w:color="auto" w:fill="FFFFFF"/>
        <w:spacing w:before="120" w:beforeAutospacing="0" w:after="120" w:afterAutospacing="0"/>
        <w:rPr>
          <w:rFonts w:eastAsiaTheme="minorHAnsi"/>
          <w:i/>
          <w:sz w:val="22"/>
          <w:lang w:eastAsia="en-US"/>
        </w:rPr>
      </w:pPr>
      <w:r w:rsidRPr="002E14DC">
        <w:rPr>
          <w:rFonts w:eastAsiaTheme="minorHAnsi"/>
          <w:i/>
          <w:sz w:val="22"/>
          <w:lang w:eastAsia="en-US"/>
        </w:rPr>
        <w:t xml:space="preserve">Tabulka 1: </w:t>
      </w:r>
      <w:r>
        <w:rPr>
          <w:rFonts w:eastAsiaTheme="minorHAnsi"/>
          <w:i/>
          <w:sz w:val="22"/>
          <w:lang w:eastAsia="en-US"/>
        </w:rPr>
        <w:t>Indikátory</w:t>
      </w:r>
      <w:r w:rsidRPr="002E14DC">
        <w:rPr>
          <w:rFonts w:eastAsiaTheme="minorHAnsi"/>
          <w:i/>
          <w:sz w:val="22"/>
          <w:lang w:eastAsia="en-US"/>
        </w:rPr>
        <w:t xml:space="preserve"> výsledků pro ENRF (referenční tabulka OP vzor 3.2)</w:t>
      </w:r>
    </w:p>
    <w:p w14:paraId="1DD8F50F" w14:textId="10A9BBC5" w:rsidR="00C844A6" w:rsidRPr="009F1DE6" w:rsidRDefault="00C844A6" w:rsidP="00C844A6">
      <w:pPr>
        <w:pStyle w:val="MPplneni"/>
        <w:rPr>
          <w:sz w:val="18"/>
          <w:szCs w:val="18"/>
        </w:rPr>
      </w:pPr>
      <w:r w:rsidRPr="009F1DE6">
        <w:rPr>
          <w:sz w:val="18"/>
          <w:szCs w:val="18"/>
        </w:rPr>
        <w:t>Poznámka k plnění:</w:t>
      </w:r>
      <w:r w:rsidRPr="009F1DE6">
        <w:rPr>
          <w:i w:val="0"/>
          <w:sz w:val="18"/>
          <w:szCs w:val="18"/>
        </w:rPr>
        <w:t xml:space="preserve"> </w:t>
      </w:r>
      <w:r w:rsidRPr="009F1DE6">
        <w:rPr>
          <w:sz w:val="18"/>
          <w:szCs w:val="18"/>
        </w:rPr>
        <w:t xml:space="preserve">Níže uvedená tabulka se bude opakovat u každé </w:t>
      </w:r>
      <w:r w:rsidR="009F1DE6">
        <w:rPr>
          <w:sz w:val="18"/>
          <w:szCs w:val="18"/>
        </w:rPr>
        <w:t>P</w:t>
      </w:r>
      <w:r w:rsidRPr="009F1DE6">
        <w:rPr>
          <w:sz w:val="18"/>
          <w:szCs w:val="18"/>
        </w:rPr>
        <w:t>riority Unie</w:t>
      </w:r>
    </w:p>
    <w:p w14:paraId="273DF893" w14:textId="77777777" w:rsidR="00C844A6" w:rsidRDefault="00C844A6" w:rsidP="00C844A6">
      <w:pPr>
        <w:pStyle w:val="MPplneni"/>
      </w:pPr>
    </w:p>
    <w:tbl>
      <w:tblPr>
        <w:tblW w:w="49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3"/>
        <w:gridCol w:w="991"/>
        <w:gridCol w:w="992"/>
        <w:gridCol w:w="849"/>
        <w:gridCol w:w="851"/>
        <w:gridCol w:w="850"/>
        <w:gridCol w:w="851"/>
        <w:gridCol w:w="850"/>
        <w:gridCol w:w="876"/>
        <w:gridCol w:w="825"/>
        <w:gridCol w:w="851"/>
        <w:gridCol w:w="850"/>
        <w:gridCol w:w="851"/>
        <w:gridCol w:w="850"/>
        <w:gridCol w:w="1276"/>
      </w:tblGrid>
      <w:tr w:rsidR="00C844A6" w:rsidRPr="009636C9" w14:paraId="366FB02E" w14:textId="77777777" w:rsidTr="00AF3405">
        <w:trPr>
          <w:tblCellSpacing w:w="0" w:type="dxa"/>
        </w:trPr>
        <w:tc>
          <w:tcPr>
            <w:tcW w:w="13886" w:type="dxa"/>
            <w:gridSpan w:val="15"/>
            <w:shd w:val="clear" w:color="auto" w:fill="FFFFFF"/>
            <w:hideMark/>
          </w:tcPr>
          <w:p w14:paraId="0F75D4C1"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Priorita Unie (Název priority Unie </w:t>
            </w:r>
            <w:r w:rsidRPr="009636C9">
              <w:rPr>
                <w:rFonts w:ascii="Times New Roman" w:eastAsia="Times New Roman" w:hAnsi="Times New Roman" w:cs="Times New Roman"/>
                <w:bCs/>
                <w:i/>
                <w:iCs/>
                <w:color w:val="808080" w:themeColor="background1" w:themeShade="80"/>
                <w:sz w:val="18"/>
                <w:szCs w:val="18"/>
                <w:lang w:eastAsia="cs-CZ"/>
              </w:rPr>
              <w:t>&lt;3.2.1 type=”S” input=”G”&gt;</w:t>
            </w:r>
            <w:r w:rsidRPr="009636C9">
              <w:rPr>
                <w:rFonts w:ascii="Times New Roman" w:eastAsia="Times New Roman" w:hAnsi="Times New Roman" w:cs="Times New Roman"/>
                <w:bCs/>
                <w:color w:val="808080" w:themeColor="background1" w:themeShade="80"/>
                <w:sz w:val="18"/>
                <w:szCs w:val="18"/>
                <w:lang w:eastAsia="cs-CZ"/>
              </w:rPr>
              <w:t>)</w:t>
            </w:r>
          </w:p>
        </w:tc>
      </w:tr>
      <w:tr w:rsidR="00C844A6" w:rsidRPr="009636C9" w14:paraId="07FE843F" w14:textId="77777777" w:rsidTr="00AF3405">
        <w:trPr>
          <w:tblCellSpacing w:w="0" w:type="dxa"/>
        </w:trPr>
        <w:tc>
          <w:tcPr>
            <w:tcW w:w="1273" w:type="dxa"/>
            <w:vMerge w:val="restart"/>
            <w:shd w:val="clear" w:color="auto" w:fill="FFFFFF"/>
            <w:hideMark/>
          </w:tcPr>
          <w:p w14:paraId="75C693CC"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 xml:space="preserve">Specifický </w:t>
            </w:r>
            <w:r>
              <w:rPr>
                <w:rFonts w:ascii="Times New Roman" w:eastAsia="Times New Roman" w:hAnsi="Times New Roman" w:cs="Times New Roman"/>
                <w:bCs/>
                <w:color w:val="000000"/>
                <w:sz w:val="18"/>
                <w:szCs w:val="18"/>
                <w:lang w:eastAsia="cs-CZ"/>
              </w:rPr>
              <w:t>c</w:t>
            </w:r>
            <w:r w:rsidRPr="009636C9">
              <w:rPr>
                <w:rFonts w:ascii="Times New Roman" w:eastAsia="Times New Roman" w:hAnsi="Times New Roman" w:cs="Times New Roman"/>
                <w:bCs/>
                <w:color w:val="000000"/>
                <w:sz w:val="18"/>
                <w:szCs w:val="18"/>
                <w:lang w:eastAsia="cs-CZ"/>
              </w:rPr>
              <w:t>íl</w:t>
            </w:r>
            <w:r>
              <w:rPr>
                <w:rFonts w:ascii="Times New Roman" w:eastAsia="Times New Roman" w:hAnsi="Times New Roman" w:cs="Times New Roman"/>
                <w:bCs/>
                <w:color w:val="000000"/>
                <w:sz w:val="18"/>
                <w:szCs w:val="18"/>
                <w:lang w:eastAsia="cs-CZ"/>
              </w:rPr>
              <w:t xml:space="preserve"> ENRF</w:t>
            </w:r>
          </w:p>
        </w:tc>
        <w:tc>
          <w:tcPr>
            <w:tcW w:w="991" w:type="dxa"/>
            <w:vMerge w:val="restart"/>
            <w:shd w:val="clear" w:color="auto" w:fill="FFFFFF"/>
            <w:hideMark/>
          </w:tcPr>
          <w:p w14:paraId="5E20F710"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Indikátor</w:t>
            </w:r>
            <w:r w:rsidRPr="009636C9">
              <w:rPr>
                <w:rFonts w:ascii="Times New Roman" w:eastAsia="Times New Roman" w:hAnsi="Times New Roman" w:cs="Times New Roman"/>
                <w:bCs/>
                <w:color w:val="000000"/>
                <w:sz w:val="18"/>
                <w:szCs w:val="18"/>
                <w:lang w:eastAsia="cs-CZ"/>
              </w:rPr>
              <w:t xml:space="preserve"> výsledku</w:t>
            </w:r>
          </w:p>
        </w:tc>
        <w:tc>
          <w:tcPr>
            <w:tcW w:w="992" w:type="dxa"/>
            <w:vMerge w:val="restart"/>
            <w:shd w:val="clear" w:color="auto" w:fill="FFFFFF"/>
            <w:hideMark/>
          </w:tcPr>
          <w:p w14:paraId="31B307B1"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Měrná jednotka</w:t>
            </w:r>
          </w:p>
        </w:tc>
        <w:tc>
          <w:tcPr>
            <w:tcW w:w="849" w:type="dxa"/>
            <w:vMerge w:val="restart"/>
            <w:shd w:val="clear" w:color="auto" w:fill="FFFFFF"/>
            <w:hideMark/>
          </w:tcPr>
          <w:p w14:paraId="3C3AD3D6"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Cílová hodnota</w:t>
            </w:r>
            <w:r>
              <w:rPr>
                <w:rFonts w:ascii="Times New Roman" w:eastAsia="Times New Roman" w:hAnsi="Times New Roman" w:cs="Times New Roman"/>
                <w:bCs/>
                <w:color w:val="000000"/>
                <w:sz w:val="18"/>
                <w:szCs w:val="18"/>
                <w:lang w:eastAsia="cs-CZ"/>
              </w:rPr>
              <w:t xml:space="preserve"> </w:t>
            </w:r>
            <w:r w:rsidRPr="009636C9">
              <w:rPr>
                <w:rFonts w:ascii="Times New Roman" w:eastAsia="Times New Roman" w:hAnsi="Times New Roman" w:cs="Times New Roman"/>
                <w:bCs/>
                <w:color w:val="000000"/>
                <w:sz w:val="18"/>
                <w:szCs w:val="18"/>
                <w:lang w:eastAsia="cs-CZ"/>
              </w:rPr>
              <w:t>(2023)</w:t>
            </w:r>
          </w:p>
        </w:tc>
        <w:tc>
          <w:tcPr>
            <w:tcW w:w="8505" w:type="dxa"/>
            <w:gridSpan w:val="10"/>
            <w:shd w:val="clear" w:color="auto" w:fill="FFFFFF"/>
            <w:hideMark/>
          </w:tcPr>
          <w:p w14:paraId="37DD9DF9"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Roční hodnota</w:t>
            </w:r>
          </w:p>
        </w:tc>
        <w:tc>
          <w:tcPr>
            <w:tcW w:w="1276" w:type="dxa"/>
            <w:vMerge w:val="restart"/>
            <w:shd w:val="clear" w:color="auto" w:fill="FFFFFF"/>
            <w:hideMark/>
          </w:tcPr>
          <w:p w14:paraId="4C021C25"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Kumulativní hodnota</w:t>
            </w:r>
          </w:p>
        </w:tc>
      </w:tr>
      <w:tr w:rsidR="00C844A6" w:rsidRPr="009636C9" w14:paraId="246C2F40" w14:textId="77777777" w:rsidTr="00AF3405">
        <w:trPr>
          <w:tblCellSpacing w:w="0" w:type="dxa"/>
        </w:trPr>
        <w:tc>
          <w:tcPr>
            <w:tcW w:w="1273" w:type="dxa"/>
            <w:vMerge/>
            <w:shd w:val="clear" w:color="auto" w:fill="FFFFFF"/>
            <w:vAlign w:val="center"/>
            <w:hideMark/>
          </w:tcPr>
          <w:p w14:paraId="4A241F55"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1" w:type="dxa"/>
            <w:vMerge/>
            <w:shd w:val="clear" w:color="auto" w:fill="FFFFFF"/>
            <w:vAlign w:val="center"/>
            <w:hideMark/>
          </w:tcPr>
          <w:p w14:paraId="66D2CD6D"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2" w:type="dxa"/>
            <w:vMerge/>
            <w:shd w:val="clear" w:color="auto" w:fill="FFFFFF"/>
            <w:vAlign w:val="center"/>
            <w:hideMark/>
          </w:tcPr>
          <w:p w14:paraId="401FCEBA"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849" w:type="dxa"/>
            <w:vMerge/>
            <w:shd w:val="clear" w:color="auto" w:fill="FFFFFF"/>
            <w:vAlign w:val="center"/>
            <w:hideMark/>
          </w:tcPr>
          <w:p w14:paraId="1F4A8047"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851" w:type="dxa"/>
            <w:shd w:val="clear" w:color="auto" w:fill="FFFFFF"/>
            <w:hideMark/>
          </w:tcPr>
          <w:p w14:paraId="0827DAF2"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2014</w:t>
            </w:r>
          </w:p>
        </w:tc>
        <w:tc>
          <w:tcPr>
            <w:tcW w:w="850" w:type="dxa"/>
            <w:shd w:val="clear" w:color="auto" w:fill="FFFFFF"/>
            <w:hideMark/>
          </w:tcPr>
          <w:p w14:paraId="7C071D66"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2015</w:t>
            </w:r>
          </w:p>
        </w:tc>
        <w:tc>
          <w:tcPr>
            <w:tcW w:w="851" w:type="dxa"/>
            <w:shd w:val="clear" w:color="auto" w:fill="FFFFFF"/>
            <w:hideMark/>
          </w:tcPr>
          <w:p w14:paraId="37FFC7B1"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2016</w:t>
            </w:r>
          </w:p>
        </w:tc>
        <w:tc>
          <w:tcPr>
            <w:tcW w:w="850" w:type="dxa"/>
            <w:shd w:val="clear" w:color="auto" w:fill="FFFFFF"/>
            <w:hideMark/>
          </w:tcPr>
          <w:p w14:paraId="6A9CB208"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2017</w:t>
            </w:r>
          </w:p>
        </w:tc>
        <w:tc>
          <w:tcPr>
            <w:tcW w:w="876" w:type="dxa"/>
            <w:shd w:val="clear" w:color="auto" w:fill="FFFFFF"/>
            <w:hideMark/>
          </w:tcPr>
          <w:p w14:paraId="1866C9DB"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2018</w:t>
            </w:r>
          </w:p>
        </w:tc>
        <w:tc>
          <w:tcPr>
            <w:tcW w:w="825" w:type="dxa"/>
            <w:shd w:val="clear" w:color="auto" w:fill="FFFFFF"/>
            <w:hideMark/>
          </w:tcPr>
          <w:p w14:paraId="3A5A8E15"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2019</w:t>
            </w:r>
          </w:p>
        </w:tc>
        <w:tc>
          <w:tcPr>
            <w:tcW w:w="851" w:type="dxa"/>
            <w:shd w:val="clear" w:color="auto" w:fill="FFFFFF"/>
            <w:hideMark/>
          </w:tcPr>
          <w:p w14:paraId="3F0985F5"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2020</w:t>
            </w:r>
          </w:p>
        </w:tc>
        <w:tc>
          <w:tcPr>
            <w:tcW w:w="850" w:type="dxa"/>
            <w:shd w:val="clear" w:color="auto" w:fill="FFFFFF"/>
            <w:hideMark/>
          </w:tcPr>
          <w:p w14:paraId="6B64E909"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2021</w:t>
            </w:r>
          </w:p>
        </w:tc>
        <w:tc>
          <w:tcPr>
            <w:tcW w:w="851" w:type="dxa"/>
            <w:shd w:val="clear" w:color="auto" w:fill="FFFFFF"/>
            <w:hideMark/>
          </w:tcPr>
          <w:p w14:paraId="194CE0BA"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2022</w:t>
            </w:r>
          </w:p>
        </w:tc>
        <w:tc>
          <w:tcPr>
            <w:tcW w:w="850" w:type="dxa"/>
            <w:shd w:val="clear" w:color="auto" w:fill="FFFFFF"/>
            <w:hideMark/>
          </w:tcPr>
          <w:p w14:paraId="35560D1F"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2023</w:t>
            </w:r>
          </w:p>
        </w:tc>
        <w:tc>
          <w:tcPr>
            <w:tcW w:w="1276" w:type="dxa"/>
            <w:vMerge/>
            <w:shd w:val="clear" w:color="auto" w:fill="FFFFFF"/>
            <w:vAlign w:val="center"/>
            <w:hideMark/>
          </w:tcPr>
          <w:p w14:paraId="41423807"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9636C9" w14:paraId="7FF6422A" w14:textId="77777777" w:rsidTr="00AF3405">
        <w:trPr>
          <w:trHeight w:val="309"/>
          <w:tblCellSpacing w:w="0" w:type="dxa"/>
        </w:trPr>
        <w:tc>
          <w:tcPr>
            <w:tcW w:w="1273" w:type="dxa"/>
            <w:shd w:val="clear" w:color="auto" w:fill="FFFFFF"/>
            <w:hideMark/>
          </w:tcPr>
          <w:p w14:paraId="655D6165"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a</w:t>
            </w:r>
          </w:p>
        </w:tc>
        <w:tc>
          <w:tcPr>
            <w:tcW w:w="991" w:type="dxa"/>
            <w:shd w:val="clear" w:color="auto" w:fill="FFFFFF"/>
            <w:hideMark/>
          </w:tcPr>
          <w:p w14:paraId="4A6E53E8"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b</w:t>
            </w:r>
          </w:p>
        </w:tc>
        <w:tc>
          <w:tcPr>
            <w:tcW w:w="992" w:type="dxa"/>
            <w:shd w:val="clear" w:color="auto" w:fill="FFFFFF"/>
            <w:hideMark/>
          </w:tcPr>
          <w:p w14:paraId="0595BA8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c</w:t>
            </w:r>
          </w:p>
        </w:tc>
        <w:tc>
          <w:tcPr>
            <w:tcW w:w="849" w:type="dxa"/>
            <w:shd w:val="clear" w:color="auto" w:fill="FFFFFF"/>
            <w:hideMark/>
          </w:tcPr>
          <w:p w14:paraId="5C22BA2B"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d</w:t>
            </w:r>
          </w:p>
        </w:tc>
        <w:tc>
          <w:tcPr>
            <w:tcW w:w="851" w:type="dxa"/>
            <w:shd w:val="clear" w:color="auto" w:fill="FFFFFF"/>
            <w:hideMark/>
          </w:tcPr>
          <w:p w14:paraId="3B4CE2A1"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e</w:t>
            </w:r>
          </w:p>
        </w:tc>
        <w:tc>
          <w:tcPr>
            <w:tcW w:w="850" w:type="dxa"/>
            <w:shd w:val="clear" w:color="auto" w:fill="FFFFFF"/>
            <w:hideMark/>
          </w:tcPr>
          <w:p w14:paraId="0F9F209E"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f </w:t>
            </w:r>
          </w:p>
        </w:tc>
        <w:tc>
          <w:tcPr>
            <w:tcW w:w="851" w:type="dxa"/>
            <w:shd w:val="clear" w:color="auto" w:fill="FFFFFF"/>
            <w:hideMark/>
          </w:tcPr>
          <w:p w14:paraId="66B316FA"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g </w:t>
            </w:r>
          </w:p>
        </w:tc>
        <w:tc>
          <w:tcPr>
            <w:tcW w:w="850" w:type="dxa"/>
            <w:shd w:val="clear" w:color="auto" w:fill="FFFFFF"/>
            <w:hideMark/>
          </w:tcPr>
          <w:p w14:paraId="7F855CE4"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h </w:t>
            </w:r>
          </w:p>
        </w:tc>
        <w:tc>
          <w:tcPr>
            <w:tcW w:w="876" w:type="dxa"/>
            <w:shd w:val="clear" w:color="auto" w:fill="FFFFFF"/>
            <w:hideMark/>
          </w:tcPr>
          <w:p w14:paraId="3A49A27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i </w:t>
            </w:r>
          </w:p>
        </w:tc>
        <w:tc>
          <w:tcPr>
            <w:tcW w:w="825" w:type="dxa"/>
            <w:shd w:val="clear" w:color="auto" w:fill="FFFFFF"/>
            <w:hideMark/>
          </w:tcPr>
          <w:p w14:paraId="35EBABCB"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j </w:t>
            </w:r>
          </w:p>
        </w:tc>
        <w:tc>
          <w:tcPr>
            <w:tcW w:w="851" w:type="dxa"/>
            <w:shd w:val="clear" w:color="auto" w:fill="FFFFFF"/>
            <w:hideMark/>
          </w:tcPr>
          <w:p w14:paraId="2D2A536E"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k </w:t>
            </w:r>
          </w:p>
        </w:tc>
        <w:tc>
          <w:tcPr>
            <w:tcW w:w="850" w:type="dxa"/>
            <w:shd w:val="clear" w:color="auto" w:fill="FFFFFF"/>
            <w:hideMark/>
          </w:tcPr>
          <w:p w14:paraId="4BCF5DC7"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l </w:t>
            </w:r>
          </w:p>
        </w:tc>
        <w:tc>
          <w:tcPr>
            <w:tcW w:w="851" w:type="dxa"/>
            <w:shd w:val="clear" w:color="auto" w:fill="FFFFFF"/>
            <w:hideMark/>
          </w:tcPr>
          <w:p w14:paraId="6D4D8BA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m </w:t>
            </w:r>
          </w:p>
        </w:tc>
        <w:tc>
          <w:tcPr>
            <w:tcW w:w="850" w:type="dxa"/>
            <w:shd w:val="clear" w:color="auto" w:fill="FFFFFF"/>
            <w:hideMark/>
          </w:tcPr>
          <w:p w14:paraId="52F4A418"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n </w:t>
            </w:r>
          </w:p>
        </w:tc>
        <w:tc>
          <w:tcPr>
            <w:tcW w:w="1276" w:type="dxa"/>
            <w:shd w:val="clear" w:color="auto" w:fill="FFFFFF"/>
            <w:hideMark/>
          </w:tcPr>
          <w:p w14:paraId="0E481FBD"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o </w:t>
            </w:r>
          </w:p>
        </w:tc>
      </w:tr>
      <w:tr w:rsidR="00C844A6" w:rsidRPr="009636C9" w14:paraId="21A063AA" w14:textId="77777777" w:rsidTr="00AF3405">
        <w:trPr>
          <w:tblCellSpacing w:w="0" w:type="dxa"/>
        </w:trPr>
        <w:tc>
          <w:tcPr>
            <w:tcW w:w="1273" w:type="dxa"/>
            <w:shd w:val="clear" w:color="auto" w:fill="FFFFFF"/>
            <w:hideMark/>
          </w:tcPr>
          <w:p w14:paraId="2555416A" w14:textId="77777777" w:rsidR="00C844A6" w:rsidRPr="009636C9"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Název specifického cíle </w:t>
            </w:r>
            <w:r>
              <w:rPr>
                <w:rFonts w:ascii="Times New Roman" w:eastAsia="Times New Roman" w:hAnsi="Times New Roman" w:cs="Times New Roman"/>
                <w:color w:val="808080" w:themeColor="background1" w:themeShade="80"/>
                <w:sz w:val="18"/>
                <w:szCs w:val="18"/>
                <w:lang w:eastAsia="cs-CZ"/>
              </w:rPr>
              <w:t xml:space="preserve">ENRF </w:t>
            </w:r>
            <w:r w:rsidRPr="003D75EA">
              <w:rPr>
                <w:rFonts w:ascii="Times New Roman" w:eastAsia="Times New Roman" w:hAnsi="Times New Roman" w:cs="Times New Roman"/>
                <w:i/>
                <w:iCs/>
                <w:color w:val="808080" w:themeColor="background1" w:themeShade="80"/>
                <w:sz w:val="18"/>
                <w:szCs w:val="18"/>
                <w:lang w:eastAsia="cs-CZ"/>
              </w:rPr>
              <w:t>&lt;</w:t>
            </w:r>
            <w:r w:rsidRPr="009636C9">
              <w:rPr>
                <w:rFonts w:ascii="Times New Roman" w:eastAsia="Times New Roman" w:hAnsi="Times New Roman" w:cs="Times New Roman"/>
                <w:i/>
                <w:iCs/>
                <w:color w:val="808080" w:themeColor="background1" w:themeShade="80"/>
                <w:sz w:val="18"/>
                <w:szCs w:val="18"/>
                <w:lang w:eastAsia="cs-CZ"/>
              </w:rPr>
              <w:t>3.2.1 type=”S” input=”G”&gt;</w:t>
            </w:r>
          </w:p>
        </w:tc>
        <w:tc>
          <w:tcPr>
            <w:tcW w:w="991" w:type="dxa"/>
            <w:shd w:val="clear" w:color="auto" w:fill="FFFFFF"/>
            <w:hideMark/>
          </w:tcPr>
          <w:p w14:paraId="52BB5899" w14:textId="77777777" w:rsidR="00C844A6" w:rsidRDefault="00C844A6" w:rsidP="00AF3405">
            <w:pPr>
              <w:spacing w:before="60" w:after="60" w:line="240" w:lineRule="auto"/>
              <w:rPr>
                <w:rFonts w:ascii="Times New Roman" w:eastAsia="Times New Roman" w:hAnsi="Times New Roman" w:cs="Times New Roman"/>
                <w:i/>
                <w:iCs/>
                <w:color w:val="808080" w:themeColor="background1" w:themeShade="80"/>
                <w:sz w:val="18"/>
                <w:szCs w:val="18"/>
                <w:lang w:eastAsia="cs-CZ"/>
              </w:rPr>
            </w:pPr>
            <w:r>
              <w:rPr>
                <w:rFonts w:ascii="Times New Roman" w:eastAsia="Times New Roman" w:hAnsi="Times New Roman" w:cs="Times New Roman"/>
                <w:color w:val="808080" w:themeColor="background1" w:themeShade="80"/>
                <w:sz w:val="18"/>
                <w:szCs w:val="18"/>
                <w:lang w:eastAsia="cs-CZ"/>
              </w:rPr>
              <w:t xml:space="preserve">Název indikátoru </w:t>
            </w:r>
            <w:r w:rsidRPr="003D75EA">
              <w:rPr>
                <w:rFonts w:ascii="Times New Roman" w:eastAsia="Times New Roman" w:hAnsi="Times New Roman" w:cs="Times New Roman"/>
                <w:color w:val="808080" w:themeColor="background1" w:themeShade="80"/>
                <w:sz w:val="18"/>
                <w:szCs w:val="18"/>
                <w:lang w:eastAsia="cs-CZ"/>
              </w:rPr>
              <w:t>výsledku </w:t>
            </w:r>
            <w:r>
              <w:rPr>
                <w:rFonts w:ascii="Times New Roman" w:eastAsia="Times New Roman" w:hAnsi="Times New Roman" w:cs="Times New Roman"/>
                <w:color w:val="808080" w:themeColor="background1" w:themeShade="80"/>
                <w:sz w:val="18"/>
                <w:szCs w:val="18"/>
                <w:lang w:eastAsia="cs-CZ"/>
              </w:rPr>
              <w:t xml:space="preserve">         </w:t>
            </w:r>
            <w:r w:rsidRPr="009636C9">
              <w:rPr>
                <w:rFonts w:ascii="Times New Roman" w:eastAsia="Times New Roman" w:hAnsi="Times New Roman" w:cs="Times New Roman"/>
                <w:i/>
                <w:iCs/>
                <w:color w:val="808080" w:themeColor="background1" w:themeShade="80"/>
                <w:sz w:val="18"/>
                <w:szCs w:val="18"/>
                <w:lang w:eastAsia="cs-CZ"/>
              </w:rPr>
              <w:t>&lt;3.2.1 type=”S” input=”G”&gt;</w:t>
            </w:r>
          </w:p>
          <w:p w14:paraId="7842BE4B" w14:textId="77777777" w:rsidR="00C844A6" w:rsidRPr="009636C9" w:rsidRDefault="00C844A6" w:rsidP="00AF3405">
            <w:pPr>
              <w:spacing w:before="60" w:after="60" w:line="240" w:lineRule="auto"/>
              <w:rPr>
                <w:rFonts w:ascii="Times New Roman" w:eastAsia="Times New Roman" w:hAnsi="Times New Roman" w:cs="Times New Roman"/>
                <w:color w:val="000000"/>
                <w:sz w:val="18"/>
                <w:szCs w:val="18"/>
                <w:lang w:eastAsia="cs-CZ"/>
              </w:rPr>
            </w:pPr>
          </w:p>
        </w:tc>
        <w:tc>
          <w:tcPr>
            <w:tcW w:w="992" w:type="dxa"/>
            <w:shd w:val="clear" w:color="auto" w:fill="FFFFFF"/>
            <w:hideMark/>
          </w:tcPr>
          <w:p w14:paraId="338B45D9"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type=”S” input=”G”&gt;</w:t>
            </w:r>
          </w:p>
        </w:tc>
        <w:tc>
          <w:tcPr>
            <w:tcW w:w="849" w:type="dxa"/>
            <w:shd w:val="clear" w:color="auto" w:fill="FFFFFF"/>
            <w:hideMark/>
          </w:tcPr>
          <w:p w14:paraId="01036064"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input=”G”&gt;</w:t>
            </w:r>
          </w:p>
        </w:tc>
        <w:tc>
          <w:tcPr>
            <w:tcW w:w="851" w:type="dxa"/>
            <w:shd w:val="clear" w:color="auto" w:fill="FFFFFF"/>
            <w:hideMark/>
          </w:tcPr>
          <w:p w14:paraId="79958589"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7830D539"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14:paraId="0470EC37"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7B229ADF"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76" w:type="dxa"/>
            <w:shd w:val="clear" w:color="auto" w:fill="FFFFFF"/>
            <w:hideMark/>
          </w:tcPr>
          <w:p w14:paraId="799C533F"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25" w:type="dxa"/>
            <w:shd w:val="clear" w:color="auto" w:fill="FFFFFF"/>
            <w:hideMark/>
          </w:tcPr>
          <w:p w14:paraId="7D328A00"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14:paraId="16E5146B"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6D4D0E6E"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14:paraId="402F8FB1"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7BA84B58"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1276" w:type="dxa"/>
            <w:shd w:val="clear" w:color="auto" w:fill="FFFFFF"/>
            <w:hideMark/>
          </w:tcPr>
          <w:p w14:paraId="025F6B34"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type=”S” input=”M”&gt;</w:t>
            </w:r>
          </w:p>
        </w:tc>
      </w:tr>
      <w:tr w:rsidR="00C844A6" w:rsidRPr="009636C9" w14:paraId="7B5C079B" w14:textId="77777777" w:rsidTr="00AF3405">
        <w:trPr>
          <w:tblCellSpacing w:w="0" w:type="dxa"/>
        </w:trPr>
        <w:tc>
          <w:tcPr>
            <w:tcW w:w="1273" w:type="dxa"/>
            <w:shd w:val="clear" w:color="auto" w:fill="FFFFFF"/>
          </w:tcPr>
          <w:p w14:paraId="211C25F6"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1" w:type="dxa"/>
            <w:shd w:val="clear" w:color="auto" w:fill="FFFFFF"/>
          </w:tcPr>
          <w:p w14:paraId="4FE9177F"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2" w:type="dxa"/>
            <w:shd w:val="clear" w:color="auto" w:fill="FFFFFF"/>
          </w:tcPr>
          <w:p w14:paraId="3C3747C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49" w:type="dxa"/>
            <w:shd w:val="clear" w:color="auto" w:fill="FFFFFF"/>
          </w:tcPr>
          <w:p w14:paraId="2FC901DF"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4D598F6B"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7FDFD9AE"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49AED1EF"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52B8A30D"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76" w:type="dxa"/>
            <w:shd w:val="clear" w:color="auto" w:fill="FFFFFF"/>
          </w:tcPr>
          <w:p w14:paraId="105412C6"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25" w:type="dxa"/>
            <w:shd w:val="clear" w:color="auto" w:fill="FFFFFF"/>
          </w:tcPr>
          <w:p w14:paraId="046102B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18B2A0BE"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17CD669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3DE4EF2B"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12B80F5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1276" w:type="dxa"/>
            <w:shd w:val="clear" w:color="auto" w:fill="FFFFFF"/>
          </w:tcPr>
          <w:p w14:paraId="3A30C0AA"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r>
      <w:tr w:rsidR="00C844A6" w:rsidRPr="009636C9" w14:paraId="0232B6CC" w14:textId="77777777" w:rsidTr="00AF3405">
        <w:trPr>
          <w:tblCellSpacing w:w="0" w:type="dxa"/>
        </w:trPr>
        <w:tc>
          <w:tcPr>
            <w:tcW w:w="1273" w:type="dxa"/>
            <w:shd w:val="clear" w:color="auto" w:fill="FFFFFF"/>
          </w:tcPr>
          <w:p w14:paraId="149CBAF3"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1" w:type="dxa"/>
            <w:shd w:val="clear" w:color="auto" w:fill="FFFFFF"/>
          </w:tcPr>
          <w:p w14:paraId="5BBCB6A5"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2" w:type="dxa"/>
            <w:shd w:val="clear" w:color="auto" w:fill="FFFFFF"/>
          </w:tcPr>
          <w:p w14:paraId="71B7C4E2"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49" w:type="dxa"/>
            <w:shd w:val="clear" w:color="auto" w:fill="FFFFFF"/>
          </w:tcPr>
          <w:p w14:paraId="3209165A"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21AB451A"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4286B815"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4550DBF7"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4A136081"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76" w:type="dxa"/>
            <w:shd w:val="clear" w:color="auto" w:fill="FFFFFF"/>
          </w:tcPr>
          <w:p w14:paraId="646A2388"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25" w:type="dxa"/>
            <w:shd w:val="clear" w:color="auto" w:fill="FFFFFF"/>
          </w:tcPr>
          <w:p w14:paraId="56E1FD1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36B7F9CF"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4AF73D7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09FE9C3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07BC69A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1276" w:type="dxa"/>
            <w:shd w:val="clear" w:color="auto" w:fill="FFFFFF"/>
          </w:tcPr>
          <w:p w14:paraId="622D62C3"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r>
    </w:tbl>
    <w:p w14:paraId="6E9B6F6C" w14:textId="77777777" w:rsidR="00C844A6" w:rsidRDefault="00C844A6" w:rsidP="00C844A6">
      <w:pPr>
        <w:pStyle w:val="MPplneni"/>
        <w:rPr>
          <w:lang w:eastAsia="de-DE"/>
        </w:rPr>
      </w:pPr>
    </w:p>
    <w:p w14:paraId="5C0E6EBB" w14:textId="77777777" w:rsidR="00C844A6" w:rsidRPr="00096C97" w:rsidRDefault="00C844A6" w:rsidP="00C844A6">
      <w:pPr>
        <w:pStyle w:val="MPplneni"/>
        <w:rPr>
          <w:lang w:eastAsia="de-DE"/>
        </w:rPr>
      </w:pPr>
      <w:r w:rsidRPr="00096C97">
        <w:rPr>
          <w:lang w:eastAsia="de-DE"/>
        </w:rPr>
        <w:t>Poznámky k plnění:</w:t>
      </w:r>
    </w:p>
    <w:p w14:paraId="30BAED74" w14:textId="77777777" w:rsidR="00C844A6" w:rsidRPr="00096C97" w:rsidRDefault="00C844A6" w:rsidP="00C844A6">
      <w:pPr>
        <w:pStyle w:val="MPplneni"/>
        <w:rPr>
          <w:lang w:eastAsia="de-DE"/>
        </w:rPr>
      </w:pPr>
      <w:r w:rsidRPr="00096C97">
        <w:rPr>
          <w:lang w:eastAsia="de-DE"/>
        </w:rPr>
        <w:t>a-d</w:t>
      </w:r>
      <w:r w:rsidRPr="00096C97">
        <w:rPr>
          <w:lang w:eastAsia="de-DE"/>
        </w:rPr>
        <w:tab/>
        <w:t xml:space="preserve">Plní se automaticky údaji z MS2014+ </w:t>
      </w:r>
    </w:p>
    <w:p w14:paraId="0E3435BD" w14:textId="77777777" w:rsidR="00C844A6" w:rsidRPr="00096C97" w:rsidRDefault="00C844A6" w:rsidP="00C844A6">
      <w:pPr>
        <w:pStyle w:val="MPplneni"/>
        <w:rPr>
          <w:lang w:eastAsia="de-DE"/>
        </w:rPr>
      </w:pPr>
      <w:r w:rsidRPr="00096C97">
        <w:t>b</w:t>
      </w:r>
      <w:r w:rsidRPr="00096C97">
        <w:tab/>
      </w:r>
      <w:r w:rsidRPr="00096C97">
        <w:rPr>
          <w:lang w:eastAsia="de-DE"/>
        </w:rPr>
        <w:t>Plní se pouze hlavní indikátory programu</w:t>
      </w:r>
    </w:p>
    <w:p w14:paraId="03FE48CA" w14:textId="77777777" w:rsidR="00C844A6" w:rsidRPr="00096C97" w:rsidRDefault="00C844A6" w:rsidP="00C844A6">
      <w:pPr>
        <w:pStyle w:val="MPplneni"/>
        <w:rPr>
          <w:lang w:eastAsia="de-DE"/>
        </w:rPr>
      </w:pPr>
      <w:r w:rsidRPr="00096C97">
        <w:rPr>
          <w:lang w:eastAsia="de-DE"/>
        </w:rPr>
        <w:t>d</w:t>
      </w:r>
      <w:r w:rsidRPr="00096C97">
        <w:rPr>
          <w:lang w:eastAsia="de-DE"/>
        </w:rPr>
        <w:tab/>
        <w:t>Plní se cílová hodnota příslušného indikátoru v rámci programu</w:t>
      </w:r>
    </w:p>
    <w:p w14:paraId="4D3B188B" w14:textId="77777777" w:rsidR="00C844A6" w:rsidRPr="00096C97" w:rsidRDefault="00C844A6" w:rsidP="00C844A6">
      <w:pPr>
        <w:pStyle w:val="MPplneni"/>
        <w:ind w:left="705" w:hanging="705"/>
        <w:jc w:val="left"/>
        <w:rPr>
          <w:bCs/>
          <w:iCs/>
          <w:color w:val="808080" w:themeColor="background1" w:themeShade="80"/>
        </w:rPr>
      </w:pPr>
      <w:r w:rsidRPr="00096C97">
        <w:rPr>
          <w:lang w:eastAsia="de-DE"/>
        </w:rPr>
        <w:t>e-n</w:t>
      </w:r>
      <w:r w:rsidRPr="00096C97">
        <w:rPr>
          <w:lang w:eastAsia="de-DE"/>
        </w:rPr>
        <w:tab/>
        <w:t xml:space="preserve">Plní se roční dosažené hodnoty </w:t>
      </w:r>
      <w:r w:rsidRPr="00096C97">
        <w:rPr>
          <w:bCs/>
          <w:iCs/>
          <w:color w:val="808080" w:themeColor="background1" w:themeShade="80"/>
        </w:rPr>
        <w:t>za daný rok n v souladu s frekvencí výkaznictví dohodnutou v rámci programu</w:t>
      </w:r>
    </w:p>
    <w:p w14:paraId="6F2957F2" w14:textId="77777777" w:rsidR="00C844A6" w:rsidRDefault="00C844A6" w:rsidP="00C844A6">
      <w:pPr>
        <w:pStyle w:val="MPplneni"/>
        <w:ind w:left="705" w:hanging="705"/>
        <w:rPr>
          <w:lang w:eastAsia="de-DE"/>
        </w:rPr>
      </w:pPr>
      <w:r w:rsidRPr="00096C97">
        <w:rPr>
          <w:lang w:eastAsia="de-DE"/>
        </w:rPr>
        <w:t>o</w:t>
      </w:r>
      <w:r w:rsidRPr="00096C97">
        <w:rPr>
          <w:lang w:eastAsia="de-DE"/>
        </w:rPr>
        <w:tab/>
        <w:t>Plní se kumulativní součet ročních dosažených hodnot e-n</w:t>
      </w:r>
    </w:p>
    <w:p w14:paraId="201FDBBF" w14:textId="77777777" w:rsidR="00AF3405" w:rsidRDefault="00AF3405">
      <w:pPr>
        <w:rPr>
          <w:rFonts w:ascii="Arial" w:hAnsi="Arial" w:cs="Arial"/>
          <w:i/>
          <w:color w:val="7F7F7F" w:themeColor="text1" w:themeTint="80"/>
          <w:sz w:val="20"/>
          <w:szCs w:val="20"/>
          <w:lang w:eastAsia="de-DE"/>
        </w:rPr>
      </w:pPr>
      <w:r>
        <w:rPr>
          <w:lang w:eastAsia="de-DE"/>
        </w:rPr>
        <w:br w:type="page"/>
      </w:r>
    </w:p>
    <w:p w14:paraId="013DF98B" w14:textId="77777777" w:rsidR="00C844A6" w:rsidRPr="00E80B26" w:rsidRDefault="00C844A6" w:rsidP="00C844A6">
      <w:pPr>
        <w:pStyle w:val="ti-tbl"/>
        <w:shd w:val="clear" w:color="auto" w:fill="FFFFFF"/>
        <w:spacing w:before="120" w:beforeAutospacing="0" w:after="120" w:afterAutospacing="0"/>
        <w:rPr>
          <w:rFonts w:eastAsiaTheme="minorHAnsi"/>
          <w:i/>
          <w:sz w:val="22"/>
          <w:lang w:eastAsia="en-US"/>
        </w:rPr>
      </w:pPr>
      <w:r w:rsidRPr="00E80B26">
        <w:rPr>
          <w:rFonts w:eastAsiaTheme="minorHAnsi"/>
          <w:i/>
          <w:sz w:val="22"/>
          <w:lang w:eastAsia="en-US"/>
        </w:rPr>
        <w:t xml:space="preserve">Tabulka 2: </w:t>
      </w:r>
      <w:r>
        <w:rPr>
          <w:rFonts w:eastAsiaTheme="minorHAnsi"/>
          <w:i/>
          <w:sz w:val="22"/>
          <w:lang w:eastAsia="en-US"/>
        </w:rPr>
        <w:t xml:space="preserve">Indikátory </w:t>
      </w:r>
      <w:r w:rsidRPr="00E80B26">
        <w:rPr>
          <w:rFonts w:eastAsiaTheme="minorHAnsi"/>
          <w:i/>
          <w:sz w:val="22"/>
          <w:lang w:eastAsia="en-US"/>
        </w:rPr>
        <w:t>výstupů pro ENRF (referenční tabulka OP vzor 3.3 a 7.1)</w:t>
      </w:r>
    </w:p>
    <w:p w14:paraId="419B0417" w14:textId="485F7844" w:rsidR="00C844A6" w:rsidRPr="008B0519" w:rsidRDefault="00C844A6" w:rsidP="00C844A6">
      <w:pPr>
        <w:pStyle w:val="ti-tbl"/>
        <w:shd w:val="clear" w:color="auto" w:fill="FFFFFF"/>
        <w:spacing w:before="120" w:beforeAutospacing="0" w:after="120" w:afterAutospacing="0"/>
        <w:rPr>
          <w:rFonts w:ascii="Arial" w:eastAsiaTheme="minorHAnsi" w:hAnsi="Arial" w:cs="Arial"/>
          <w:i/>
          <w:color w:val="7F7F7F" w:themeColor="text1" w:themeTint="80"/>
          <w:sz w:val="18"/>
          <w:szCs w:val="18"/>
          <w:lang w:eastAsia="en-US"/>
        </w:rPr>
      </w:pPr>
      <w:r w:rsidRPr="008B0519">
        <w:rPr>
          <w:rFonts w:ascii="Arial" w:eastAsiaTheme="minorHAnsi" w:hAnsi="Arial" w:cs="Arial"/>
          <w:i/>
          <w:color w:val="7F7F7F" w:themeColor="text1" w:themeTint="80"/>
          <w:sz w:val="18"/>
          <w:szCs w:val="18"/>
          <w:lang w:eastAsia="en-US"/>
        </w:rPr>
        <w:t xml:space="preserve">Poznámka k plnění: Níže uvedená tabulka se bude opakovat pro každý vybraný specifický cíl ENRF příslušné </w:t>
      </w:r>
      <w:r w:rsidR="008B0519">
        <w:rPr>
          <w:rFonts w:ascii="Arial" w:eastAsiaTheme="minorHAnsi" w:hAnsi="Arial" w:cs="Arial"/>
          <w:i/>
          <w:color w:val="7F7F7F" w:themeColor="text1" w:themeTint="80"/>
          <w:sz w:val="18"/>
          <w:szCs w:val="18"/>
          <w:lang w:eastAsia="en-US"/>
        </w:rPr>
        <w:t>P</w:t>
      </w:r>
      <w:r w:rsidRPr="008B0519">
        <w:rPr>
          <w:rFonts w:ascii="Arial" w:eastAsiaTheme="minorHAnsi" w:hAnsi="Arial" w:cs="Arial"/>
          <w:i/>
          <w:color w:val="7F7F7F" w:themeColor="text1" w:themeTint="80"/>
          <w:sz w:val="18"/>
          <w:szCs w:val="18"/>
          <w:lang w:eastAsia="en-US"/>
        </w:rPr>
        <w:t>riority Unie.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2"/>
        <w:gridCol w:w="1097"/>
        <w:gridCol w:w="992"/>
        <w:gridCol w:w="1418"/>
        <w:gridCol w:w="708"/>
        <w:gridCol w:w="851"/>
        <w:gridCol w:w="709"/>
        <w:gridCol w:w="708"/>
        <w:gridCol w:w="709"/>
        <w:gridCol w:w="709"/>
        <w:gridCol w:w="709"/>
        <w:gridCol w:w="708"/>
        <w:gridCol w:w="709"/>
        <w:gridCol w:w="709"/>
        <w:gridCol w:w="709"/>
        <w:gridCol w:w="753"/>
        <w:gridCol w:w="1231"/>
      </w:tblGrid>
      <w:tr w:rsidR="00C844A6" w:rsidRPr="00E80B26" w14:paraId="4C315874" w14:textId="77777777" w:rsidTr="00AF3405">
        <w:trPr>
          <w:tblCellSpacing w:w="0" w:type="dxa"/>
        </w:trPr>
        <w:tc>
          <w:tcPr>
            <w:tcW w:w="14311" w:type="dxa"/>
            <w:gridSpan w:val="17"/>
            <w:shd w:val="clear" w:color="auto" w:fill="FFFFFF"/>
            <w:hideMark/>
          </w:tcPr>
          <w:p w14:paraId="72F8C1D7"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Priorita Unie (Název priority Unie </w:t>
            </w:r>
            <w:r w:rsidRPr="00E80B26">
              <w:rPr>
                <w:rFonts w:ascii="Times New Roman" w:eastAsia="Times New Roman" w:hAnsi="Times New Roman" w:cs="Times New Roman"/>
                <w:bCs/>
                <w:i/>
                <w:iCs/>
                <w:color w:val="808080" w:themeColor="background1" w:themeShade="80"/>
                <w:sz w:val="18"/>
                <w:szCs w:val="18"/>
                <w:lang w:eastAsia="cs-CZ"/>
              </w:rPr>
              <w:t>&lt;3.2.2 type=”S” input=”G”&gt;</w:t>
            </w:r>
            <w:r w:rsidRPr="00E80B26">
              <w:rPr>
                <w:rFonts w:ascii="Times New Roman" w:eastAsia="Times New Roman" w:hAnsi="Times New Roman" w:cs="Times New Roman"/>
                <w:bCs/>
                <w:color w:val="808080" w:themeColor="background1" w:themeShade="80"/>
                <w:sz w:val="18"/>
                <w:szCs w:val="18"/>
                <w:lang w:eastAsia="cs-CZ"/>
              </w:rPr>
              <w:t>)</w:t>
            </w:r>
          </w:p>
        </w:tc>
      </w:tr>
      <w:tr w:rsidR="00C844A6" w:rsidRPr="00E80B26" w14:paraId="5D0D1A2E" w14:textId="77777777" w:rsidTr="00AF3405">
        <w:trPr>
          <w:tblCellSpacing w:w="0" w:type="dxa"/>
        </w:trPr>
        <w:tc>
          <w:tcPr>
            <w:tcW w:w="14311" w:type="dxa"/>
            <w:gridSpan w:val="17"/>
            <w:shd w:val="clear" w:color="auto" w:fill="FFFFFF"/>
            <w:hideMark/>
          </w:tcPr>
          <w:p w14:paraId="1C1B4404"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Specifický cíl </w:t>
            </w:r>
            <w:r>
              <w:rPr>
                <w:rFonts w:ascii="Times New Roman" w:eastAsia="Times New Roman" w:hAnsi="Times New Roman" w:cs="Times New Roman"/>
                <w:bCs/>
                <w:color w:val="000000"/>
                <w:sz w:val="18"/>
                <w:szCs w:val="18"/>
                <w:lang w:eastAsia="cs-CZ"/>
              </w:rPr>
              <w:t xml:space="preserve">ENRF </w:t>
            </w:r>
            <w:r w:rsidRPr="00E80B26">
              <w:rPr>
                <w:rFonts w:ascii="Times New Roman" w:eastAsia="Times New Roman" w:hAnsi="Times New Roman" w:cs="Times New Roman"/>
                <w:bCs/>
                <w:color w:val="000000"/>
                <w:sz w:val="18"/>
                <w:szCs w:val="18"/>
                <w:lang w:eastAsia="cs-CZ"/>
              </w:rPr>
              <w:t>(Název specifického cíle </w:t>
            </w:r>
            <w:r>
              <w:rPr>
                <w:rFonts w:ascii="Times New Roman" w:eastAsia="Times New Roman" w:hAnsi="Times New Roman" w:cs="Times New Roman"/>
                <w:bCs/>
                <w:color w:val="000000"/>
                <w:sz w:val="18"/>
                <w:szCs w:val="18"/>
                <w:lang w:eastAsia="cs-CZ"/>
              </w:rPr>
              <w:t xml:space="preserve">ENRF </w:t>
            </w:r>
            <w:r w:rsidRPr="00E80B26">
              <w:rPr>
                <w:rFonts w:ascii="Times New Roman" w:eastAsia="Times New Roman" w:hAnsi="Times New Roman" w:cs="Times New Roman"/>
                <w:bCs/>
                <w:i/>
                <w:iCs/>
                <w:color w:val="808080" w:themeColor="background1" w:themeShade="80"/>
                <w:sz w:val="18"/>
                <w:szCs w:val="18"/>
                <w:lang w:eastAsia="cs-CZ"/>
              </w:rPr>
              <w:t>&lt;3.2.2 type=”S” input=”G”&gt;</w:t>
            </w:r>
            <w:r w:rsidRPr="00E80B26">
              <w:rPr>
                <w:rFonts w:ascii="Times New Roman" w:eastAsia="Times New Roman" w:hAnsi="Times New Roman" w:cs="Times New Roman"/>
                <w:bCs/>
                <w:color w:val="808080" w:themeColor="background1" w:themeShade="80"/>
                <w:sz w:val="18"/>
                <w:szCs w:val="18"/>
                <w:lang w:eastAsia="cs-CZ"/>
              </w:rPr>
              <w:t>)</w:t>
            </w:r>
          </w:p>
        </w:tc>
      </w:tr>
      <w:tr w:rsidR="00C844A6" w:rsidRPr="00E80B26" w14:paraId="6D76B84F" w14:textId="77777777" w:rsidTr="00AF3405">
        <w:trPr>
          <w:tblCellSpacing w:w="0" w:type="dxa"/>
        </w:trPr>
        <w:tc>
          <w:tcPr>
            <w:tcW w:w="882" w:type="dxa"/>
            <w:vMerge w:val="restart"/>
            <w:shd w:val="clear" w:color="auto" w:fill="FFFFFF"/>
            <w:hideMark/>
          </w:tcPr>
          <w:p w14:paraId="5AB2308C"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Vybraná </w:t>
            </w:r>
            <w:r>
              <w:rPr>
                <w:rFonts w:ascii="Times New Roman" w:eastAsia="Times New Roman" w:hAnsi="Times New Roman" w:cs="Times New Roman"/>
                <w:bCs/>
                <w:color w:val="000000"/>
                <w:sz w:val="18"/>
                <w:szCs w:val="18"/>
                <w:lang w:eastAsia="cs-CZ"/>
              </w:rPr>
              <w:t>p</w:t>
            </w:r>
            <w:r w:rsidRPr="00E80B26">
              <w:rPr>
                <w:rFonts w:ascii="Times New Roman" w:eastAsia="Times New Roman" w:hAnsi="Times New Roman" w:cs="Times New Roman"/>
                <w:bCs/>
                <w:color w:val="000000"/>
                <w:sz w:val="18"/>
                <w:szCs w:val="18"/>
                <w:lang w:eastAsia="cs-CZ"/>
              </w:rPr>
              <w:t>říslušná opatření</w:t>
            </w:r>
            <w:r>
              <w:rPr>
                <w:rFonts w:ascii="Times New Roman" w:eastAsia="Times New Roman" w:hAnsi="Times New Roman" w:cs="Times New Roman"/>
                <w:bCs/>
                <w:color w:val="000000"/>
                <w:sz w:val="18"/>
                <w:szCs w:val="18"/>
                <w:lang w:eastAsia="cs-CZ"/>
              </w:rPr>
              <w:t xml:space="preserve"> ENRF</w:t>
            </w:r>
          </w:p>
        </w:tc>
        <w:tc>
          <w:tcPr>
            <w:tcW w:w="1097" w:type="dxa"/>
            <w:vMerge w:val="restart"/>
            <w:shd w:val="clear" w:color="auto" w:fill="FFFFFF"/>
            <w:hideMark/>
          </w:tcPr>
          <w:p w14:paraId="00FD62E6"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Tematický </w:t>
            </w:r>
            <w:r>
              <w:rPr>
                <w:rFonts w:ascii="Times New Roman" w:eastAsia="Times New Roman" w:hAnsi="Times New Roman" w:cs="Times New Roman"/>
                <w:bCs/>
                <w:color w:val="000000"/>
                <w:sz w:val="18"/>
                <w:szCs w:val="18"/>
                <w:lang w:eastAsia="cs-CZ"/>
              </w:rPr>
              <w:t>c</w:t>
            </w:r>
            <w:r w:rsidRPr="00E80B26">
              <w:rPr>
                <w:rFonts w:ascii="Times New Roman" w:eastAsia="Times New Roman" w:hAnsi="Times New Roman" w:cs="Times New Roman"/>
                <w:bCs/>
                <w:color w:val="000000"/>
                <w:sz w:val="18"/>
                <w:szCs w:val="18"/>
                <w:lang w:eastAsia="cs-CZ"/>
              </w:rPr>
              <w:t>íl</w:t>
            </w:r>
          </w:p>
        </w:tc>
        <w:tc>
          <w:tcPr>
            <w:tcW w:w="11101" w:type="dxa"/>
            <w:gridSpan w:val="14"/>
            <w:shd w:val="clear" w:color="auto" w:fill="FFFFFF"/>
            <w:hideMark/>
          </w:tcPr>
          <w:p w14:paraId="13C7C495"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Indikátory</w:t>
            </w:r>
            <w:r w:rsidRPr="00E80B26">
              <w:rPr>
                <w:rFonts w:ascii="Times New Roman" w:eastAsia="Times New Roman" w:hAnsi="Times New Roman" w:cs="Times New Roman"/>
                <w:bCs/>
                <w:color w:val="000000"/>
                <w:sz w:val="18"/>
                <w:szCs w:val="18"/>
                <w:lang w:eastAsia="cs-CZ"/>
              </w:rPr>
              <w:t xml:space="preserve"> výstupů</w:t>
            </w:r>
          </w:p>
        </w:tc>
        <w:tc>
          <w:tcPr>
            <w:tcW w:w="1231" w:type="dxa"/>
            <w:vMerge w:val="restart"/>
            <w:shd w:val="clear" w:color="auto" w:fill="FFFFFF"/>
            <w:hideMark/>
          </w:tcPr>
          <w:p w14:paraId="71CD565A"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Kumulativní hodnota</w:t>
            </w:r>
          </w:p>
        </w:tc>
      </w:tr>
      <w:tr w:rsidR="00C844A6" w:rsidRPr="00E80B26" w14:paraId="1DECA527" w14:textId="77777777" w:rsidTr="00AF3405">
        <w:trPr>
          <w:tblCellSpacing w:w="0" w:type="dxa"/>
        </w:trPr>
        <w:tc>
          <w:tcPr>
            <w:tcW w:w="882" w:type="dxa"/>
            <w:vMerge/>
            <w:shd w:val="clear" w:color="auto" w:fill="FFFFFF"/>
            <w:vAlign w:val="center"/>
            <w:hideMark/>
          </w:tcPr>
          <w:p w14:paraId="7E89AFCC"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1097" w:type="dxa"/>
            <w:vMerge/>
            <w:shd w:val="clear" w:color="auto" w:fill="FFFFFF"/>
            <w:vAlign w:val="center"/>
            <w:hideMark/>
          </w:tcPr>
          <w:p w14:paraId="032A241E"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2" w:type="dxa"/>
            <w:shd w:val="clear" w:color="auto" w:fill="FFFFFF"/>
            <w:hideMark/>
          </w:tcPr>
          <w:p w14:paraId="02B841E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Indikátor výstupu</w:t>
            </w:r>
          </w:p>
        </w:tc>
        <w:tc>
          <w:tcPr>
            <w:tcW w:w="1418" w:type="dxa"/>
            <w:shd w:val="clear" w:color="auto" w:fill="FFFFFF"/>
            <w:hideMark/>
          </w:tcPr>
          <w:p w14:paraId="71C42A4E"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Zahrnuto do výkonnostního rámce</w:t>
            </w:r>
          </w:p>
        </w:tc>
        <w:tc>
          <w:tcPr>
            <w:tcW w:w="708" w:type="dxa"/>
            <w:shd w:val="clear" w:color="auto" w:fill="FFFFFF"/>
            <w:hideMark/>
          </w:tcPr>
          <w:p w14:paraId="0D97F3D0"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Milník (2018)</w:t>
            </w:r>
          </w:p>
        </w:tc>
        <w:tc>
          <w:tcPr>
            <w:tcW w:w="851" w:type="dxa"/>
            <w:shd w:val="clear" w:color="auto" w:fill="FFFFFF"/>
            <w:hideMark/>
          </w:tcPr>
          <w:p w14:paraId="197119C1"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Cílová hodnota (2023)</w:t>
            </w:r>
          </w:p>
        </w:tc>
        <w:tc>
          <w:tcPr>
            <w:tcW w:w="709" w:type="dxa"/>
            <w:shd w:val="clear" w:color="auto" w:fill="FFFFFF"/>
            <w:hideMark/>
          </w:tcPr>
          <w:p w14:paraId="22F5B484"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2014</w:t>
            </w:r>
          </w:p>
        </w:tc>
        <w:tc>
          <w:tcPr>
            <w:tcW w:w="708" w:type="dxa"/>
            <w:shd w:val="clear" w:color="auto" w:fill="FFFFFF"/>
            <w:hideMark/>
          </w:tcPr>
          <w:p w14:paraId="471AF6A8"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2015</w:t>
            </w:r>
          </w:p>
        </w:tc>
        <w:tc>
          <w:tcPr>
            <w:tcW w:w="709" w:type="dxa"/>
            <w:shd w:val="clear" w:color="auto" w:fill="FFFFFF"/>
            <w:hideMark/>
          </w:tcPr>
          <w:p w14:paraId="7075688A"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2016</w:t>
            </w:r>
          </w:p>
        </w:tc>
        <w:tc>
          <w:tcPr>
            <w:tcW w:w="709" w:type="dxa"/>
            <w:shd w:val="clear" w:color="auto" w:fill="FFFFFF"/>
            <w:hideMark/>
          </w:tcPr>
          <w:p w14:paraId="63386A58"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2017</w:t>
            </w:r>
          </w:p>
        </w:tc>
        <w:tc>
          <w:tcPr>
            <w:tcW w:w="709" w:type="dxa"/>
            <w:shd w:val="clear" w:color="auto" w:fill="FFFFFF"/>
            <w:hideMark/>
          </w:tcPr>
          <w:p w14:paraId="0654A7AF"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2018</w:t>
            </w:r>
          </w:p>
        </w:tc>
        <w:tc>
          <w:tcPr>
            <w:tcW w:w="708" w:type="dxa"/>
            <w:shd w:val="clear" w:color="auto" w:fill="FFFFFF"/>
            <w:hideMark/>
          </w:tcPr>
          <w:p w14:paraId="78B1A5C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2019</w:t>
            </w:r>
          </w:p>
        </w:tc>
        <w:tc>
          <w:tcPr>
            <w:tcW w:w="709" w:type="dxa"/>
            <w:shd w:val="clear" w:color="auto" w:fill="FFFFFF"/>
            <w:hideMark/>
          </w:tcPr>
          <w:p w14:paraId="523104BA"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2020</w:t>
            </w:r>
          </w:p>
        </w:tc>
        <w:tc>
          <w:tcPr>
            <w:tcW w:w="709" w:type="dxa"/>
            <w:shd w:val="clear" w:color="auto" w:fill="FFFFFF"/>
            <w:hideMark/>
          </w:tcPr>
          <w:p w14:paraId="3D8F3A26"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2021</w:t>
            </w:r>
          </w:p>
        </w:tc>
        <w:tc>
          <w:tcPr>
            <w:tcW w:w="709" w:type="dxa"/>
            <w:shd w:val="clear" w:color="auto" w:fill="FFFFFF"/>
            <w:hideMark/>
          </w:tcPr>
          <w:p w14:paraId="3AB690D5"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2022</w:t>
            </w:r>
          </w:p>
        </w:tc>
        <w:tc>
          <w:tcPr>
            <w:tcW w:w="753" w:type="dxa"/>
            <w:shd w:val="clear" w:color="auto" w:fill="FFFFFF"/>
            <w:hideMark/>
          </w:tcPr>
          <w:p w14:paraId="08DF0ABB"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2023</w:t>
            </w:r>
          </w:p>
        </w:tc>
        <w:tc>
          <w:tcPr>
            <w:tcW w:w="1231" w:type="dxa"/>
            <w:vMerge/>
            <w:shd w:val="clear" w:color="auto" w:fill="FFFFFF"/>
            <w:vAlign w:val="center"/>
            <w:hideMark/>
          </w:tcPr>
          <w:p w14:paraId="6FAB691E"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E80B26" w14:paraId="578C9DBA" w14:textId="77777777" w:rsidTr="00AF3405">
        <w:trPr>
          <w:trHeight w:val="147"/>
          <w:tblCellSpacing w:w="0" w:type="dxa"/>
        </w:trPr>
        <w:tc>
          <w:tcPr>
            <w:tcW w:w="882" w:type="dxa"/>
            <w:shd w:val="clear" w:color="auto" w:fill="FFFFFF"/>
          </w:tcPr>
          <w:p w14:paraId="1A88896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a</w:t>
            </w:r>
          </w:p>
        </w:tc>
        <w:tc>
          <w:tcPr>
            <w:tcW w:w="1097" w:type="dxa"/>
            <w:shd w:val="clear" w:color="auto" w:fill="FFFFFF"/>
          </w:tcPr>
          <w:p w14:paraId="030B41A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b</w:t>
            </w:r>
          </w:p>
        </w:tc>
        <w:tc>
          <w:tcPr>
            <w:tcW w:w="992" w:type="dxa"/>
            <w:shd w:val="clear" w:color="auto" w:fill="FFFFFF"/>
          </w:tcPr>
          <w:p w14:paraId="61E18CD6"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c</w:t>
            </w:r>
          </w:p>
        </w:tc>
        <w:tc>
          <w:tcPr>
            <w:tcW w:w="1418" w:type="dxa"/>
            <w:shd w:val="clear" w:color="auto" w:fill="FFFFFF"/>
          </w:tcPr>
          <w:p w14:paraId="24E4D54C"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d</w:t>
            </w:r>
          </w:p>
        </w:tc>
        <w:tc>
          <w:tcPr>
            <w:tcW w:w="708" w:type="dxa"/>
            <w:shd w:val="clear" w:color="auto" w:fill="FFFFFF"/>
          </w:tcPr>
          <w:p w14:paraId="79D7902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e</w:t>
            </w:r>
          </w:p>
        </w:tc>
        <w:tc>
          <w:tcPr>
            <w:tcW w:w="851" w:type="dxa"/>
            <w:shd w:val="clear" w:color="auto" w:fill="FFFFFF"/>
          </w:tcPr>
          <w:p w14:paraId="5DC16C26"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f </w:t>
            </w:r>
          </w:p>
        </w:tc>
        <w:tc>
          <w:tcPr>
            <w:tcW w:w="709" w:type="dxa"/>
            <w:shd w:val="clear" w:color="auto" w:fill="FFFFFF"/>
          </w:tcPr>
          <w:p w14:paraId="605EDB20"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g </w:t>
            </w:r>
          </w:p>
        </w:tc>
        <w:tc>
          <w:tcPr>
            <w:tcW w:w="708" w:type="dxa"/>
            <w:shd w:val="clear" w:color="auto" w:fill="FFFFFF"/>
          </w:tcPr>
          <w:p w14:paraId="320934FD"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h </w:t>
            </w:r>
          </w:p>
        </w:tc>
        <w:tc>
          <w:tcPr>
            <w:tcW w:w="709" w:type="dxa"/>
            <w:shd w:val="clear" w:color="auto" w:fill="FFFFFF"/>
          </w:tcPr>
          <w:p w14:paraId="2642AA00"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i </w:t>
            </w:r>
          </w:p>
        </w:tc>
        <w:tc>
          <w:tcPr>
            <w:tcW w:w="709" w:type="dxa"/>
            <w:shd w:val="clear" w:color="auto" w:fill="FFFFFF"/>
          </w:tcPr>
          <w:p w14:paraId="66807E8A"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j </w:t>
            </w:r>
          </w:p>
        </w:tc>
        <w:tc>
          <w:tcPr>
            <w:tcW w:w="709" w:type="dxa"/>
            <w:shd w:val="clear" w:color="auto" w:fill="FFFFFF"/>
          </w:tcPr>
          <w:p w14:paraId="6A836B57"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k </w:t>
            </w:r>
          </w:p>
        </w:tc>
        <w:tc>
          <w:tcPr>
            <w:tcW w:w="708" w:type="dxa"/>
            <w:shd w:val="clear" w:color="auto" w:fill="FFFFFF"/>
          </w:tcPr>
          <w:p w14:paraId="4EB9E86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l </w:t>
            </w:r>
          </w:p>
        </w:tc>
        <w:tc>
          <w:tcPr>
            <w:tcW w:w="709" w:type="dxa"/>
            <w:shd w:val="clear" w:color="auto" w:fill="FFFFFF"/>
          </w:tcPr>
          <w:p w14:paraId="4D16BF84"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m </w:t>
            </w:r>
          </w:p>
        </w:tc>
        <w:tc>
          <w:tcPr>
            <w:tcW w:w="709" w:type="dxa"/>
            <w:shd w:val="clear" w:color="auto" w:fill="FFFFFF"/>
          </w:tcPr>
          <w:p w14:paraId="7CBE18F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n </w:t>
            </w:r>
          </w:p>
        </w:tc>
        <w:tc>
          <w:tcPr>
            <w:tcW w:w="709" w:type="dxa"/>
            <w:shd w:val="clear" w:color="auto" w:fill="FFFFFF"/>
          </w:tcPr>
          <w:p w14:paraId="23CFEEA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o </w:t>
            </w:r>
          </w:p>
        </w:tc>
        <w:tc>
          <w:tcPr>
            <w:tcW w:w="753" w:type="dxa"/>
            <w:shd w:val="clear" w:color="auto" w:fill="FFFFFF"/>
          </w:tcPr>
          <w:p w14:paraId="7B0273EC" w14:textId="77777777" w:rsidR="00C844A6" w:rsidRPr="00E83881"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E83881">
              <w:rPr>
                <w:rFonts w:ascii="Arial" w:eastAsia="Times New Roman" w:hAnsi="Arial" w:cs="Arial"/>
                <w:i/>
                <w:color w:val="808080" w:themeColor="background1" w:themeShade="80"/>
                <w:sz w:val="20"/>
                <w:szCs w:val="20"/>
                <w:lang w:eastAsia="cs-CZ"/>
              </w:rPr>
              <w:t>p</w:t>
            </w:r>
          </w:p>
        </w:tc>
        <w:tc>
          <w:tcPr>
            <w:tcW w:w="1231" w:type="dxa"/>
            <w:shd w:val="clear" w:color="auto" w:fill="FFFFFF"/>
          </w:tcPr>
          <w:p w14:paraId="282611FB" w14:textId="77777777" w:rsidR="00C844A6" w:rsidRPr="00E83881"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E83881">
              <w:rPr>
                <w:rFonts w:ascii="Arial" w:eastAsia="Times New Roman" w:hAnsi="Arial" w:cs="Arial"/>
                <w:i/>
                <w:color w:val="808080" w:themeColor="background1" w:themeShade="80"/>
                <w:sz w:val="20"/>
                <w:szCs w:val="20"/>
                <w:lang w:eastAsia="cs-CZ"/>
              </w:rPr>
              <w:t>q</w:t>
            </w:r>
          </w:p>
        </w:tc>
      </w:tr>
      <w:tr w:rsidR="00C844A6" w:rsidRPr="00E80B26" w14:paraId="6E28EF69" w14:textId="77777777" w:rsidTr="00AF3405">
        <w:trPr>
          <w:tblCellSpacing w:w="0" w:type="dxa"/>
        </w:trPr>
        <w:tc>
          <w:tcPr>
            <w:tcW w:w="882" w:type="dxa"/>
            <w:shd w:val="clear" w:color="auto" w:fill="FFFFFF"/>
            <w:hideMark/>
          </w:tcPr>
          <w:p w14:paraId="488BD6B7" w14:textId="77777777"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Název opatření</w:t>
            </w:r>
            <w:r>
              <w:rPr>
                <w:rFonts w:ascii="Times New Roman" w:eastAsia="Times New Roman" w:hAnsi="Times New Roman" w:cs="Times New Roman"/>
                <w:color w:val="808080" w:themeColor="background1" w:themeShade="80"/>
                <w:sz w:val="18"/>
                <w:szCs w:val="18"/>
                <w:lang w:eastAsia="cs-CZ"/>
              </w:rPr>
              <w:t xml:space="preserve"> ENRF </w:t>
            </w: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1097" w:type="dxa"/>
            <w:shd w:val="clear" w:color="auto" w:fill="FFFFFF"/>
            <w:hideMark/>
          </w:tcPr>
          <w:p w14:paraId="37B904C5" w14:textId="77777777"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992" w:type="dxa"/>
            <w:shd w:val="clear" w:color="auto" w:fill="FFFFFF"/>
            <w:hideMark/>
          </w:tcPr>
          <w:p w14:paraId="4FF8CEAF" w14:textId="77777777"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 xml:space="preserve">Název </w:t>
            </w:r>
            <w:r>
              <w:rPr>
                <w:rFonts w:ascii="Times New Roman" w:eastAsia="Times New Roman" w:hAnsi="Times New Roman" w:cs="Times New Roman"/>
                <w:color w:val="808080" w:themeColor="background1" w:themeShade="80"/>
                <w:sz w:val="18"/>
                <w:szCs w:val="18"/>
                <w:lang w:eastAsia="cs-CZ"/>
              </w:rPr>
              <w:t xml:space="preserve">indikátoru výstupu </w:t>
            </w: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1418" w:type="dxa"/>
            <w:shd w:val="clear" w:color="auto" w:fill="FFFFFF"/>
            <w:hideMark/>
          </w:tcPr>
          <w:p w14:paraId="171DF69A"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type=”B” input=”G”&gt;</w:t>
            </w:r>
          </w:p>
        </w:tc>
        <w:tc>
          <w:tcPr>
            <w:tcW w:w="708" w:type="dxa"/>
            <w:shd w:val="clear" w:color="auto" w:fill="FFFFFF"/>
            <w:hideMark/>
          </w:tcPr>
          <w:p w14:paraId="738A426A"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input=”G”&gt;</w:t>
            </w:r>
          </w:p>
        </w:tc>
        <w:tc>
          <w:tcPr>
            <w:tcW w:w="851" w:type="dxa"/>
            <w:shd w:val="clear" w:color="auto" w:fill="FFFFFF"/>
            <w:hideMark/>
          </w:tcPr>
          <w:p w14:paraId="1A22DFD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input=”G”&gt;</w:t>
            </w:r>
          </w:p>
        </w:tc>
        <w:tc>
          <w:tcPr>
            <w:tcW w:w="709" w:type="dxa"/>
            <w:shd w:val="clear" w:color="auto" w:fill="FFFFFF"/>
            <w:hideMark/>
          </w:tcPr>
          <w:p w14:paraId="46F2BE6F"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8" w:type="dxa"/>
            <w:shd w:val="clear" w:color="auto" w:fill="FFFFFF"/>
            <w:hideMark/>
          </w:tcPr>
          <w:p w14:paraId="6980750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00174D91"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19075EF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4AD3C2F0"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8" w:type="dxa"/>
            <w:shd w:val="clear" w:color="auto" w:fill="FFFFFF"/>
            <w:hideMark/>
          </w:tcPr>
          <w:p w14:paraId="38EA4D12"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0F9B71A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5964ADE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067119CB"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53" w:type="dxa"/>
            <w:shd w:val="clear" w:color="auto" w:fill="FFFFFF"/>
            <w:hideMark/>
          </w:tcPr>
          <w:p w14:paraId="3BF7392B"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1231" w:type="dxa"/>
            <w:shd w:val="clear" w:color="auto" w:fill="FFFFFF"/>
            <w:hideMark/>
          </w:tcPr>
          <w:p w14:paraId="1658F7D9"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type=”S” input=”G”&gt;</w:t>
            </w:r>
          </w:p>
        </w:tc>
      </w:tr>
      <w:tr w:rsidR="00C844A6" w:rsidRPr="00E80B26" w14:paraId="5398FF8C" w14:textId="77777777" w:rsidTr="00AF3405">
        <w:trPr>
          <w:tblCellSpacing w:w="0" w:type="dxa"/>
        </w:trPr>
        <w:tc>
          <w:tcPr>
            <w:tcW w:w="882" w:type="dxa"/>
            <w:shd w:val="clear" w:color="auto" w:fill="FFFFFF"/>
            <w:hideMark/>
          </w:tcPr>
          <w:p w14:paraId="3375761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7" w:type="dxa"/>
            <w:shd w:val="clear" w:color="auto" w:fill="FFFFFF"/>
            <w:hideMark/>
          </w:tcPr>
          <w:p w14:paraId="3C4066BD"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92" w:type="dxa"/>
            <w:shd w:val="clear" w:color="auto" w:fill="FFFFFF"/>
            <w:hideMark/>
          </w:tcPr>
          <w:p w14:paraId="0DB2295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418" w:type="dxa"/>
            <w:shd w:val="clear" w:color="auto" w:fill="FFFFFF"/>
            <w:hideMark/>
          </w:tcPr>
          <w:p w14:paraId="06E8CFC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14:paraId="2C78426A"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51" w:type="dxa"/>
            <w:shd w:val="clear" w:color="auto" w:fill="FFFFFF"/>
            <w:hideMark/>
          </w:tcPr>
          <w:p w14:paraId="1C98A1A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267EE9B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14:paraId="6DD843ED"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1CB2DB6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1496CA8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77E3FF3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14:paraId="00C2FC5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53562B0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2BBCAA12"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7FD5384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53" w:type="dxa"/>
            <w:shd w:val="clear" w:color="auto" w:fill="FFFFFF"/>
            <w:hideMark/>
          </w:tcPr>
          <w:p w14:paraId="31DCB71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31" w:type="dxa"/>
            <w:shd w:val="clear" w:color="auto" w:fill="FFFFFF"/>
            <w:hideMark/>
          </w:tcPr>
          <w:p w14:paraId="7B67AE5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r w:rsidR="00C844A6" w:rsidRPr="00E80B26" w14:paraId="5A387BFC" w14:textId="77777777" w:rsidTr="00AF3405">
        <w:trPr>
          <w:tblCellSpacing w:w="0" w:type="dxa"/>
        </w:trPr>
        <w:tc>
          <w:tcPr>
            <w:tcW w:w="882" w:type="dxa"/>
            <w:shd w:val="clear" w:color="auto" w:fill="FFFFFF"/>
          </w:tcPr>
          <w:p w14:paraId="2F908F14"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1097" w:type="dxa"/>
            <w:shd w:val="clear" w:color="auto" w:fill="FFFFFF"/>
          </w:tcPr>
          <w:p w14:paraId="57CDB75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992" w:type="dxa"/>
            <w:shd w:val="clear" w:color="auto" w:fill="FFFFFF"/>
          </w:tcPr>
          <w:p w14:paraId="09FFBD4F"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1418" w:type="dxa"/>
            <w:shd w:val="clear" w:color="auto" w:fill="FFFFFF"/>
          </w:tcPr>
          <w:p w14:paraId="330E295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8" w:type="dxa"/>
            <w:shd w:val="clear" w:color="auto" w:fill="FFFFFF"/>
          </w:tcPr>
          <w:p w14:paraId="415587F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851" w:type="dxa"/>
            <w:shd w:val="clear" w:color="auto" w:fill="FFFFFF"/>
          </w:tcPr>
          <w:p w14:paraId="094DC48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077958E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8" w:type="dxa"/>
            <w:shd w:val="clear" w:color="auto" w:fill="FFFFFF"/>
          </w:tcPr>
          <w:p w14:paraId="5554FC1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385824E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288D436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4E5FC62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8" w:type="dxa"/>
            <w:shd w:val="clear" w:color="auto" w:fill="FFFFFF"/>
          </w:tcPr>
          <w:p w14:paraId="4B42543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4AA5675F"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467B737D"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090A634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53" w:type="dxa"/>
            <w:shd w:val="clear" w:color="auto" w:fill="FFFFFF"/>
          </w:tcPr>
          <w:p w14:paraId="6E9008C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1231" w:type="dxa"/>
            <w:shd w:val="clear" w:color="auto" w:fill="FFFFFF"/>
          </w:tcPr>
          <w:p w14:paraId="26AD1CD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r>
    </w:tbl>
    <w:p w14:paraId="43F95381" w14:textId="77777777" w:rsidR="00C844A6" w:rsidRDefault="00C844A6" w:rsidP="00C844A6">
      <w:pPr>
        <w:pStyle w:val="MPplneni"/>
        <w:rPr>
          <w:lang w:eastAsia="de-DE"/>
        </w:rPr>
      </w:pPr>
    </w:p>
    <w:p w14:paraId="4F05575A" w14:textId="77777777" w:rsidR="00C844A6" w:rsidRPr="00096C97" w:rsidRDefault="00C844A6" w:rsidP="00C844A6">
      <w:pPr>
        <w:pStyle w:val="MPplneni"/>
        <w:rPr>
          <w:lang w:eastAsia="de-DE"/>
        </w:rPr>
      </w:pPr>
      <w:r w:rsidRPr="00096C97">
        <w:rPr>
          <w:lang w:eastAsia="de-DE"/>
        </w:rPr>
        <w:t xml:space="preserve">Poznámky k plnění: </w:t>
      </w:r>
    </w:p>
    <w:p w14:paraId="1AF4E938" w14:textId="77777777" w:rsidR="00C844A6" w:rsidRPr="00096C97" w:rsidRDefault="00C844A6" w:rsidP="00C844A6">
      <w:pPr>
        <w:pStyle w:val="MPplneni"/>
        <w:rPr>
          <w:lang w:eastAsia="de-DE"/>
        </w:rPr>
      </w:pPr>
      <w:r w:rsidRPr="00096C97">
        <w:rPr>
          <w:lang w:eastAsia="de-DE"/>
        </w:rPr>
        <w:t>a-f</w:t>
      </w:r>
      <w:r w:rsidRPr="00096C97">
        <w:rPr>
          <w:lang w:eastAsia="de-DE"/>
        </w:rPr>
        <w:tab/>
        <w:t>Plní se automaticky údaji z MS2014+</w:t>
      </w:r>
    </w:p>
    <w:p w14:paraId="40A3D4CC" w14:textId="77777777" w:rsidR="00C844A6" w:rsidRPr="00096C97" w:rsidRDefault="00C844A6" w:rsidP="00C844A6">
      <w:pPr>
        <w:pStyle w:val="MPplneni"/>
        <w:rPr>
          <w:lang w:eastAsia="de-DE"/>
        </w:rPr>
      </w:pPr>
      <w:r w:rsidRPr="00096C97">
        <w:t>c</w:t>
      </w:r>
      <w:r w:rsidRPr="00096C97">
        <w:tab/>
      </w:r>
      <w:r w:rsidRPr="00096C97">
        <w:rPr>
          <w:lang w:eastAsia="de-DE"/>
        </w:rPr>
        <w:t>Plní se pouze hlavní indikátory programu</w:t>
      </w:r>
    </w:p>
    <w:p w14:paraId="68276C93" w14:textId="77777777" w:rsidR="00C844A6" w:rsidRPr="00096C97" w:rsidRDefault="00C844A6" w:rsidP="00C844A6">
      <w:pPr>
        <w:pStyle w:val="MPplneni"/>
        <w:rPr>
          <w:lang w:eastAsia="de-DE"/>
        </w:rPr>
      </w:pPr>
      <w:r w:rsidRPr="00096C97">
        <w:rPr>
          <w:lang w:eastAsia="de-DE"/>
        </w:rPr>
        <w:t>d</w:t>
      </w:r>
      <w:r w:rsidRPr="00096C97">
        <w:rPr>
          <w:lang w:eastAsia="de-DE"/>
        </w:rPr>
        <w:tab/>
        <w:t>Plní se, zda indikátor je či není zahrnut do výkonnostního rámce</w:t>
      </w:r>
    </w:p>
    <w:p w14:paraId="4B7D34C5" w14:textId="77777777" w:rsidR="00C844A6" w:rsidRPr="00096C97" w:rsidRDefault="00C844A6" w:rsidP="00C844A6">
      <w:pPr>
        <w:pStyle w:val="MPplneni"/>
        <w:rPr>
          <w:lang w:eastAsia="de-DE"/>
        </w:rPr>
      </w:pPr>
      <w:r w:rsidRPr="00096C97">
        <w:rPr>
          <w:lang w:eastAsia="de-DE"/>
        </w:rPr>
        <w:t>f</w:t>
      </w:r>
      <w:r w:rsidRPr="00096C97">
        <w:rPr>
          <w:lang w:eastAsia="de-DE"/>
        </w:rPr>
        <w:tab/>
        <w:t xml:space="preserve">Plní se cílová hodnota příslušného indikátoru v rámci programu </w:t>
      </w:r>
    </w:p>
    <w:p w14:paraId="1D5E3C97" w14:textId="77777777" w:rsidR="00C844A6" w:rsidRPr="00096C97" w:rsidRDefault="00C844A6" w:rsidP="00C844A6">
      <w:pPr>
        <w:pStyle w:val="MPplneni"/>
        <w:ind w:left="705" w:hanging="705"/>
        <w:rPr>
          <w:bCs/>
          <w:iCs/>
          <w:color w:val="808080" w:themeColor="background1" w:themeShade="80"/>
        </w:rPr>
      </w:pPr>
      <w:r w:rsidRPr="00096C97">
        <w:rPr>
          <w:lang w:eastAsia="de-DE"/>
        </w:rPr>
        <w:t>g-</w:t>
      </w:r>
      <w:r>
        <w:rPr>
          <w:lang w:eastAsia="de-DE"/>
        </w:rPr>
        <w:t>p</w:t>
      </w:r>
      <w:r w:rsidRPr="00096C97">
        <w:rPr>
          <w:lang w:eastAsia="de-DE"/>
        </w:rPr>
        <w:tab/>
        <w:t xml:space="preserve">Plní se roční dosažené hodnoty </w:t>
      </w:r>
      <w:r w:rsidRPr="00096C97">
        <w:rPr>
          <w:bCs/>
          <w:iCs/>
          <w:color w:val="808080" w:themeColor="background1" w:themeShade="80"/>
        </w:rPr>
        <w:t>za daný rok n v souladu s frekvencí výkaznictví dohodnutou v rámci programu</w:t>
      </w:r>
    </w:p>
    <w:p w14:paraId="43472A39" w14:textId="77777777" w:rsidR="00C844A6" w:rsidRDefault="00C844A6" w:rsidP="00C844A6">
      <w:pPr>
        <w:pStyle w:val="MPplneni"/>
        <w:ind w:left="705" w:hanging="705"/>
        <w:rPr>
          <w:lang w:eastAsia="de-DE"/>
        </w:rPr>
      </w:pPr>
      <w:r w:rsidRPr="00096C97">
        <w:rPr>
          <w:lang w:eastAsia="de-DE"/>
        </w:rPr>
        <w:t>q</w:t>
      </w:r>
      <w:r w:rsidRPr="00096C97">
        <w:rPr>
          <w:lang w:eastAsia="de-DE"/>
        </w:rPr>
        <w:tab/>
        <w:t>Plní se kumulativní součet ročních dosažených hodnot g-p</w:t>
      </w:r>
    </w:p>
    <w:p w14:paraId="1C2B9D7B" w14:textId="77777777" w:rsidR="00AF3405" w:rsidRDefault="00AF3405">
      <w:pPr>
        <w:rPr>
          <w:rFonts w:ascii="Arial" w:hAnsi="Arial" w:cs="Arial"/>
          <w:i/>
          <w:color w:val="7F7F7F" w:themeColor="text1" w:themeTint="80"/>
          <w:sz w:val="20"/>
          <w:szCs w:val="20"/>
          <w:lang w:eastAsia="de-DE"/>
        </w:rPr>
      </w:pPr>
      <w:r>
        <w:rPr>
          <w:lang w:eastAsia="de-DE"/>
        </w:rPr>
        <w:br w:type="page"/>
      </w:r>
    </w:p>
    <w:p w14:paraId="50454A2E" w14:textId="77777777" w:rsidR="00C844A6" w:rsidRPr="00E80B26" w:rsidRDefault="00C844A6" w:rsidP="00C844A6">
      <w:pPr>
        <w:pStyle w:val="ti-tbl"/>
        <w:shd w:val="clear" w:color="auto" w:fill="FFFFFF"/>
        <w:spacing w:before="120" w:beforeAutospacing="0" w:after="120" w:afterAutospacing="0"/>
        <w:rPr>
          <w:rFonts w:eastAsiaTheme="minorHAnsi"/>
          <w:i/>
          <w:sz w:val="22"/>
          <w:lang w:eastAsia="en-US"/>
        </w:rPr>
      </w:pPr>
      <w:r>
        <w:rPr>
          <w:rFonts w:eastAsiaTheme="minorHAnsi"/>
          <w:i/>
          <w:sz w:val="22"/>
          <w:lang w:eastAsia="en-US"/>
        </w:rPr>
        <w:t>Tabulka 3: Finanční ukazatelé</w:t>
      </w:r>
      <w:r w:rsidRPr="00E80B26">
        <w:rPr>
          <w:rFonts w:eastAsiaTheme="minorHAnsi"/>
          <w:i/>
          <w:sz w:val="22"/>
          <w:lang w:eastAsia="en-US"/>
        </w:rPr>
        <w:t xml:space="preserve"> pro ENRF (referenční tabulka OP vzor 7.1)</w:t>
      </w:r>
    </w:p>
    <w:tbl>
      <w:tblPr>
        <w:tblW w:w="511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95"/>
        <w:gridCol w:w="1098"/>
        <w:gridCol w:w="896"/>
        <w:gridCol w:w="896"/>
        <w:gridCol w:w="915"/>
        <w:gridCol w:w="916"/>
        <w:gridCol w:w="916"/>
        <w:gridCol w:w="916"/>
        <w:gridCol w:w="916"/>
        <w:gridCol w:w="916"/>
        <w:gridCol w:w="916"/>
        <w:gridCol w:w="916"/>
        <w:gridCol w:w="916"/>
        <w:gridCol w:w="1007"/>
        <w:gridCol w:w="1276"/>
      </w:tblGrid>
      <w:tr w:rsidR="00C844A6" w:rsidRPr="00E80B26" w14:paraId="06E654F0" w14:textId="77777777" w:rsidTr="00AF3405">
        <w:trPr>
          <w:tblCellSpacing w:w="0" w:type="dxa"/>
        </w:trPr>
        <w:tc>
          <w:tcPr>
            <w:tcW w:w="896" w:type="dxa"/>
            <w:vMerge w:val="restart"/>
            <w:shd w:val="clear" w:color="auto" w:fill="FFFFFF"/>
            <w:hideMark/>
          </w:tcPr>
          <w:p w14:paraId="0D3BA007"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Priorita Unie</w:t>
            </w:r>
          </w:p>
        </w:tc>
        <w:tc>
          <w:tcPr>
            <w:tcW w:w="12140" w:type="dxa"/>
            <w:gridSpan w:val="13"/>
            <w:shd w:val="clear" w:color="auto" w:fill="FFFFFF"/>
            <w:hideMark/>
          </w:tcPr>
          <w:p w14:paraId="4376F3CD"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Finanční ukazatelé</w:t>
            </w:r>
          </w:p>
        </w:tc>
        <w:tc>
          <w:tcPr>
            <w:tcW w:w="1276" w:type="dxa"/>
            <w:vMerge w:val="restart"/>
            <w:shd w:val="clear" w:color="auto" w:fill="FFFFFF"/>
            <w:hideMark/>
          </w:tcPr>
          <w:p w14:paraId="4573CF59"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Kumulativní hodnota</w:t>
            </w:r>
          </w:p>
        </w:tc>
      </w:tr>
      <w:tr w:rsidR="00C844A6" w:rsidRPr="00E80B26" w14:paraId="41CFF0CD" w14:textId="77777777" w:rsidTr="00AF3405">
        <w:trPr>
          <w:tblCellSpacing w:w="0" w:type="dxa"/>
        </w:trPr>
        <w:tc>
          <w:tcPr>
            <w:tcW w:w="896" w:type="dxa"/>
            <w:vMerge/>
            <w:shd w:val="clear" w:color="auto" w:fill="FFFFFF"/>
            <w:vAlign w:val="center"/>
            <w:hideMark/>
          </w:tcPr>
          <w:p w14:paraId="4D55393A"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1098" w:type="dxa"/>
            <w:shd w:val="clear" w:color="auto" w:fill="FFFFFF"/>
            <w:hideMark/>
          </w:tcPr>
          <w:p w14:paraId="59814F3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Finanční u</w:t>
            </w:r>
            <w:r w:rsidRPr="00E80B26">
              <w:rPr>
                <w:rFonts w:ascii="Times New Roman" w:eastAsia="Times New Roman" w:hAnsi="Times New Roman" w:cs="Times New Roman"/>
                <w:bCs/>
                <w:color w:val="000000"/>
                <w:sz w:val="18"/>
                <w:szCs w:val="18"/>
                <w:lang w:eastAsia="cs-CZ"/>
              </w:rPr>
              <w:t>kazatel</w:t>
            </w:r>
          </w:p>
        </w:tc>
        <w:tc>
          <w:tcPr>
            <w:tcW w:w="896" w:type="dxa"/>
            <w:shd w:val="clear" w:color="auto" w:fill="FFFFFF"/>
            <w:hideMark/>
          </w:tcPr>
          <w:p w14:paraId="50C804EF"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Milník (2018)</w:t>
            </w:r>
          </w:p>
        </w:tc>
        <w:tc>
          <w:tcPr>
            <w:tcW w:w="896" w:type="dxa"/>
            <w:shd w:val="clear" w:color="auto" w:fill="FFFFFF"/>
            <w:hideMark/>
          </w:tcPr>
          <w:p w14:paraId="24722183"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Cílová hodnota (2023)</w:t>
            </w:r>
          </w:p>
        </w:tc>
        <w:tc>
          <w:tcPr>
            <w:tcW w:w="915" w:type="dxa"/>
            <w:shd w:val="clear" w:color="auto" w:fill="FFFFFF"/>
            <w:hideMark/>
          </w:tcPr>
          <w:p w14:paraId="497C6C84"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2014</w:t>
            </w:r>
          </w:p>
        </w:tc>
        <w:tc>
          <w:tcPr>
            <w:tcW w:w="916" w:type="dxa"/>
            <w:shd w:val="clear" w:color="auto" w:fill="FFFFFF"/>
            <w:hideMark/>
          </w:tcPr>
          <w:p w14:paraId="455BDA3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2015</w:t>
            </w:r>
          </w:p>
        </w:tc>
        <w:tc>
          <w:tcPr>
            <w:tcW w:w="916" w:type="dxa"/>
            <w:shd w:val="clear" w:color="auto" w:fill="FFFFFF"/>
            <w:hideMark/>
          </w:tcPr>
          <w:p w14:paraId="6FCE8C9F"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2016</w:t>
            </w:r>
          </w:p>
        </w:tc>
        <w:tc>
          <w:tcPr>
            <w:tcW w:w="916" w:type="dxa"/>
            <w:shd w:val="clear" w:color="auto" w:fill="FFFFFF"/>
            <w:hideMark/>
          </w:tcPr>
          <w:p w14:paraId="61F5B58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2017</w:t>
            </w:r>
          </w:p>
        </w:tc>
        <w:tc>
          <w:tcPr>
            <w:tcW w:w="916" w:type="dxa"/>
            <w:shd w:val="clear" w:color="auto" w:fill="FFFFFF"/>
            <w:hideMark/>
          </w:tcPr>
          <w:p w14:paraId="2A411EE9"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2018</w:t>
            </w:r>
          </w:p>
        </w:tc>
        <w:tc>
          <w:tcPr>
            <w:tcW w:w="916" w:type="dxa"/>
            <w:shd w:val="clear" w:color="auto" w:fill="FFFFFF"/>
            <w:hideMark/>
          </w:tcPr>
          <w:p w14:paraId="1F4B8C97"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2019</w:t>
            </w:r>
          </w:p>
        </w:tc>
        <w:tc>
          <w:tcPr>
            <w:tcW w:w="916" w:type="dxa"/>
            <w:shd w:val="clear" w:color="auto" w:fill="FFFFFF"/>
            <w:hideMark/>
          </w:tcPr>
          <w:p w14:paraId="305D3C5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2020</w:t>
            </w:r>
          </w:p>
        </w:tc>
        <w:tc>
          <w:tcPr>
            <w:tcW w:w="916" w:type="dxa"/>
            <w:shd w:val="clear" w:color="auto" w:fill="FFFFFF"/>
            <w:hideMark/>
          </w:tcPr>
          <w:p w14:paraId="03DFE9DD"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2021</w:t>
            </w:r>
          </w:p>
        </w:tc>
        <w:tc>
          <w:tcPr>
            <w:tcW w:w="916" w:type="dxa"/>
            <w:shd w:val="clear" w:color="auto" w:fill="FFFFFF"/>
            <w:hideMark/>
          </w:tcPr>
          <w:p w14:paraId="401B6F1E"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2022</w:t>
            </w:r>
          </w:p>
        </w:tc>
        <w:tc>
          <w:tcPr>
            <w:tcW w:w="1007" w:type="dxa"/>
            <w:shd w:val="clear" w:color="auto" w:fill="FFFFFF"/>
            <w:hideMark/>
          </w:tcPr>
          <w:p w14:paraId="7782B5B3"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2023</w:t>
            </w:r>
          </w:p>
        </w:tc>
        <w:tc>
          <w:tcPr>
            <w:tcW w:w="1276" w:type="dxa"/>
            <w:vMerge/>
            <w:shd w:val="clear" w:color="auto" w:fill="FFFFFF"/>
            <w:vAlign w:val="center"/>
            <w:hideMark/>
          </w:tcPr>
          <w:p w14:paraId="6C819221"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B71958" w14:paraId="40527E3D" w14:textId="77777777" w:rsidTr="00AF3405">
        <w:trPr>
          <w:tblCellSpacing w:w="0" w:type="dxa"/>
        </w:trPr>
        <w:tc>
          <w:tcPr>
            <w:tcW w:w="896" w:type="dxa"/>
            <w:shd w:val="clear" w:color="auto" w:fill="FFFFFF"/>
          </w:tcPr>
          <w:p w14:paraId="6155C934" w14:textId="77777777" w:rsidR="00C844A6" w:rsidRPr="00B71958" w:rsidRDefault="00C844A6" w:rsidP="00AF3405">
            <w:pPr>
              <w:pStyle w:val="MPplneni"/>
              <w:rPr>
                <w:sz w:val="18"/>
                <w:lang w:eastAsia="cs-CZ"/>
              </w:rPr>
            </w:pPr>
            <w:r w:rsidRPr="00B71958">
              <w:rPr>
                <w:sz w:val="18"/>
                <w:lang w:eastAsia="cs-CZ"/>
              </w:rPr>
              <w:t>a</w:t>
            </w:r>
          </w:p>
        </w:tc>
        <w:tc>
          <w:tcPr>
            <w:tcW w:w="1098" w:type="dxa"/>
            <w:shd w:val="clear" w:color="auto" w:fill="FFFFFF"/>
          </w:tcPr>
          <w:p w14:paraId="3314BCD6" w14:textId="77777777" w:rsidR="00C844A6" w:rsidRPr="00B71958" w:rsidRDefault="00C844A6" w:rsidP="00AF3405">
            <w:pPr>
              <w:pStyle w:val="MPplneni"/>
              <w:rPr>
                <w:sz w:val="18"/>
                <w:lang w:eastAsia="cs-CZ"/>
              </w:rPr>
            </w:pPr>
            <w:r w:rsidRPr="00B71958">
              <w:rPr>
                <w:sz w:val="18"/>
                <w:lang w:eastAsia="cs-CZ"/>
              </w:rPr>
              <w:t>b</w:t>
            </w:r>
          </w:p>
        </w:tc>
        <w:tc>
          <w:tcPr>
            <w:tcW w:w="896" w:type="dxa"/>
            <w:shd w:val="clear" w:color="auto" w:fill="FFFFFF"/>
          </w:tcPr>
          <w:p w14:paraId="3D9D3BA1"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c</w:t>
            </w:r>
          </w:p>
        </w:tc>
        <w:tc>
          <w:tcPr>
            <w:tcW w:w="896" w:type="dxa"/>
            <w:shd w:val="clear" w:color="auto" w:fill="FFFFFF"/>
          </w:tcPr>
          <w:p w14:paraId="540559D1"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d</w:t>
            </w:r>
          </w:p>
        </w:tc>
        <w:tc>
          <w:tcPr>
            <w:tcW w:w="915" w:type="dxa"/>
            <w:shd w:val="clear" w:color="auto" w:fill="FFFFFF"/>
          </w:tcPr>
          <w:p w14:paraId="6C5387F5"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e</w:t>
            </w:r>
          </w:p>
        </w:tc>
        <w:tc>
          <w:tcPr>
            <w:tcW w:w="916" w:type="dxa"/>
            <w:shd w:val="clear" w:color="auto" w:fill="FFFFFF"/>
          </w:tcPr>
          <w:p w14:paraId="5B93A475"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f</w:t>
            </w:r>
          </w:p>
        </w:tc>
        <w:tc>
          <w:tcPr>
            <w:tcW w:w="916" w:type="dxa"/>
            <w:shd w:val="clear" w:color="auto" w:fill="FFFFFF"/>
          </w:tcPr>
          <w:p w14:paraId="4A19106B"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g</w:t>
            </w:r>
          </w:p>
        </w:tc>
        <w:tc>
          <w:tcPr>
            <w:tcW w:w="916" w:type="dxa"/>
            <w:shd w:val="clear" w:color="auto" w:fill="FFFFFF"/>
          </w:tcPr>
          <w:p w14:paraId="3E97B2A3"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h</w:t>
            </w:r>
          </w:p>
        </w:tc>
        <w:tc>
          <w:tcPr>
            <w:tcW w:w="916" w:type="dxa"/>
            <w:shd w:val="clear" w:color="auto" w:fill="FFFFFF"/>
          </w:tcPr>
          <w:p w14:paraId="5CACE1EB"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i</w:t>
            </w:r>
          </w:p>
        </w:tc>
        <w:tc>
          <w:tcPr>
            <w:tcW w:w="916" w:type="dxa"/>
            <w:shd w:val="clear" w:color="auto" w:fill="FFFFFF"/>
          </w:tcPr>
          <w:p w14:paraId="6F63D1E1"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j</w:t>
            </w:r>
          </w:p>
        </w:tc>
        <w:tc>
          <w:tcPr>
            <w:tcW w:w="916" w:type="dxa"/>
            <w:shd w:val="clear" w:color="auto" w:fill="FFFFFF"/>
          </w:tcPr>
          <w:p w14:paraId="637798F3"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k</w:t>
            </w:r>
          </w:p>
        </w:tc>
        <w:tc>
          <w:tcPr>
            <w:tcW w:w="916" w:type="dxa"/>
            <w:shd w:val="clear" w:color="auto" w:fill="FFFFFF"/>
          </w:tcPr>
          <w:p w14:paraId="7E3397FC"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l</w:t>
            </w:r>
          </w:p>
        </w:tc>
        <w:tc>
          <w:tcPr>
            <w:tcW w:w="916" w:type="dxa"/>
            <w:shd w:val="clear" w:color="auto" w:fill="FFFFFF"/>
          </w:tcPr>
          <w:p w14:paraId="1C5AAC77"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m</w:t>
            </w:r>
          </w:p>
        </w:tc>
        <w:tc>
          <w:tcPr>
            <w:tcW w:w="1007" w:type="dxa"/>
            <w:shd w:val="clear" w:color="auto" w:fill="FFFFFF"/>
          </w:tcPr>
          <w:p w14:paraId="5D9705E7"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n</w:t>
            </w:r>
          </w:p>
        </w:tc>
        <w:tc>
          <w:tcPr>
            <w:tcW w:w="1276" w:type="dxa"/>
            <w:shd w:val="clear" w:color="auto" w:fill="FFFFFF"/>
          </w:tcPr>
          <w:p w14:paraId="05CA635C"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o</w:t>
            </w:r>
          </w:p>
        </w:tc>
      </w:tr>
      <w:tr w:rsidR="00C844A6" w:rsidRPr="00E80B26" w14:paraId="7724888C" w14:textId="77777777" w:rsidTr="00AF3405">
        <w:trPr>
          <w:tblCellSpacing w:w="0" w:type="dxa"/>
        </w:trPr>
        <w:tc>
          <w:tcPr>
            <w:tcW w:w="896" w:type="dxa"/>
            <w:shd w:val="clear" w:color="auto" w:fill="FFFFFF"/>
            <w:hideMark/>
          </w:tcPr>
          <w:p w14:paraId="37C1BE61" w14:textId="77777777" w:rsidR="00C844A6" w:rsidRPr="00E80B2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Název priority Unie</w:t>
            </w:r>
            <w:r w:rsidRPr="00E80B26">
              <w:rPr>
                <w:rFonts w:ascii="Times New Roman" w:eastAsia="Times New Roman" w:hAnsi="Times New Roman" w:cs="Times New Roman"/>
                <w:i/>
                <w:iCs/>
                <w:color w:val="808080" w:themeColor="background1" w:themeShade="80"/>
                <w:sz w:val="18"/>
                <w:szCs w:val="18"/>
                <w:lang w:eastAsia="cs-CZ"/>
              </w:rPr>
              <w:t>&lt;3.2.3 type=”S” input=”G”&gt;</w:t>
            </w:r>
          </w:p>
        </w:tc>
        <w:tc>
          <w:tcPr>
            <w:tcW w:w="1098" w:type="dxa"/>
            <w:shd w:val="clear" w:color="auto" w:fill="FFFFFF"/>
            <w:hideMark/>
          </w:tcPr>
          <w:p w14:paraId="1EB16F60" w14:textId="77777777" w:rsidR="00C844A6" w:rsidRPr="00E80B2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xml:space="preserve">Název </w:t>
            </w:r>
            <w:r>
              <w:rPr>
                <w:rFonts w:ascii="Times New Roman" w:eastAsia="Times New Roman" w:hAnsi="Times New Roman" w:cs="Times New Roman"/>
                <w:color w:val="000000"/>
                <w:sz w:val="18"/>
                <w:szCs w:val="18"/>
                <w:lang w:eastAsia="cs-CZ"/>
              </w:rPr>
              <w:t xml:space="preserve">finančního </w:t>
            </w:r>
            <w:r w:rsidRPr="00E80B26">
              <w:rPr>
                <w:rFonts w:ascii="Times New Roman" w:eastAsia="Times New Roman" w:hAnsi="Times New Roman" w:cs="Times New Roman"/>
                <w:color w:val="000000"/>
                <w:sz w:val="18"/>
                <w:szCs w:val="18"/>
                <w:lang w:eastAsia="cs-CZ"/>
              </w:rPr>
              <w:t>ukazatele</w:t>
            </w:r>
            <w:r>
              <w:rPr>
                <w:rFonts w:ascii="Times New Roman" w:eastAsia="Times New Roman" w:hAnsi="Times New Roman" w:cs="Times New Roman"/>
                <w:color w:val="000000"/>
                <w:sz w:val="18"/>
                <w:szCs w:val="18"/>
                <w:lang w:eastAsia="cs-CZ"/>
              </w:rPr>
              <w:t xml:space="preserve"> </w:t>
            </w:r>
            <w:r w:rsidRPr="00E80B26">
              <w:rPr>
                <w:rFonts w:ascii="Times New Roman" w:eastAsia="Times New Roman" w:hAnsi="Times New Roman" w:cs="Times New Roman"/>
                <w:i/>
                <w:iCs/>
                <w:color w:val="808080" w:themeColor="background1" w:themeShade="80"/>
                <w:sz w:val="18"/>
                <w:szCs w:val="18"/>
                <w:lang w:eastAsia="cs-CZ"/>
              </w:rPr>
              <w:t>&lt;3.2.3 type=”S” input=”G”&gt;</w:t>
            </w:r>
          </w:p>
        </w:tc>
        <w:tc>
          <w:tcPr>
            <w:tcW w:w="896" w:type="dxa"/>
            <w:shd w:val="clear" w:color="auto" w:fill="FFFFFF"/>
            <w:hideMark/>
          </w:tcPr>
          <w:p w14:paraId="180A6B14"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input=”G”&gt;</w:t>
            </w:r>
          </w:p>
        </w:tc>
        <w:tc>
          <w:tcPr>
            <w:tcW w:w="896" w:type="dxa"/>
            <w:shd w:val="clear" w:color="auto" w:fill="FFFFFF"/>
            <w:hideMark/>
          </w:tcPr>
          <w:p w14:paraId="62BA9064"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input=”G”&gt;</w:t>
            </w:r>
          </w:p>
        </w:tc>
        <w:tc>
          <w:tcPr>
            <w:tcW w:w="915" w:type="dxa"/>
            <w:shd w:val="clear" w:color="auto" w:fill="FFFFFF"/>
            <w:hideMark/>
          </w:tcPr>
          <w:p w14:paraId="2A423A06"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49B8CF05"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51EAE0A9"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3AB9982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7D0FB595"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5EB62105"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0C1D9B74"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66E1746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723C57C8"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1007" w:type="dxa"/>
            <w:shd w:val="clear" w:color="auto" w:fill="FFFFFF"/>
            <w:hideMark/>
          </w:tcPr>
          <w:p w14:paraId="100079D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1276" w:type="dxa"/>
            <w:shd w:val="clear" w:color="auto" w:fill="FFFFFF"/>
            <w:hideMark/>
          </w:tcPr>
          <w:p w14:paraId="7D4FBD77"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type=”S” input=”G”&gt;</w:t>
            </w:r>
          </w:p>
        </w:tc>
      </w:tr>
      <w:tr w:rsidR="00C844A6" w:rsidRPr="00E80B26" w14:paraId="0C4481FC" w14:textId="77777777" w:rsidTr="00AF3405">
        <w:trPr>
          <w:tblCellSpacing w:w="0" w:type="dxa"/>
        </w:trPr>
        <w:tc>
          <w:tcPr>
            <w:tcW w:w="896" w:type="dxa"/>
            <w:shd w:val="clear" w:color="auto" w:fill="FFFFFF"/>
            <w:hideMark/>
          </w:tcPr>
          <w:p w14:paraId="4F9748B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8" w:type="dxa"/>
            <w:shd w:val="clear" w:color="auto" w:fill="FFFFFF"/>
            <w:hideMark/>
          </w:tcPr>
          <w:p w14:paraId="79CC5C14"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2FF56AC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750ECD94"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5" w:type="dxa"/>
            <w:shd w:val="clear" w:color="auto" w:fill="FFFFFF"/>
            <w:hideMark/>
          </w:tcPr>
          <w:p w14:paraId="53F18CD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74B4170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3BE5217E"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042BB9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7B242B8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35A6F4C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10906DA"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3258B88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10AB088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07" w:type="dxa"/>
            <w:shd w:val="clear" w:color="auto" w:fill="FFFFFF"/>
            <w:hideMark/>
          </w:tcPr>
          <w:p w14:paraId="0C71F5F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76" w:type="dxa"/>
            <w:shd w:val="clear" w:color="auto" w:fill="FFFFFF"/>
            <w:hideMark/>
          </w:tcPr>
          <w:p w14:paraId="0AF5A19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r w:rsidR="00C844A6" w:rsidRPr="00E80B26" w14:paraId="362B3B06" w14:textId="77777777" w:rsidTr="00AF3405">
        <w:trPr>
          <w:tblCellSpacing w:w="0" w:type="dxa"/>
        </w:trPr>
        <w:tc>
          <w:tcPr>
            <w:tcW w:w="896" w:type="dxa"/>
            <w:shd w:val="clear" w:color="auto" w:fill="FFFFFF"/>
            <w:hideMark/>
          </w:tcPr>
          <w:p w14:paraId="3B3B6482"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8" w:type="dxa"/>
            <w:shd w:val="clear" w:color="auto" w:fill="FFFFFF"/>
            <w:hideMark/>
          </w:tcPr>
          <w:p w14:paraId="708B9F6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376EF38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36817C67"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5" w:type="dxa"/>
            <w:shd w:val="clear" w:color="auto" w:fill="FFFFFF"/>
            <w:hideMark/>
          </w:tcPr>
          <w:p w14:paraId="208E46A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0D390FDF"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1228F0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05D55E5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5916AA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16B4645A"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217A9D9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77FBD1D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12AD085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07" w:type="dxa"/>
            <w:shd w:val="clear" w:color="auto" w:fill="FFFFFF"/>
            <w:hideMark/>
          </w:tcPr>
          <w:p w14:paraId="1326653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76" w:type="dxa"/>
            <w:shd w:val="clear" w:color="auto" w:fill="FFFFFF"/>
            <w:hideMark/>
          </w:tcPr>
          <w:p w14:paraId="43051CB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bl>
    <w:p w14:paraId="338424E8" w14:textId="77777777" w:rsidR="00C844A6" w:rsidRDefault="00C844A6" w:rsidP="00C844A6">
      <w:pPr>
        <w:pStyle w:val="MPplneni"/>
        <w:rPr>
          <w:lang w:eastAsia="en-GB"/>
        </w:rPr>
      </w:pPr>
    </w:p>
    <w:p w14:paraId="6F8895F2" w14:textId="77777777" w:rsidR="00C844A6" w:rsidRDefault="00C844A6" w:rsidP="00C844A6">
      <w:pPr>
        <w:pStyle w:val="MPplneni"/>
        <w:rPr>
          <w:lang w:eastAsia="en-GB"/>
        </w:rPr>
      </w:pPr>
      <w:r>
        <w:rPr>
          <w:lang w:eastAsia="en-GB"/>
        </w:rPr>
        <w:t>Poznámky k plnění:</w:t>
      </w:r>
    </w:p>
    <w:p w14:paraId="65ED518F" w14:textId="77777777" w:rsidR="00C844A6" w:rsidRDefault="00C844A6" w:rsidP="00C844A6">
      <w:pPr>
        <w:pStyle w:val="MPplneni"/>
      </w:pPr>
      <w:r>
        <w:t>Tabulka se plní automaticky údaji z MS2014+.</w:t>
      </w:r>
    </w:p>
    <w:p w14:paraId="5C5EC379" w14:textId="77777777" w:rsidR="00C844A6" w:rsidRDefault="00C844A6" w:rsidP="00C844A6">
      <w:pPr>
        <w:pStyle w:val="MPplneni"/>
      </w:pPr>
      <w:r>
        <w:t>a-d</w:t>
      </w:r>
      <w:r>
        <w:tab/>
        <w:t>Plní se údaji z MS2014+ (výkonnostní rámec – plán), které souhlasí s poslední aktuální platnou verzí programového dokumentu schválenou EK</w:t>
      </w:r>
    </w:p>
    <w:p w14:paraId="3A7DE1B5" w14:textId="3D60EBB8" w:rsidR="00C844A6" w:rsidRDefault="00C844A6" w:rsidP="00C844A6">
      <w:pPr>
        <w:pStyle w:val="MPplneni"/>
      </w:pPr>
      <w:r>
        <w:t>a</w:t>
      </w:r>
      <w:r>
        <w:tab/>
        <w:t>Název priority Unie</w:t>
      </w:r>
    </w:p>
    <w:p w14:paraId="0A48B40D" w14:textId="77777777" w:rsidR="00C844A6" w:rsidRDefault="00C844A6" w:rsidP="00C844A6">
      <w:pPr>
        <w:pStyle w:val="MPplneni"/>
      </w:pPr>
      <w:r>
        <w:t>b</w:t>
      </w:r>
      <w:r>
        <w:tab/>
        <w:t>Název finančního ukazatele</w:t>
      </w:r>
    </w:p>
    <w:p w14:paraId="222FFB4A" w14:textId="77777777" w:rsidR="00C844A6" w:rsidRDefault="00C844A6" w:rsidP="00AF3405">
      <w:pPr>
        <w:pStyle w:val="MPplneni"/>
        <w:ind w:left="705" w:hanging="705"/>
        <w:jc w:val="left"/>
      </w:pPr>
      <w:r>
        <w:t>e-n</w:t>
      </w:r>
      <w:r>
        <w:tab/>
        <w:t>Plní se údaje o čerpání z MS2014+ dle relevance pro danou VZ / poslední VZ programu (např. v případě VZ programu za rok 2016 (n) je vyplněn sloupec za všechny předchozí roky včetně aktuálního roku n (tj. 2014, 2015 a 2016), další roky n+1 a dále (tj. (2017 a další) jsou prázdné).</w:t>
      </w:r>
    </w:p>
    <w:p w14:paraId="0764E5AE" w14:textId="0E1D0822" w:rsidR="00C844A6" w:rsidRDefault="00C844A6" w:rsidP="00E97F0F">
      <w:pPr>
        <w:pStyle w:val="MPplneni"/>
        <w:ind w:left="705"/>
        <w:jc w:val="left"/>
      </w:pPr>
      <w:r>
        <w:t>Plní se údaje o stavu pokroku v čerpání za daný rok do příslušného sloupce. Plní se stav „certifikované finanční prostředky“ za celkové způsobilé výdaje v měně EUR.</w:t>
      </w:r>
      <w:r w:rsidR="002C431E">
        <w:t xml:space="preserve"> Celkovými způsobilými výdaji se </w:t>
      </w:r>
      <w:r w:rsidR="00363887">
        <w:t xml:space="preserve">pro účely hodnocení výkonnosti programu spolufinancovaného z ENRF </w:t>
      </w:r>
      <w:r w:rsidR="002C431E">
        <w:t xml:space="preserve">rozumí </w:t>
      </w:r>
      <w:r w:rsidR="00363887">
        <w:t>v souladu s </w:t>
      </w:r>
      <w:r w:rsidR="001748C2">
        <w:br/>
      </w:r>
      <w:r w:rsidR="00363887">
        <w:t xml:space="preserve">čl. 21 nařízení (EU) č. 1303/2013 </w:t>
      </w:r>
      <w:r w:rsidR="002C431E">
        <w:t>veřejné způsobilé výdaje.</w:t>
      </w:r>
    </w:p>
    <w:p w14:paraId="44CBEE3F" w14:textId="77777777" w:rsidR="00C844A6" w:rsidRDefault="00C844A6" w:rsidP="00C844A6">
      <w:pPr>
        <w:pStyle w:val="MPplneni"/>
      </w:pPr>
      <w:r>
        <w:t>o</w:t>
      </w:r>
      <w:r>
        <w:tab/>
        <w:t>Plní se kumulativní součet částek uvedených ve sloupci e-n.</w:t>
      </w:r>
    </w:p>
    <w:p w14:paraId="5E7FBCE7" w14:textId="77777777" w:rsidR="00AF3405" w:rsidRDefault="00AF3405">
      <w:pPr>
        <w:rPr>
          <w:rFonts w:eastAsia="Calibri"/>
          <w:b/>
          <w:lang w:eastAsia="en-GB"/>
        </w:rPr>
      </w:pPr>
      <w:r>
        <w:rPr>
          <w:rFonts w:eastAsia="Calibri"/>
          <w:b/>
          <w:lang w:eastAsia="en-GB"/>
        </w:rPr>
        <w:br w:type="page"/>
      </w:r>
    </w:p>
    <w:p w14:paraId="657ED7D6" w14:textId="77777777" w:rsidR="00C844A6" w:rsidRPr="00AF3405" w:rsidRDefault="00C844A6" w:rsidP="00AF3405">
      <w:pPr>
        <w:rPr>
          <w:b/>
        </w:rPr>
      </w:pPr>
      <w:r>
        <w:rPr>
          <w:rFonts w:eastAsia="Calibri"/>
          <w:b/>
          <w:lang w:eastAsia="en-GB"/>
        </w:rPr>
        <w:t>3.3</w:t>
      </w:r>
      <w:r w:rsidRPr="0055797C">
        <w:rPr>
          <w:rFonts w:eastAsia="Calibri"/>
          <w:b/>
          <w:lang w:eastAsia="en-GB"/>
        </w:rPr>
        <w:t xml:space="preserve"> Finanční údaje</w:t>
      </w:r>
    </w:p>
    <w:p w14:paraId="4E2B187D" w14:textId="77777777" w:rsidR="00C844A6" w:rsidRDefault="00C844A6" w:rsidP="00C844A6">
      <w:pPr>
        <w:pStyle w:val="ti-tbl"/>
        <w:shd w:val="clear" w:color="auto" w:fill="FFFFFF"/>
        <w:spacing w:before="120" w:beforeAutospacing="0" w:after="120" w:afterAutospacing="0"/>
        <w:rPr>
          <w:rFonts w:eastAsiaTheme="minorHAnsi"/>
          <w:i/>
          <w:sz w:val="22"/>
          <w:lang w:eastAsia="en-US"/>
        </w:rPr>
      </w:pPr>
      <w:r w:rsidRPr="005012F2">
        <w:rPr>
          <w:rFonts w:eastAsiaTheme="minorHAnsi"/>
          <w:i/>
          <w:sz w:val="22"/>
          <w:lang w:eastAsia="en-US"/>
        </w:rPr>
        <w:t>Tabulka 4: Finanční údaje pro ENRF (referenční tabulka OP vzor 8.2, 8.3 a 9.2)</w:t>
      </w:r>
    </w:p>
    <w:tbl>
      <w:tblPr>
        <w:tblW w:w="536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0"/>
        <w:gridCol w:w="995"/>
        <w:gridCol w:w="854"/>
        <w:gridCol w:w="718"/>
        <w:gridCol w:w="706"/>
        <w:gridCol w:w="703"/>
        <w:gridCol w:w="850"/>
        <w:gridCol w:w="850"/>
        <w:gridCol w:w="850"/>
        <w:gridCol w:w="853"/>
        <w:gridCol w:w="850"/>
        <w:gridCol w:w="853"/>
        <w:gridCol w:w="853"/>
        <w:gridCol w:w="994"/>
        <w:gridCol w:w="991"/>
        <w:gridCol w:w="1133"/>
        <w:gridCol w:w="559"/>
      </w:tblGrid>
      <w:tr w:rsidR="003B4BF0" w:rsidRPr="005012F2" w14:paraId="71F9DFA7" w14:textId="77777777" w:rsidTr="003B4BF0">
        <w:trPr>
          <w:cantSplit/>
          <w:trHeight w:val="3078"/>
          <w:tblCellSpacing w:w="0" w:type="dxa"/>
        </w:trPr>
        <w:tc>
          <w:tcPr>
            <w:tcW w:w="469" w:type="pct"/>
            <w:shd w:val="clear" w:color="auto" w:fill="FFFFFF"/>
            <w:textDirection w:val="btLr"/>
            <w:hideMark/>
          </w:tcPr>
          <w:p w14:paraId="665754E4"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Priorita Unie</w:t>
            </w:r>
          </w:p>
        </w:tc>
        <w:tc>
          <w:tcPr>
            <w:tcW w:w="331" w:type="pct"/>
            <w:shd w:val="clear" w:color="auto" w:fill="FFFFFF"/>
            <w:textDirection w:val="btLr"/>
            <w:hideMark/>
          </w:tcPr>
          <w:p w14:paraId="3F6094BB"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Vybraný specifický cíl</w:t>
            </w:r>
            <w:r>
              <w:rPr>
                <w:rFonts w:ascii="Times New Roman" w:eastAsia="Times New Roman" w:hAnsi="Times New Roman" w:cs="Times New Roman"/>
                <w:bCs/>
                <w:color w:val="000000"/>
                <w:sz w:val="18"/>
                <w:szCs w:val="18"/>
                <w:lang w:eastAsia="cs-CZ"/>
              </w:rPr>
              <w:t xml:space="preserve"> ENRF</w:t>
            </w:r>
          </w:p>
        </w:tc>
        <w:tc>
          <w:tcPr>
            <w:tcW w:w="284" w:type="pct"/>
            <w:shd w:val="clear" w:color="auto" w:fill="FFFFFF"/>
            <w:textDirection w:val="btLr"/>
            <w:hideMark/>
          </w:tcPr>
          <w:p w14:paraId="7736A4F8"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Tematický cíl</w:t>
            </w:r>
          </w:p>
        </w:tc>
        <w:tc>
          <w:tcPr>
            <w:tcW w:w="239" w:type="pct"/>
            <w:shd w:val="clear" w:color="auto" w:fill="FFFFFF"/>
            <w:textDirection w:val="btLr"/>
            <w:hideMark/>
          </w:tcPr>
          <w:p w14:paraId="0663B289"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Opatření</w:t>
            </w:r>
            <w:r>
              <w:rPr>
                <w:rFonts w:ascii="Times New Roman" w:eastAsia="Times New Roman" w:hAnsi="Times New Roman" w:cs="Times New Roman"/>
                <w:bCs/>
                <w:color w:val="000000"/>
                <w:sz w:val="18"/>
                <w:szCs w:val="18"/>
                <w:lang w:eastAsia="cs-CZ"/>
              </w:rPr>
              <w:t xml:space="preserve"> ENRF</w:t>
            </w:r>
          </w:p>
        </w:tc>
        <w:tc>
          <w:tcPr>
            <w:tcW w:w="235" w:type="pct"/>
            <w:shd w:val="clear" w:color="auto" w:fill="FFFFFF"/>
            <w:textDirection w:val="btLr"/>
            <w:hideMark/>
          </w:tcPr>
          <w:p w14:paraId="39C4EFBC"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Veřejné příspěvky celkem</w:t>
            </w:r>
          </w:p>
          <w:p w14:paraId="532DE174"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EUR)</w:t>
            </w:r>
          </w:p>
        </w:tc>
        <w:tc>
          <w:tcPr>
            <w:tcW w:w="234" w:type="pct"/>
            <w:shd w:val="clear" w:color="auto" w:fill="FFFFFF"/>
            <w:textDirection w:val="btLr"/>
            <w:hideMark/>
          </w:tcPr>
          <w:p w14:paraId="222EF709"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ENRF</w:t>
            </w:r>
          </w:p>
          <w:p w14:paraId="7EC7CA37"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EUR)</w:t>
            </w:r>
          </w:p>
        </w:tc>
        <w:tc>
          <w:tcPr>
            <w:tcW w:w="283" w:type="pct"/>
            <w:shd w:val="clear" w:color="auto" w:fill="FFFFFF"/>
            <w:textDirection w:val="btLr"/>
            <w:hideMark/>
          </w:tcPr>
          <w:p w14:paraId="51A597CA"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na oblast změny klimatu z příspěvku ENRF</w:t>
            </w:r>
          </w:p>
          <w:p w14:paraId="58BD0B4E"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AF3405">
              <w:rPr>
                <w:rFonts w:ascii="Times New Roman" w:hAnsi="Times New Roman"/>
                <w:color w:val="000000"/>
                <w:sz w:val="16"/>
              </w:rPr>
              <w:t>(v EUR</w:t>
            </w:r>
            <w:r w:rsidRPr="005012F2">
              <w:rPr>
                <w:rFonts w:ascii="Times New Roman" w:eastAsia="Times New Roman" w:hAnsi="Times New Roman" w:cs="Times New Roman"/>
                <w:bCs/>
                <w:color w:val="000000"/>
                <w:sz w:val="18"/>
                <w:szCs w:val="18"/>
                <w:lang w:eastAsia="cs-CZ"/>
              </w:rPr>
              <w:t>)</w:t>
            </w:r>
          </w:p>
        </w:tc>
        <w:tc>
          <w:tcPr>
            <w:tcW w:w="283" w:type="pct"/>
            <w:shd w:val="clear" w:color="auto" w:fill="FFFFFF"/>
            <w:textDirection w:val="btLr"/>
            <w:hideMark/>
          </w:tcPr>
          <w:p w14:paraId="676790E4"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C4C06">
              <w:rPr>
                <w:rFonts w:ascii="Times New Roman" w:hAnsi="Times New Roman"/>
                <w:color w:val="000000"/>
                <w:sz w:val="16"/>
              </w:rPr>
              <w:t xml:space="preserve">ENRF míra </w:t>
            </w:r>
            <w:r w:rsidRPr="00211493">
              <w:rPr>
                <w:rFonts w:ascii="Times New Roman" w:eastAsia="Times New Roman" w:hAnsi="Times New Roman" w:cs="Times New Roman"/>
                <w:bCs/>
                <w:color w:val="000000"/>
                <w:sz w:val="16"/>
                <w:szCs w:val="16"/>
                <w:lang w:eastAsia="cs-CZ"/>
              </w:rPr>
              <w:t>spolu</w:t>
            </w:r>
            <w:r>
              <w:rPr>
                <w:rFonts w:ascii="Times New Roman" w:eastAsia="Times New Roman" w:hAnsi="Times New Roman" w:cs="Times New Roman"/>
                <w:bCs/>
                <w:color w:val="000000"/>
                <w:sz w:val="16"/>
                <w:szCs w:val="16"/>
                <w:lang w:eastAsia="cs-CZ"/>
              </w:rPr>
              <w:t xml:space="preserve"> </w:t>
            </w:r>
            <w:r w:rsidRPr="00211493">
              <w:rPr>
                <w:rFonts w:ascii="Times New Roman" w:eastAsia="Times New Roman" w:hAnsi="Times New Roman" w:cs="Times New Roman"/>
                <w:bCs/>
                <w:color w:val="000000"/>
                <w:sz w:val="16"/>
                <w:szCs w:val="16"/>
                <w:lang w:eastAsia="cs-CZ"/>
              </w:rPr>
              <w:t>financování</w:t>
            </w:r>
          </w:p>
          <w:p w14:paraId="0B2E67B4"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w:t>
            </w:r>
          </w:p>
        </w:tc>
        <w:tc>
          <w:tcPr>
            <w:tcW w:w="283" w:type="pct"/>
            <w:shd w:val="clear" w:color="auto" w:fill="FFFFFF"/>
            <w:textDirection w:val="btLr"/>
            <w:hideMark/>
          </w:tcPr>
          <w:p w14:paraId="0E4D14F3"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Celkové způsobilé výdaje operací vybraných pro poskytnutí podpory</w:t>
            </w:r>
          </w:p>
          <w:p w14:paraId="3E29565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EUR)</w:t>
            </w:r>
          </w:p>
        </w:tc>
        <w:tc>
          <w:tcPr>
            <w:tcW w:w="284" w:type="pct"/>
            <w:shd w:val="clear" w:color="auto" w:fill="FFFFFF"/>
            <w:textDirection w:val="btLr"/>
            <w:hideMark/>
          </w:tcPr>
          <w:p w14:paraId="52E30E71"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Celkový veřejný příspěvek operací vybraných pro poskytnutí podpory</w:t>
            </w:r>
          </w:p>
          <w:p w14:paraId="6BADEB07"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r w:rsidRPr="00AC4C06">
              <w:rPr>
                <w:rFonts w:ascii="Times New Roman" w:hAnsi="Times New Roman"/>
                <w:color w:val="000000"/>
                <w:sz w:val="16"/>
              </w:rPr>
              <w:t>EUR)</w:t>
            </w:r>
          </w:p>
        </w:tc>
        <w:tc>
          <w:tcPr>
            <w:tcW w:w="283" w:type="pct"/>
            <w:shd w:val="clear" w:color="auto" w:fill="FFFFFF"/>
            <w:textDirection w:val="btLr"/>
            <w:hideMark/>
          </w:tcPr>
          <w:p w14:paraId="0A1E4D8E"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Podíl celkového přídělu, na nějž se vztahují vybrané operace</w:t>
            </w:r>
          </w:p>
          <w:p w14:paraId="4791E42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w:t>
            </w:r>
          </w:p>
        </w:tc>
        <w:tc>
          <w:tcPr>
            <w:tcW w:w="284" w:type="pct"/>
            <w:shd w:val="clear" w:color="auto" w:fill="FFFFFF"/>
            <w:textDirection w:val="btLr"/>
            <w:hideMark/>
          </w:tcPr>
          <w:p w14:paraId="42EB76E7"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operací vybraných k podpoře na oblast změny klimatu</w:t>
            </w:r>
          </w:p>
          <w:p w14:paraId="5E3D4C9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r w:rsidRPr="00AC4C06">
              <w:rPr>
                <w:rFonts w:ascii="Times New Roman" w:hAnsi="Times New Roman"/>
                <w:color w:val="000000"/>
                <w:sz w:val="16"/>
              </w:rPr>
              <w:t>EUR)</w:t>
            </w:r>
          </w:p>
        </w:tc>
        <w:tc>
          <w:tcPr>
            <w:tcW w:w="284" w:type="pct"/>
            <w:shd w:val="clear" w:color="auto" w:fill="FFFFFF"/>
            <w:textDirection w:val="btLr"/>
            <w:hideMark/>
          </w:tcPr>
          <w:p w14:paraId="70B114EC"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Celková výše způsobilých výdajů, jež příjemci vykázali řídicímu orgánu</w:t>
            </w:r>
          </w:p>
          <w:p w14:paraId="547CA588"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r w:rsidRPr="00AC4C06">
              <w:rPr>
                <w:rFonts w:ascii="Times New Roman" w:hAnsi="Times New Roman"/>
                <w:color w:val="000000"/>
                <w:sz w:val="16"/>
              </w:rPr>
              <w:t>EUR)</w:t>
            </w:r>
          </w:p>
        </w:tc>
        <w:tc>
          <w:tcPr>
            <w:tcW w:w="331" w:type="pct"/>
            <w:shd w:val="clear" w:color="auto" w:fill="FFFFFF"/>
            <w:textDirection w:val="btLr"/>
            <w:hideMark/>
          </w:tcPr>
          <w:p w14:paraId="4CE73FBA"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Celková výše způsobilých veřejných výdajů, jež příjemci vykázali řídicímu orgánu</w:t>
            </w:r>
          </w:p>
          <w:p w14:paraId="5E849CEF"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w:t>
            </w:r>
            <w:r w:rsidRPr="00211493">
              <w:rPr>
                <w:rFonts w:ascii="Times New Roman" w:eastAsia="Times New Roman" w:hAnsi="Times New Roman" w:cs="Times New Roman"/>
                <w:bCs/>
                <w:color w:val="000000"/>
                <w:sz w:val="16"/>
                <w:szCs w:val="16"/>
                <w:lang w:eastAsia="cs-CZ"/>
              </w:rPr>
              <w:t xml:space="preserve"> </w:t>
            </w:r>
            <w:r w:rsidRPr="00AC4C06">
              <w:rPr>
                <w:rFonts w:ascii="Times New Roman" w:hAnsi="Times New Roman"/>
                <w:color w:val="000000"/>
                <w:sz w:val="16"/>
              </w:rPr>
              <w:t>EUR)</w:t>
            </w:r>
          </w:p>
        </w:tc>
        <w:tc>
          <w:tcPr>
            <w:tcW w:w="330" w:type="pct"/>
            <w:shd w:val="clear" w:color="auto" w:fill="FFFFFF"/>
            <w:textDirection w:val="btLr"/>
            <w:hideMark/>
          </w:tcPr>
          <w:p w14:paraId="208558EA"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Podíl celkových způsobilých veřejných výdajů vykázaných příjemci z celkového přídělu</w:t>
            </w:r>
          </w:p>
          <w:p w14:paraId="36B0C58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w:t>
            </w:r>
          </w:p>
        </w:tc>
        <w:tc>
          <w:tcPr>
            <w:tcW w:w="377" w:type="pct"/>
            <w:shd w:val="clear" w:color="auto" w:fill="FFFFFF"/>
            <w:textDirection w:val="btLr"/>
            <w:hideMark/>
          </w:tcPr>
          <w:p w14:paraId="36978312"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v oblasti změny klimatu z celkové výše způsobilých veřejných výdajů, jež příjemci vykázali řídicímu orgánu</w:t>
            </w:r>
          </w:p>
          <w:p w14:paraId="6D8C2300"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r w:rsidRPr="00AC4C06">
              <w:rPr>
                <w:rFonts w:ascii="Times New Roman" w:hAnsi="Times New Roman"/>
                <w:color w:val="000000"/>
                <w:sz w:val="16"/>
              </w:rPr>
              <w:t>EUR)</w:t>
            </w:r>
          </w:p>
        </w:tc>
        <w:tc>
          <w:tcPr>
            <w:tcW w:w="187" w:type="pct"/>
            <w:shd w:val="clear" w:color="auto" w:fill="FFFFFF"/>
            <w:textDirection w:val="btLr"/>
            <w:hideMark/>
          </w:tcPr>
          <w:p w14:paraId="3427B28F"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Počet vybraných operací</w:t>
            </w:r>
          </w:p>
        </w:tc>
      </w:tr>
      <w:tr w:rsidR="003B4BF0" w:rsidRPr="005012F2" w14:paraId="4D1682BE" w14:textId="77777777" w:rsidTr="003B4BF0">
        <w:trPr>
          <w:tblCellSpacing w:w="0" w:type="dxa"/>
        </w:trPr>
        <w:tc>
          <w:tcPr>
            <w:tcW w:w="469" w:type="pct"/>
            <w:shd w:val="clear" w:color="auto" w:fill="FFFFFF"/>
          </w:tcPr>
          <w:p w14:paraId="1A06035B" w14:textId="77777777" w:rsidR="00C844A6" w:rsidRPr="005012F2" w:rsidRDefault="00C844A6" w:rsidP="00AF3405">
            <w:pPr>
              <w:pStyle w:val="MPplneni"/>
              <w:rPr>
                <w:lang w:eastAsia="cs-CZ"/>
              </w:rPr>
            </w:pPr>
            <w:r>
              <w:rPr>
                <w:lang w:eastAsia="cs-CZ"/>
              </w:rPr>
              <w:t>a</w:t>
            </w:r>
          </w:p>
        </w:tc>
        <w:tc>
          <w:tcPr>
            <w:tcW w:w="331" w:type="pct"/>
            <w:shd w:val="clear" w:color="auto" w:fill="FFFFFF"/>
          </w:tcPr>
          <w:p w14:paraId="73BB6CEF" w14:textId="77777777" w:rsidR="00C844A6" w:rsidRPr="005012F2" w:rsidRDefault="00C844A6" w:rsidP="00AF3405">
            <w:pPr>
              <w:pStyle w:val="MPplneni"/>
              <w:rPr>
                <w:color w:val="000000"/>
                <w:lang w:eastAsia="cs-CZ"/>
              </w:rPr>
            </w:pPr>
            <w:r>
              <w:rPr>
                <w:color w:val="000000"/>
                <w:lang w:eastAsia="cs-CZ"/>
              </w:rPr>
              <w:t>b</w:t>
            </w:r>
          </w:p>
        </w:tc>
        <w:tc>
          <w:tcPr>
            <w:tcW w:w="284" w:type="pct"/>
            <w:shd w:val="clear" w:color="auto" w:fill="FFFFFF"/>
          </w:tcPr>
          <w:p w14:paraId="784EF379"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c</w:t>
            </w:r>
          </w:p>
        </w:tc>
        <w:tc>
          <w:tcPr>
            <w:tcW w:w="239" w:type="pct"/>
            <w:shd w:val="clear" w:color="auto" w:fill="FFFFFF"/>
          </w:tcPr>
          <w:p w14:paraId="07DF6378" w14:textId="77777777" w:rsidR="00C844A6" w:rsidRPr="005012F2" w:rsidRDefault="00C844A6" w:rsidP="00AF3405">
            <w:pPr>
              <w:pStyle w:val="MPplneni"/>
              <w:rPr>
                <w:color w:val="808080" w:themeColor="background1" w:themeShade="80"/>
                <w:lang w:eastAsia="cs-CZ"/>
              </w:rPr>
            </w:pPr>
            <w:r>
              <w:rPr>
                <w:color w:val="808080" w:themeColor="background1" w:themeShade="80"/>
                <w:lang w:eastAsia="cs-CZ"/>
              </w:rPr>
              <w:t>d</w:t>
            </w:r>
          </w:p>
        </w:tc>
        <w:tc>
          <w:tcPr>
            <w:tcW w:w="235" w:type="pct"/>
            <w:shd w:val="clear" w:color="auto" w:fill="FFFFFF"/>
          </w:tcPr>
          <w:p w14:paraId="1FF7A579"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e</w:t>
            </w:r>
          </w:p>
        </w:tc>
        <w:tc>
          <w:tcPr>
            <w:tcW w:w="234" w:type="pct"/>
            <w:shd w:val="clear" w:color="auto" w:fill="FFFFFF"/>
          </w:tcPr>
          <w:p w14:paraId="7A93D33E"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f</w:t>
            </w:r>
          </w:p>
        </w:tc>
        <w:tc>
          <w:tcPr>
            <w:tcW w:w="283" w:type="pct"/>
            <w:shd w:val="clear" w:color="auto" w:fill="FFFFFF"/>
          </w:tcPr>
          <w:p w14:paraId="141BEBE2"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g</w:t>
            </w:r>
          </w:p>
        </w:tc>
        <w:tc>
          <w:tcPr>
            <w:tcW w:w="283" w:type="pct"/>
            <w:shd w:val="clear" w:color="auto" w:fill="FFFFFF"/>
          </w:tcPr>
          <w:p w14:paraId="0E350868"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h=g/e</w:t>
            </w:r>
          </w:p>
        </w:tc>
        <w:tc>
          <w:tcPr>
            <w:tcW w:w="283" w:type="pct"/>
            <w:shd w:val="clear" w:color="auto" w:fill="FFFFFF"/>
          </w:tcPr>
          <w:p w14:paraId="23904650"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i</w:t>
            </w:r>
          </w:p>
        </w:tc>
        <w:tc>
          <w:tcPr>
            <w:tcW w:w="284" w:type="pct"/>
            <w:shd w:val="clear" w:color="auto" w:fill="FFFFFF"/>
          </w:tcPr>
          <w:p w14:paraId="70E63E4E"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j</w:t>
            </w:r>
          </w:p>
        </w:tc>
        <w:tc>
          <w:tcPr>
            <w:tcW w:w="283" w:type="pct"/>
            <w:shd w:val="clear" w:color="auto" w:fill="FFFFFF"/>
          </w:tcPr>
          <w:p w14:paraId="4BF12EF8"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k=j/e</w:t>
            </w:r>
          </w:p>
        </w:tc>
        <w:tc>
          <w:tcPr>
            <w:tcW w:w="284" w:type="pct"/>
            <w:shd w:val="clear" w:color="auto" w:fill="FFFFFF"/>
          </w:tcPr>
          <w:p w14:paraId="7EA3CB03"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l</w:t>
            </w:r>
          </w:p>
        </w:tc>
        <w:tc>
          <w:tcPr>
            <w:tcW w:w="284" w:type="pct"/>
            <w:shd w:val="clear" w:color="auto" w:fill="FFFFFF"/>
          </w:tcPr>
          <w:p w14:paraId="6CB03A02"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m</w:t>
            </w:r>
          </w:p>
        </w:tc>
        <w:tc>
          <w:tcPr>
            <w:tcW w:w="331" w:type="pct"/>
            <w:shd w:val="clear" w:color="auto" w:fill="FFFFFF"/>
          </w:tcPr>
          <w:p w14:paraId="3FAE4BBF"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n</w:t>
            </w:r>
          </w:p>
        </w:tc>
        <w:tc>
          <w:tcPr>
            <w:tcW w:w="330" w:type="pct"/>
            <w:shd w:val="clear" w:color="auto" w:fill="FFFFFF"/>
          </w:tcPr>
          <w:p w14:paraId="1C9CC351"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o=n/e</w:t>
            </w:r>
          </w:p>
        </w:tc>
        <w:tc>
          <w:tcPr>
            <w:tcW w:w="377" w:type="pct"/>
            <w:shd w:val="clear" w:color="auto" w:fill="FFFFFF"/>
          </w:tcPr>
          <w:p w14:paraId="44FDC79A"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p</w:t>
            </w:r>
          </w:p>
        </w:tc>
        <w:tc>
          <w:tcPr>
            <w:tcW w:w="187" w:type="pct"/>
            <w:shd w:val="clear" w:color="auto" w:fill="FFFFFF"/>
          </w:tcPr>
          <w:p w14:paraId="56DF3C3B"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q</w:t>
            </w:r>
          </w:p>
        </w:tc>
      </w:tr>
      <w:tr w:rsidR="003B4BF0" w:rsidRPr="005012F2" w14:paraId="0669AEC1"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7"/>
              <w:gridCol w:w="1283"/>
            </w:tblGrid>
            <w:tr w:rsidR="00C844A6" w:rsidRPr="005012F2" w14:paraId="62F13CEB" w14:textId="77777777" w:rsidTr="00AF3405">
              <w:trPr>
                <w:tblCellSpacing w:w="0" w:type="dxa"/>
              </w:trPr>
              <w:tc>
                <w:tcPr>
                  <w:tcW w:w="101" w:type="dxa"/>
                  <w:hideMark/>
                </w:tcPr>
                <w:p w14:paraId="73A28EA8"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1.</w:t>
                  </w:r>
                </w:p>
              </w:tc>
              <w:tc>
                <w:tcPr>
                  <w:tcW w:w="1208" w:type="dxa"/>
                  <w:hideMark/>
                </w:tcPr>
                <w:p w14:paraId="3E47C8DB"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environmentálně udržitelného, inovativního a konkurenceschopného rybolovu založeného na znalostech a účinně využívajícího zdroje</w:t>
                  </w:r>
                </w:p>
              </w:tc>
            </w:tr>
          </w:tbl>
          <w:p w14:paraId="5BBAE88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2C773EC3" w14:textId="77777777" w:rsidR="002C431E" w:rsidRPr="00CB7812"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2C431E">
              <w:rPr>
                <w:rFonts w:ascii="Times New Roman" w:eastAsia="Times New Roman" w:hAnsi="Times New Roman" w:cs="Times New Roman"/>
                <w:color w:val="000000"/>
                <w:sz w:val="18"/>
                <w:szCs w:val="18"/>
                <w:lang w:eastAsia="cs-CZ"/>
              </w:rPr>
              <w:t>Název specifického cíle ENRF</w:t>
            </w:r>
          </w:p>
          <w:p w14:paraId="75AF8FC2" w14:textId="77777777" w:rsidR="00C844A6" w:rsidRPr="00CB7812" w:rsidRDefault="00C844A6" w:rsidP="00AF3405">
            <w:pPr>
              <w:spacing w:before="60" w:after="60" w:line="240" w:lineRule="auto"/>
              <w:rPr>
                <w:rFonts w:ascii="Times New Roman" w:eastAsia="Times New Roman" w:hAnsi="Times New Roman" w:cs="Times New Roman"/>
                <w:color w:val="000000"/>
                <w:sz w:val="16"/>
                <w:szCs w:val="16"/>
                <w:lang w:eastAsia="cs-CZ"/>
              </w:rPr>
            </w:pPr>
            <w:r w:rsidRPr="00CB7812">
              <w:rPr>
                <w:rFonts w:ascii="Times New Roman" w:eastAsia="Times New Roman" w:hAnsi="Times New Roman" w:cs="Times New Roman"/>
                <w:color w:val="000000"/>
                <w:sz w:val="16"/>
                <w:szCs w:val="16"/>
                <w:lang w:eastAsia="cs-CZ"/>
              </w:rPr>
              <w:t xml:space="preserve"> </w:t>
            </w:r>
            <w:r w:rsidRPr="00CB7812">
              <w:rPr>
                <w:rFonts w:ascii="Times New Roman" w:eastAsia="Times New Roman" w:hAnsi="Times New Roman" w:cs="Times New Roman"/>
                <w:i/>
                <w:iCs/>
                <w:color w:val="808080" w:themeColor="background1" w:themeShade="80"/>
                <w:sz w:val="16"/>
                <w:szCs w:val="16"/>
                <w:lang w:eastAsia="cs-CZ"/>
              </w:rPr>
              <w:t>&lt;3.3.1 type=”S” input=”G”&gt;</w:t>
            </w:r>
          </w:p>
        </w:tc>
        <w:tc>
          <w:tcPr>
            <w:tcW w:w="284" w:type="pct"/>
            <w:vMerge w:val="restart"/>
            <w:shd w:val="clear" w:color="auto" w:fill="FFFFFF"/>
            <w:hideMark/>
          </w:tcPr>
          <w:p w14:paraId="6B2B0C45"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type=”S” input=”G”&gt;</w:t>
            </w:r>
          </w:p>
        </w:tc>
        <w:tc>
          <w:tcPr>
            <w:tcW w:w="239" w:type="pct"/>
            <w:shd w:val="clear" w:color="auto" w:fill="FFFFFF"/>
            <w:hideMark/>
          </w:tcPr>
          <w:p w14:paraId="6D82AA93"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color w:val="808080" w:themeColor="background1" w:themeShade="80"/>
                <w:sz w:val="16"/>
                <w:szCs w:val="16"/>
                <w:lang w:eastAsia="cs-CZ"/>
              </w:rPr>
              <w:t>Název opatření</w:t>
            </w:r>
            <w:r w:rsidRPr="00CB7812">
              <w:rPr>
                <w:rFonts w:ascii="Times New Roman" w:eastAsia="Times New Roman" w:hAnsi="Times New Roman" w:cs="Times New Roman"/>
                <w:i/>
                <w:iCs/>
                <w:color w:val="808080" w:themeColor="background1" w:themeShade="80"/>
                <w:sz w:val="16"/>
                <w:szCs w:val="16"/>
                <w:lang w:eastAsia="cs-CZ"/>
              </w:rPr>
              <w:t>&lt;3.3.1 type=”S” input=”G”&gt;</w:t>
            </w:r>
          </w:p>
        </w:tc>
        <w:tc>
          <w:tcPr>
            <w:tcW w:w="235" w:type="pct"/>
            <w:shd w:val="clear" w:color="auto" w:fill="FFFFFF"/>
            <w:hideMark/>
          </w:tcPr>
          <w:p w14:paraId="48D6BED1"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34" w:type="pct"/>
            <w:shd w:val="clear" w:color="auto" w:fill="FFFFFF"/>
            <w:hideMark/>
          </w:tcPr>
          <w:p w14:paraId="716323AD"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83" w:type="pct"/>
            <w:shd w:val="clear" w:color="auto" w:fill="FFFFFF"/>
            <w:hideMark/>
          </w:tcPr>
          <w:p w14:paraId="035C9631"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input=”G”&gt;</w:t>
            </w:r>
          </w:p>
        </w:tc>
        <w:tc>
          <w:tcPr>
            <w:tcW w:w="283" w:type="pct"/>
            <w:shd w:val="clear" w:color="auto" w:fill="FFFFFF"/>
            <w:hideMark/>
          </w:tcPr>
          <w:p w14:paraId="11FA9079"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type=”P” input=”G”&gt;</w:t>
            </w:r>
          </w:p>
        </w:tc>
        <w:tc>
          <w:tcPr>
            <w:tcW w:w="283" w:type="pct"/>
            <w:shd w:val="clear" w:color="auto" w:fill="FFFFFF"/>
            <w:hideMark/>
          </w:tcPr>
          <w:p w14:paraId="54852E0C"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84" w:type="pct"/>
            <w:shd w:val="clear" w:color="auto" w:fill="FFFFFF"/>
            <w:hideMark/>
          </w:tcPr>
          <w:p w14:paraId="14447620"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83" w:type="pct"/>
            <w:shd w:val="clear" w:color="auto" w:fill="FFFFFF"/>
            <w:hideMark/>
          </w:tcPr>
          <w:p w14:paraId="21747574"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type=”P” input=”M”&gt;</w:t>
            </w:r>
          </w:p>
        </w:tc>
        <w:tc>
          <w:tcPr>
            <w:tcW w:w="284" w:type="pct"/>
            <w:shd w:val="clear" w:color="auto" w:fill="FFFFFF"/>
            <w:hideMark/>
          </w:tcPr>
          <w:p w14:paraId="0BCAB617"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input=”G”&gt;</w:t>
            </w:r>
          </w:p>
        </w:tc>
        <w:tc>
          <w:tcPr>
            <w:tcW w:w="284" w:type="pct"/>
            <w:shd w:val="clear" w:color="auto" w:fill="FFFFFF"/>
            <w:hideMark/>
          </w:tcPr>
          <w:p w14:paraId="7AB846C0"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331" w:type="pct"/>
            <w:shd w:val="clear" w:color="auto" w:fill="FFFFFF"/>
            <w:hideMark/>
          </w:tcPr>
          <w:p w14:paraId="0A7F2F03"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330" w:type="pct"/>
            <w:shd w:val="clear" w:color="auto" w:fill="FFFFFF"/>
            <w:hideMark/>
          </w:tcPr>
          <w:p w14:paraId="4C3B31EC"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type=”P” input=”M”&gt;</w:t>
            </w:r>
          </w:p>
        </w:tc>
        <w:tc>
          <w:tcPr>
            <w:tcW w:w="377" w:type="pct"/>
            <w:shd w:val="clear" w:color="auto" w:fill="FFFFFF"/>
            <w:hideMark/>
          </w:tcPr>
          <w:p w14:paraId="15F70E8B"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input=”G”&gt;</w:t>
            </w:r>
          </w:p>
        </w:tc>
        <w:tc>
          <w:tcPr>
            <w:tcW w:w="187" w:type="pct"/>
            <w:shd w:val="clear" w:color="auto" w:fill="FFFFFF"/>
            <w:hideMark/>
          </w:tcPr>
          <w:p w14:paraId="41F59BE0"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r>
      <w:tr w:rsidR="003B4BF0" w:rsidRPr="005012F2" w14:paraId="6F0BF91B" w14:textId="77777777" w:rsidTr="003B4BF0">
        <w:trPr>
          <w:tblCellSpacing w:w="0" w:type="dxa"/>
        </w:trPr>
        <w:tc>
          <w:tcPr>
            <w:tcW w:w="469" w:type="pct"/>
            <w:vMerge/>
            <w:shd w:val="clear" w:color="auto" w:fill="FFFFFF"/>
            <w:vAlign w:val="center"/>
            <w:hideMark/>
          </w:tcPr>
          <w:p w14:paraId="1F61D57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074613C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2671E7A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AD0BF2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541C1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69F101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F37F38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0875B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3DB050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45B85F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62F8B6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903E87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5FA660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2295FA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58486C1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D671B3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278D33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76DB7A0A" w14:textId="77777777" w:rsidTr="003B4BF0">
        <w:trPr>
          <w:tblCellSpacing w:w="0" w:type="dxa"/>
        </w:trPr>
        <w:tc>
          <w:tcPr>
            <w:tcW w:w="469" w:type="pct"/>
            <w:vMerge/>
            <w:shd w:val="clear" w:color="auto" w:fill="FFFFFF"/>
            <w:vAlign w:val="center"/>
            <w:hideMark/>
          </w:tcPr>
          <w:p w14:paraId="39606DC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435F632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3D6B811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6043685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150641B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2C141C9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A98AFA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E9796B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87E171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49A08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BA14C7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5FE514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880326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919B88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0AC93EE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57FFE2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A4652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007898E" w14:textId="77777777" w:rsidTr="003B4BF0">
        <w:trPr>
          <w:tblCellSpacing w:w="0" w:type="dxa"/>
        </w:trPr>
        <w:tc>
          <w:tcPr>
            <w:tcW w:w="469" w:type="pct"/>
            <w:vMerge/>
            <w:shd w:val="clear" w:color="auto" w:fill="FFFFFF"/>
            <w:vAlign w:val="center"/>
            <w:hideMark/>
          </w:tcPr>
          <w:p w14:paraId="5CE5D65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785C48B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075EFD3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6224BAF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626427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74D1B9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CCC52B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58E64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2A85A9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FA92CC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82880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4CEDCE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EFE00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157ED3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5355C1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2B1A75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117FB1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64C4B9C" w14:textId="77777777" w:rsidTr="003B4BF0">
        <w:trPr>
          <w:tblCellSpacing w:w="0" w:type="dxa"/>
        </w:trPr>
        <w:tc>
          <w:tcPr>
            <w:tcW w:w="469" w:type="pct"/>
            <w:vMerge/>
            <w:shd w:val="clear" w:color="auto" w:fill="FFFFFF"/>
            <w:vAlign w:val="center"/>
            <w:hideMark/>
          </w:tcPr>
          <w:p w14:paraId="3C34BFE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EB337BE"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4C6E634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41E403F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6379251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99202E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18666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C1D15D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2DBDF0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806F38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DB9EE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103018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B5F713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788040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80F88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6EA64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91002E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25722F5" w14:textId="77777777" w:rsidTr="003B4BF0">
        <w:trPr>
          <w:tblCellSpacing w:w="0" w:type="dxa"/>
        </w:trPr>
        <w:tc>
          <w:tcPr>
            <w:tcW w:w="469" w:type="pct"/>
            <w:vMerge/>
            <w:shd w:val="clear" w:color="auto" w:fill="FFFFFF"/>
            <w:vAlign w:val="center"/>
            <w:hideMark/>
          </w:tcPr>
          <w:p w14:paraId="27FD6488"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3F068C7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7947DA5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54903A6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C1CA85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27279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AB2A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D956FA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8EA606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281CC9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89300B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A8F655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A2FAAE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1BD044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5A5BB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747DEE6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E2F944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F7827C3"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20"/>
              <w:gridCol w:w="1270"/>
            </w:tblGrid>
            <w:tr w:rsidR="00C844A6" w:rsidRPr="005012F2" w14:paraId="5B2C6BFB" w14:textId="77777777" w:rsidTr="00AF3405">
              <w:trPr>
                <w:tblCellSpacing w:w="0" w:type="dxa"/>
              </w:trPr>
              <w:tc>
                <w:tcPr>
                  <w:tcW w:w="113" w:type="dxa"/>
                  <w:hideMark/>
                </w:tcPr>
                <w:p w14:paraId="03E4E454"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2.</w:t>
                  </w:r>
                </w:p>
              </w:tc>
              <w:tc>
                <w:tcPr>
                  <w:tcW w:w="1196" w:type="dxa"/>
                  <w:hideMark/>
                </w:tcPr>
                <w:p w14:paraId="7F181D63"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 xml:space="preserve">Podpora environmentálně udržitelné, inovativní a konkurenceschopné akvakultury </w:t>
                  </w:r>
                  <w:r>
                    <w:rPr>
                      <w:rFonts w:ascii="Times New Roman" w:eastAsia="Times New Roman" w:hAnsi="Times New Roman" w:cs="Times New Roman"/>
                      <w:bCs/>
                      <w:sz w:val="18"/>
                      <w:szCs w:val="18"/>
                      <w:lang w:eastAsia="cs-CZ"/>
                    </w:rPr>
                    <w:t>založené na znalostech a účinně</w:t>
                  </w:r>
                  <w:r w:rsidR="004E6790">
                    <w:rPr>
                      <w:rFonts w:ascii="Times New Roman" w:eastAsia="Times New Roman" w:hAnsi="Times New Roman" w:cs="Times New Roman"/>
                      <w:bCs/>
                      <w:sz w:val="18"/>
                      <w:szCs w:val="18"/>
                      <w:lang w:eastAsia="cs-CZ"/>
                    </w:rPr>
                    <w:t xml:space="preserve"> </w:t>
                  </w:r>
                  <w:r w:rsidRPr="005012F2">
                    <w:rPr>
                      <w:rFonts w:ascii="Times New Roman" w:eastAsia="Times New Roman" w:hAnsi="Times New Roman" w:cs="Times New Roman"/>
                      <w:bCs/>
                      <w:sz w:val="18"/>
                      <w:szCs w:val="18"/>
                      <w:lang w:eastAsia="cs-CZ"/>
                    </w:rPr>
                    <w:t>využívající zdroje</w:t>
                  </w:r>
                </w:p>
              </w:tc>
            </w:tr>
          </w:tbl>
          <w:p w14:paraId="5237505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2F117FA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4D5C15E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60C0CA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F1E038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D7B23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814431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C5EBFB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9EEB59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5B831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64ED8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9E1301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EFF55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648592F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73645A3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BE597D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61FF053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576D8FC" w14:textId="77777777" w:rsidTr="003B4BF0">
        <w:trPr>
          <w:tblCellSpacing w:w="0" w:type="dxa"/>
        </w:trPr>
        <w:tc>
          <w:tcPr>
            <w:tcW w:w="469" w:type="pct"/>
            <w:vMerge/>
            <w:shd w:val="clear" w:color="auto" w:fill="FFFFFF"/>
            <w:vAlign w:val="center"/>
            <w:hideMark/>
          </w:tcPr>
          <w:p w14:paraId="0F9A2555"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2796D7E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60E6020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2E88E1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EA040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44E3E6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6143BC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1463A7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E3D430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F41BAB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7A5BD7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C61C7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E41D4E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E91914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17E8E0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F1BA8D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328209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A3BE0DD" w14:textId="77777777" w:rsidTr="003B4BF0">
        <w:trPr>
          <w:tblCellSpacing w:w="0" w:type="dxa"/>
        </w:trPr>
        <w:tc>
          <w:tcPr>
            <w:tcW w:w="469" w:type="pct"/>
            <w:vMerge/>
            <w:shd w:val="clear" w:color="auto" w:fill="FFFFFF"/>
            <w:vAlign w:val="center"/>
            <w:hideMark/>
          </w:tcPr>
          <w:p w14:paraId="5B6F01C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4CA32A8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2AA30F4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4C8CE96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4E32ED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2A88FC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43EE67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C1B81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64A90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59C497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7BAF1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9DC5A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58A11A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CD45CB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39F55D3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505586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91C357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44E446E2" w14:textId="77777777" w:rsidTr="003B4BF0">
        <w:trPr>
          <w:tblCellSpacing w:w="0" w:type="dxa"/>
        </w:trPr>
        <w:tc>
          <w:tcPr>
            <w:tcW w:w="469" w:type="pct"/>
            <w:vMerge/>
            <w:shd w:val="clear" w:color="auto" w:fill="FFFFFF"/>
            <w:vAlign w:val="center"/>
            <w:hideMark/>
          </w:tcPr>
          <w:p w14:paraId="062E2E78"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34B95D3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463962C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228FC37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004B5FA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6A1BA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5824D7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2E3C5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71000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BE1AEF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02A7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CDFDA6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2CB38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794A1D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B62B97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570F4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958F60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C67E517" w14:textId="77777777" w:rsidTr="003B4BF0">
        <w:trPr>
          <w:tblCellSpacing w:w="0" w:type="dxa"/>
        </w:trPr>
        <w:tc>
          <w:tcPr>
            <w:tcW w:w="469" w:type="pct"/>
            <w:vMerge/>
            <w:shd w:val="clear" w:color="auto" w:fill="FFFFFF"/>
            <w:vAlign w:val="center"/>
            <w:hideMark/>
          </w:tcPr>
          <w:p w14:paraId="0480371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5CEA29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2340FD0F"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0F38FFB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18B7E6F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223EAB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6EF702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AAE589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D8888B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9F0DC3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83D3C1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0371FD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DCD3AA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54FA6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C5B95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B63DD0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12325A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7B252E9C" w14:textId="77777777" w:rsidTr="003B4BF0">
        <w:trPr>
          <w:tblCellSpacing w:w="0" w:type="dxa"/>
        </w:trPr>
        <w:tc>
          <w:tcPr>
            <w:tcW w:w="469" w:type="pct"/>
            <w:vMerge/>
            <w:shd w:val="clear" w:color="auto" w:fill="FFFFFF"/>
            <w:vAlign w:val="center"/>
            <w:hideMark/>
          </w:tcPr>
          <w:p w14:paraId="08CC550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21E6FE28"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35B10DBD"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6468D0E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2422B4B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27C7E7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D0B8F5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F86D1B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2288D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8BF074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386BF0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35C3F8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4FDBD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5594F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0E5164C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393049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A243C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485B61F"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119C8F6F" w14:textId="77777777" w:rsidTr="00AF3405">
              <w:trPr>
                <w:tblCellSpacing w:w="0" w:type="dxa"/>
              </w:trPr>
              <w:tc>
                <w:tcPr>
                  <w:tcW w:w="135" w:type="dxa"/>
                  <w:hideMark/>
                </w:tcPr>
                <w:p w14:paraId="5C7A1393"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3.</w:t>
                  </w:r>
                </w:p>
              </w:tc>
              <w:tc>
                <w:tcPr>
                  <w:tcW w:w="1174" w:type="dxa"/>
                  <w:hideMark/>
                </w:tcPr>
                <w:p w14:paraId="524DE6D0"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provádění společné rybářské politiky</w:t>
                  </w:r>
                </w:p>
              </w:tc>
            </w:tr>
          </w:tbl>
          <w:p w14:paraId="3E374EF2"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6ADC678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47CF9D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698A80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0169153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75EBF0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8D291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116AFC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E612FE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177212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240DC8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D58A8F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D57E7A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005DA65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3C225F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A36C1C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1B4EA1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061BF00" w14:textId="77777777" w:rsidTr="003B4BF0">
        <w:trPr>
          <w:tblCellSpacing w:w="0" w:type="dxa"/>
        </w:trPr>
        <w:tc>
          <w:tcPr>
            <w:tcW w:w="469" w:type="pct"/>
            <w:vMerge/>
            <w:shd w:val="clear" w:color="auto" w:fill="FFFFFF"/>
            <w:vAlign w:val="center"/>
            <w:hideMark/>
          </w:tcPr>
          <w:p w14:paraId="38A8927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360792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B8B5BD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0C4E205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2C3A90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5DC7615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4EEE9D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C8E2B7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5260A7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F6D0ED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5E009A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EDE3B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E8F526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0B5A1FF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888CF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09491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E9E0CE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54A20D3" w14:textId="77777777" w:rsidTr="003B4BF0">
        <w:trPr>
          <w:tblCellSpacing w:w="0" w:type="dxa"/>
        </w:trPr>
        <w:tc>
          <w:tcPr>
            <w:tcW w:w="469" w:type="pct"/>
            <w:vMerge/>
            <w:shd w:val="clear" w:color="auto" w:fill="FFFFFF"/>
            <w:vAlign w:val="center"/>
            <w:hideMark/>
          </w:tcPr>
          <w:p w14:paraId="50E94EF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2187767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4D9263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799C34D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78A5128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FC46B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D5C2E9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473454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53544A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7988E2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292E1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7F45CA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49295C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688045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1ABDB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BEC0B7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98097B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9975380"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3FBD45B6" w14:textId="77777777" w:rsidTr="00AF3405">
              <w:trPr>
                <w:tblCellSpacing w:w="0" w:type="dxa"/>
              </w:trPr>
              <w:tc>
                <w:tcPr>
                  <w:tcW w:w="135" w:type="dxa"/>
                  <w:hideMark/>
                </w:tcPr>
                <w:p w14:paraId="77DA1F75"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4.</w:t>
                  </w:r>
                </w:p>
              </w:tc>
              <w:tc>
                <w:tcPr>
                  <w:tcW w:w="1174" w:type="dxa"/>
                  <w:hideMark/>
                </w:tcPr>
                <w:p w14:paraId="05F5BF6C"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Zvyšování zaměstnanosti a územní soudržnosti</w:t>
                  </w:r>
                </w:p>
              </w:tc>
            </w:tr>
          </w:tbl>
          <w:p w14:paraId="5B2828C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2EB1A6C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7057C82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72A6724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767B269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D8396F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43592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EC0C5E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475DFF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91D58C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5E47D2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9A1077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1A968E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B2B4B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66FB591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5394C18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CD16E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E4177F7" w14:textId="77777777" w:rsidTr="003B4BF0">
        <w:trPr>
          <w:tblCellSpacing w:w="0" w:type="dxa"/>
        </w:trPr>
        <w:tc>
          <w:tcPr>
            <w:tcW w:w="469" w:type="pct"/>
            <w:vMerge/>
            <w:shd w:val="clear" w:color="auto" w:fill="FFFFFF"/>
            <w:vAlign w:val="center"/>
            <w:hideMark/>
          </w:tcPr>
          <w:p w14:paraId="1D6B4452"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3728CA1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32DCC492"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5A6DD91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432D850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4455DA5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CA682F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AFC0B0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23F49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0F4BF4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85AA43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5BB7C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1A59A7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924A7C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7E44FB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377C82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EADD7E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3AB913E" w14:textId="77777777" w:rsidTr="003B4BF0">
        <w:trPr>
          <w:tblCellSpacing w:w="0" w:type="dxa"/>
        </w:trPr>
        <w:tc>
          <w:tcPr>
            <w:tcW w:w="469" w:type="pct"/>
            <w:vMerge/>
            <w:shd w:val="clear" w:color="auto" w:fill="FFFFFF"/>
            <w:vAlign w:val="center"/>
            <w:hideMark/>
          </w:tcPr>
          <w:p w14:paraId="20A4028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F0250B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26E005A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B45AA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AB7C56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71D15C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1D840F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04111E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B57CFF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2D1E7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9A869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CEC438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EE79F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6D0B65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FEF08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02731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AAAC0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C82BE8B" w14:textId="77777777" w:rsidTr="003B4BF0">
        <w:trPr>
          <w:tblCellSpacing w:w="0" w:type="dxa"/>
        </w:trPr>
        <w:tc>
          <w:tcPr>
            <w:tcW w:w="469" w:type="pct"/>
            <w:vMerge/>
            <w:shd w:val="clear" w:color="auto" w:fill="FFFFFF"/>
            <w:vAlign w:val="center"/>
            <w:hideMark/>
          </w:tcPr>
          <w:p w14:paraId="67EFA95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7040B38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7D33B64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43E4AE3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6FC47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0750CD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1F4F1F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F27FA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E18AA2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344445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FF14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0C809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533E5A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2FF3BF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64AB96C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25C4C87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94AFAC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DE84CCF"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3C122BCB" w14:textId="77777777" w:rsidTr="00AF3405">
              <w:trPr>
                <w:tblCellSpacing w:w="0" w:type="dxa"/>
              </w:trPr>
              <w:tc>
                <w:tcPr>
                  <w:tcW w:w="135" w:type="dxa"/>
                  <w:hideMark/>
                </w:tcPr>
                <w:p w14:paraId="5ED49AB5"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5.</w:t>
                  </w:r>
                </w:p>
              </w:tc>
              <w:tc>
                <w:tcPr>
                  <w:tcW w:w="1174" w:type="dxa"/>
                  <w:hideMark/>
                </w:tcPr>
                <w:p w14:paraId="1D400525"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uvádění na trh a zpracování</w:t>
                  </w:r>
                </w:p>
              </w:tc>
            </w:tr>
          </w:tbl>
          <w:p w14:paraId="2026CBF0"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0B6A6AB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C8CAE9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0C13CFD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6F187EC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9C3BF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59C482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788DB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8682D2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F9989B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044E2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DBA208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7FC98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962B64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6AF890A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5CD200A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F6EEF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B3D1CC9" w14:textId="77777777" w:rsidTr="003B4BF0">
        <w:trPr>
          <w:tblCellSpacing w:w="0" w:type="dxa"/>
        </w:trPr>
        <w:tc>
          <w:tcPr>
            <w:tcW w:w="469" w:type="pct"/>
            <w:vMerge/>
            <w:shd w:val="clear" w:color="auto" w:fill="FFFFFF"/>
            <w:vAlign w:val="center"/>
            <w:hideMark/>
          </w:tcPr>
          <w:p w14:paraId="33D78CB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6F3E61C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73A27E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1D1A62B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184A32D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718C4D1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E75A0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1A99C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2E970A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0936CD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2C35A7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B7218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3357D9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621233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004FCDE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09A7B6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17D9EA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C44ADD9" w14:textId="77777777" w:rsidTr="003B4BF0">
        <w:trPr>
          <w:tblCellSpacing w:w="0" w:type="dxa"/>
        </w:trPr>
        <w:tc>
          <w:tcPr>
            <w:tcW w:w="469" w:type="pct"/>
            <w:vMerge/>
            <w:shd w:val="clear" w:color="auto" w:fill="FFFFFF"/>
            <w:vAlign w:val="center"/>
            <w:hideMark/>
          </w:tcPr>
          <w:p w14:paraId="12861110"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3C4947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253D3F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44F7A4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6B79AF1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63F4A7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51999B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22AE8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323B3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BB6AD1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A1C67B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EC2944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9BFD46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F44D82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F25FE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7FAFD0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6F125D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9006B38" w14:textId="77777777" w:rsidTr="003B4BF0">
        <w:trPr>
          <w:tblCellSpacing w:w="0" w:type="dxa"/>
        </w:trPr>
        <w:tc>
          <w:tcPr>
            <w:tcW w:w="469" w:type="pct"/>
            <w:vMerge/>
            <w:shd w:val="clear" w:color="auto" w:fill="FFFFFF"/>
            <w:vAlign w:val="center"/>
            <w:hideMark/>
          </w:tcPr>
          <w:p w14:paraId="31CE3F6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5062A5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380D9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312AF6D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84C9D3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0E379A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62DF1D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BA3B5C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282342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8172B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BEDF4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2BD07D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E1898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6F651C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51601C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8502B4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6983A4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DA4F456" w14:textId="77777777" w:rsidTr="003B4BF0">
        <w:trPr>
          <w:tblCellSpacing w:w="0" w:type="dxa"/>
        </w:trPr>
        <w:tc>
          <w:tcPr>
            <w:tcW w:w="469" w:type="pct"/>
            <w:vMerge/>
            <w:shd w:val="clear" w:color="auto" w:fill="FFFFFF"/>
            <w:vAlign w:val="center"/>
            <w:hideMark/>
          </w:tcPr>
          <w:p w14:paraId="401E0A60"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5B80E63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B0C573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237AE2A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C54E1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F5CC3D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4D314F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0D7D7C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37D4F1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950444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7583B9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EF3345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32B22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08D86EB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721CE60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59B1A2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EB555B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0D34840"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716A8177" w14:textId="77777777" w:rsidTr="00AF3405">
              <w:trPr>
                <w:tblCellSpacing w:w="0" w:type="dxa"/>
              </w:trPr>
              <w:tc>
                <w:tcPr>
                  <w:tcW w:w="135" w:type="dxa"/>
                  <w:hideMark/>
                </w:tcPr>
                <w:p w14:paraId="1C3E7850"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6.</w:t>
                  </w:r>
                </w:p>
              </w:tc>
              <w:tc>
                <w:tcPr>
                  <w:tcW w:w="1174" w:type="dxa"/>
                  <w:hideMark/>
                </w:tcPr>
                <w:p w14:paraId="239A4C36"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provádění integrované námořní politiky</w:t>
                  </w:r>
                </w:p>
              </w:tc>
            </w:tr>
          </w:tbl>
          <w:p w14:paraId="1DF5A7DF"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7435D06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4F88062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3062171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E1D657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08C952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E6DF5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B71026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975F26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CE109B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03FC44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95A5E4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ADF3BA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60FF830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55280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92AE41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4D7C339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2713259" w14:textId="77777777" w:rsidTr="003B4BF0">
        <w:trPr>
          <w:tblCellSpacing w:w="0" w:type="dxa"/>
        </w:trPr>
        <w:tc>
          <w:tcPr>
            <w:tcW w:w="469" w:type="pct"/>
            <w:vMerge/>
            <w:shd w:val="clear" w:color="auto" w:fill="FFFFFF"/>
            <w:vAlign w:val="center"/>
            <w:hideMark/>
          </w:tcPr>
          <w:p w14:paraId="34877B6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C968C3D"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468EEE3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45620C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2733655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79C4146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2504E3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DD4C1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61B0BF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6A6FBA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F11890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EC32E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0CD9E9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B4A420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AD3D65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BD2B29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D1AA67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B7812" w:rsidRPr="005012F2" w14:paraId="741A8380" w14:textId="77777777" w:rsidTr="003B4BF0">
        <w:trPr>
          <w:tblCellSpacing w:w="0" w:type="dxa"/>
        </w:trPr>
        <w:tc>
          <w:tcPr>
            <w:tcW w:w="1323" w:type="pct"/>
            <w:gridSpan w:val="4"/>
            <w:shd w:val="clear" w:color="auto" w:fill="FFFFFF"/>
            <w:hideMark/>
          </w:tcPr>
          <w:p w14:paraId="4BA53169" w14:textId="77777777" w:rsidR="00C844A6" w:rsidRPr="005012F2"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C79AE">
              <w:rPr>
                <w:rFonts w:ascii="Times New Roman" w:eastAsia="Times New Roman" w:hAnsi="Times New Roman" w:cs="Times New Roman"/>
                <w:bCs/>
                <w:color w:val="000000"/>
                <w:sz w:val="18"/>
                <w:szCs w:val="18"/>
                <w:lang w:eastAsia="cs-CZ"/>
              </w:rPr>
              <w:t>7. Technická pomoc</w:t>
            </w:r>
          </w:p>
        </w:tc>
        <w:tc>
          <w:tcPr>
            <w:tcW w:w="235" w:type="pct"/>
            <w:shd w:val="clear" w:color="auto" w:fill="FFFFFF"/>
            <w:hideMark/>
          </w:tcPr>
          <w:p w14:paraId="1B65620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B6DE7E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266687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DC1F45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4C6C0E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7E288C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8A6ED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6E3B78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90358E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0777B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2C8C91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2BD671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CCE5ED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bl>
    <w:p w14:paraId="3833B452" w14:textId="77777777" w:rsidR="00C844A6" w:rsidRDefault="00C844A6" w:rsidP="003B4BF0">
      <w:pPr>
        <w:pStyle w:val="MPplneni"/>
        <w:spacing w:before="120"/>
        <w:jc w:val="left"/>
      </w:pPr>
      <w:r>
        <w:t>Poznámky k plnění:</w:t>
      </w:r>
    </w:p>
    <w:p w14:paraId="32997A24" w14:textId="77777777" w:rsidR="00C844A6" w:rsidRPr="00096C97" w:rsidRDefault="00C844A6" w:rsidP="003B4BF0">
      <w:pPr>
        <w:pStyle w:val="MPplneni"/>
        <w:jc w:val="left"/>
        <w:rPr>
          <w:color w:val="808080" w:themeColor="background1" w:themeShade="80"/>
        </w:rPr>
      </w:pPr>
      <w:r>
        <w:t xml:space="preserve">Tabulka se plní automaticky údaji z MS2014+. </w:t>
      </w:r>
      <w:r w:rsidRPr="00F2079B">
        <w:rPr>
          <w:color w:val="808080" w:themeColor="background1" w:themeShade="80"/>
        </w:rPr>
        <w:t>Plní se údaje pouze za relevantní Priority Unie (SC ENRF).</w:t>
      </w:r>
    </w:p>
    <w:p w14:paraId="44EF9470" w14:textId="22B25EDE" w:rsidR="00C844A6" w:rsidRDefault="00C844A6" w:rsidP="003B4BF0">
      <w:pPr>
        <w:pStyle w:val="MPplneni"/>
        <w:jc w:val="left"/>
      </w:pPr>
      <w:r>
        <w:t>a</w:t>
      </w:r>
      <w:r>
        <w:tab/>
        <w:t>Název priority Unie</w:t>
      </w:r>
    </w:p>
    <w:p w14:paraId="361E72F7" w14:textId="77777777" w:rsidR="00C844A6" w:rsidRDefault="00C844A6" w:rsidP="003B4BF0">
      <w:pPr>
        <w:pStyle w:val="MPplneni"/>
        <w:jc w:val="left"/>
      </w:pPr>
      <w:r>
        <w:t>b</w:t>
      </w:r>
      <w:r>
        <w:tab/>
      </w:r>
      <w:r w:rsidRPr="00153938">
        <w:t>Název specifického cíle ENRF</w:t>
      </w:r>
    </w:p>
    <w:p w14:paraId="492D453F" w14:textId="77777777" w:rsidR="00C844A6" w:rsidRDefault="00C844A6" w:rsidP="003B4BF0">
      <w:pPr>
        <w:pStyle w:val="MPplneni"/>
        <w:jc w:val="left"/>
      </w:pPr>
      <w:r>
        <w:t>c</w:t>
      </w:r>
      <w:r>
        <w:tab/>
        <w:t>Číslo tematického cíle dle vazby opatření ENRF na TC</w:t>
      </w:r>
    </w:p>
    <w:p w14:paraId="68C661B8" w14:textId="77777777" w:rsidR="00C844A6" w:rsidRDefault="00C844A6" w:rsidP="003B4BF0">
      <w:pPr>
        <w:pStyle w:val="MPplneni"/>
        <w:jc w:val="left"/>
      </w:pPr>
      <w:r>
        <w:t>d</w:t>
      </w:r>
      <w:r>
        <w:tab/>
        <w:t>Název opatření ENRF</w:t>
      </w:r>
    </w:p>
    <w:p w14:paraId="1D9FB5E6" w14:textId="77777777" w:rsidR="00C844A6" w:rsidRDefault="00C844A6" w:rsidP="003B4BF0">
      <w:pPr>
        <w:pStyle w:val="MPplneni"/>
        <w:jc w:val="left"/>
      </w:pPr>
      <w:r>
        <w:t>e</w:t>
      </w:r>
      <w:r>
        <w:tab/>
        <w:t>Hlavní alokace opatření ENRF za příspěvek Unie a národní veřejné zdroje v měně EUR</w:t>
      </w:r>
    </w:p>
    <w:p w14:paraId="1311FB2B" w14:textId="77777777" w:rsidR="00C844A6" w:rsidRDefault="00C844A6" w:rsidP="003B4BF0">
      <w:pPr>
        <w:pStyle w:val="MPplneni"/>
        <w:jc w:val="left"/>
      </w:pPr>
      <w:r>
        <w:t>f</w:t>
      </w:r>
      <w:r>
        <w:tab/>
        <w:t>Hlavní alokace opatření ENRF za příspěvek Unie v měně EUR</w:t>
      </w:r>
    </w:p>
    <w:p w14:paraId="33DD6675" w14:textId="77777777" w:rsidR="00C844A6" w:rsidRDefault="00C844A6" w:rsidP="003B4BF0">
      <w:pPr>
        <w:pStyle w:val="MPplneni"/>
        <w:jc w:val="left"/>
      </w:pPr>
      <w:r>
        <w:t>g</w:t>
      </w:r>
      <w:r>
        <w:tab/>
        <w:t>Údaje uvedené v MS2014+, příspěvek ENRF ke změnám v oblasti klimatu – plán, částky za příspěvek Unie a v měně EUR</w:t>
      </w:r>
    </w:p>
    <w:p w14:paraId="4FB05512" w14:textId="77777777" w:rsidR="00C844A6" w:rsidRDefault="00C844A6" w:rsidP="003B4BF0">
      <w:pPr>
        <w:pStyle w:val="MPplneni"/>
        <w:jc w:val="left"/>
      </w:pPr>
      <w:r>
        <w:t>i</w:t>
      </w:r>
      <w:r>
        <w:tab/>
        <w:t>Stav „finanční prostředky v právních aktech o poskytnutí / převodu podpory“ za celkové způsobilé výdaje a v měně EUR, kumulativně.</w:t>
      </w:r>
    </w:p>
    <w:p w14:paraId="3ABC60B7" w14:textId="77777777" w:rsidR="00C844A6" w:rsidRDefault="00C844A6" w:rsidP="003B4BF0">
      <w:pPr>
        <w:pStyle w:val="MPplneni"/>
        <w:jc w:val="left"/>
      </w:pPr>
      <w:r>
        <w:t>j</w:t>
      </w:r>
      <w:r>
        <w:tab/>
        <w:t>Stav „finanční prostředky v právních aktech o poskytnutí / převodu podpory“ za veřejné způsobilé výdaje a v měně EUR, kumulativně.</w:t>
      </w:r>
    </w:p>
    <w:p w14:paraId="67D729C4" w14:textId="77777777" w:rsidR="00C844A6" w:rsidRDefault="00C844A6" w:rsidP="003B4BF0">
      <w:pPr>
        <w:pStyle w:val="MPplneni"/>
        <w:ind w:left="705" w:hanging="705"/>
        <w:jc w:val="left"/>
      </w:pPr>
      <w:r>
        <w:t>l</w:t>
      </w:r>
      <w:r>
        <w:tab/>
      </w:r>
      <w:r w:rsidRPr="00153938">
        <w:t>Stav „finanční prostředky v právních aktech o poskytnutí / převodu podpory“ za příspěvek Unie (ENRF) a v měně EUR, kumulativně, a to na úrovni opatření ENRF násobený Koeficiente</w:t>
      </w:r>
      <w:r>
        <w:t>m</w:t>
      </w:r>
      <w:r w:rsidRPr="00153938">
        <w:t xml:space="preserve"> pro výpočet podpory opatření k cílům v oblasti klimatických změn (%)</w:t>
      </w:r>
      <w:r>
        <w:t>.</w:t>
      </w:r>
    </w:p>
    <w:p w14:paraId="446A2383" w14:textId="77777777" w:rsidR="00C844A6" w:rsidRDefault="00C844A6" w:rsidP="003B4BF0">
      <w:pPr>
        <w:pStyle w:val="MPplneni"/>
        <w:jc w:val="left"/>
      </w:pPr>
      <w:r>
        <w:t>m</w:t>
      </w:r>
      <w:r>
        <w:tab/>
        <w:t>Stav „finanční prostředky vyúčtované v žádostech o platbu“ za CZV a v měně EUR, kumulativně.</w:t>
      </w:r>
    </w:p>
    <w:p w14:paraId="36E1343A" w14:textId="77777777" w:rsidR="00C844A6" w:rsidRDefault="00C844A6" w:rsidP="003B4BF0">
      <w:pPr>
        <w:pStyle w:val="MPplneni"/>
        <w:jc w:val="left"/>
      </w:pPr>
      <w:r>
        <w:t>n</w:t>
      </w:r>
      <w:r>
        <w:tab/>
        <w:t>Stav „finanční prostředky vyúčtované v žádostech o platbu“ za VZV a v měně EUR, kumulativně.</w:t>
      </w:r>
    </w:p>
    <w:p w14:paraId="789D7487" w14:textId="77777777" w:rsidR="00C844A6" w:rsidRDefault="00C844A6" w:rsidP="003B4BF0">
      <w:pPr>
        <w:pStyle w:val="MPplneni"/>
        <w:ind w:left="705" w:hanging="705"/>
        <w:jc w:val="left"/>
      </w:pPr>
      <w:r>
        <w:t>p</w:t>
      </w:r>
      <w:r>
        <w:tab/>
        <w:t xml:space="preserve">Stav „finanční prostředky vyúčtované v žádostech o platbu“ za VZV a v měně EUR, kumulativně, a to na úrovni opatření ENRF násobený </w:t>
      </w:r>
      <w:r w:rsidRPr="00153938">
        <w:t>Koeficiente</w:t>
      </w:r>
      <w:r>
        <w:t>m</w:t>
      </w:r>
      <w:r w:rsidRPr="00153938">
        <w:t xml:space="preserve"> pro výpočet podpory opatření k cílům v oblasti klimatických změn (%)</w:t>
      </w:r>
      <w:r>
        <w:t>.</w:t>
      </w:r>
    </w:p>
    <w:p w14:paraId="4B8C489E" w14:textId="77777777" w:rsidR="00C844A6" w:rsidRDefault="00C844A6" w:rsidP="003B4BF0">
      <w:pPr>
        <w:pStyle w:val="MPplneni"/>
        <w:jc w:val="left"/>
      </w:pPr>
      <w:r>
        <w:t>q</w:t>
      </w:r>
      <w:r>
        <w:tab/>
        <w:t>Počet projektů ve stavu „Projekt s právním aktem o poskytnutí / převodu podpory“ a vyšších pozitivních / neutrálních stavech.</w:t>
      </w:r>
    </w:p>
    <w:p w14:paraId="5FCAACB0" w14:textId="77777777" w:rsidR="00C844A6" w:rsidRDefault="00C844A6" w:rsidP="00C844A6">
      <w:pPr>
        <w:pStyle w:val="ti-tbl"/>
        <w:shd w:val="clear" w:color="auto" w:fill="FFFFFF"/>
        <w:spacing w:before="120" w:beforeAutospacing="0" w:after="120" w:afterAutospacing="0"/>
        <w:rPr>
          <w:rFonts w:eastAsiaTheme="minorHAnsi"/>
          <w:i/>
          <w:sz w:val="22"/>
          <w:lang w:eastAsia="en-US"/>
        </w:rPr>
      </w:pPr>
    </w:p>
    <w:p w14:paraId="7D4FCD3A" w14:textId="77777777" w:rsidR="00C844A6" w:rsidRPr="006E6836" w:rsidRDefault="00C844A6" w:rsidP="00C844A6">
      <w:pPr>
        <w:pStyle w:val="ti-tbl"/>
        <w:shd w:val="clear" w:color="auto" w:fill="FFFFFF"/>
        <w:spacing w:before="120" w:beforeAutospacing="0" w:after="120" w:afterAutospacing="0"/>
        <w:rPr>
          <w:rFonts w:eastAsiaTheme="minorHAnsi"/>
          <w:i/>
          <w:sz w:val="22"/>
          <w:lang w:eastAsia="en-US"/>
        </w:rPr>
      </w:pPr>
      <w:r w:rsidRPr="006E6836">
        <w:rPr>
          <w:rFonts w:eastAsiaTheme="minorHAnsi"/>
          <w:i/>
          <w:sz w:val="22"/>
          <w:lang w:eastAsia="en-US"/>
        </w:rPr>
        <w:t>Tabulka 5: Náklady na operace prováděné mimo programovou oblast (článek 70 nařízení (EU) č. 1303/2013).</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81"/>
        <w:gridCol w:w="5449"/>
        <w:gridCol w:w="2462"/>
      </w:tblGrid>
      <w:tr w:rsidR="00C844A6" w:rsidRPr="006E6836" w14:paraId="36FC9099" w14:textId="77777777" w:rsidTr="00AF3405">
        <w:trPr>
          <w:tblCellSpacing w:w="0" w:type="dxa"/>
        </w:trPr>
        <w:tc>
          <w:tcPr>
            <w:tcW w:w="0" w:type="auto"/>
            <w:shd w:val="clear" w:color="auto" w:fill="FFFFFF"/>
            <w:hideMark/>
          </w:tcPr>
          <w:p w14:paraId="79811C7C"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Priorita Unie</w:t>
            </w:r>
          </w:p>
        </w:tc>
        <w:tc>
          <w:tcPr>
            <w:tcW w:w="0" w:type="auto"/>
            <w:shd w:val="clear" w:color="auto" w:fill="FFFFFF"/>
            <w:hideMark/>
          </w:tcPr>
          <w:p w14:paraId="692EA8F8"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Způsobilé výdaje v rámci ENRF vzniklé při operacích prováděných mimo programovou oblast vykázané příjemcem řídicímu orgánu</w:t>
            </w:r>
          </w:p>
          <w:p w14:paraId="3E152FE6"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(v EUR)</w:t>
            </w:r>
          </w:p>
        </w:tc>
        <w:tc>
          <w:tcPr>
            <w:tcW w:w="0" w:type="auto"/>
            <w:shd w:val="clear" w:color="auto" w:fill="FFFFFF"/>
            <w:hideMark/>
          </w:tcPr>
          <w:p w14:paraId="4DDB636B"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Podíl celkového finančního přídělu pro prioritní osu</w:t>
            </w:r>
          </w:p>
          <w:p w14:paraId="7481EA0B"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w:t>
            </w:r>
          </w:p>
        </w:tc>
      </w:tr>
      <w:tr w:rsidR="00C844A6" w:rsidRPr="006E6836" w14:paraId="3CCACFAF"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5"/>
              <w:gridCol w:w="5926"/>
            </w:tblGrid>
            <w:tr w:rsidR="00C844A6" w:rsidRPr="006E6836" w14:paraId="43A6ACBA" w14:textId="77777777" w:rsidTr="00AF3405">
              <w:trPr>
                <w:tblCellSpacing w:w="0" w:type="dxa"/>
              </w:trPr>
              <w:tc>
                <w:tcPr>
                  <w:tcW w:w="0" w:type="auto"/>
                  <w:hideMark/>
                </w:tcPr>
                <w:p w14:paraId="124406F1"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1.</w:t>
                  </w:r>
                </w:p>
              </w:tc>
              <w:tc>
                <w:tcPr>
                  <w:tcW w:w="0" w:type="auto"/>
                  <w:hideMark/>
                </w:tcPr>
                <w:p w14:paraId="56CAF85B"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environmentálně udržitelného, inovativního a konkurenceschopného rybolovu založeného na znalostech a účinně využívajícího zdroje</w:t>
                  </w:r>
                </w:p>
              </w:tc>
            </w:tr>
          </w:tbl>
          <w:p w14:paraId="6C3D2419"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009ECCB2"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671F74A5"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69374AE9"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5"/>
              <w:gridCol w:w="5926"/>
            </w:tblGrid>
            <w:tr w:rsidR="00C844A6" w:rsidRPr="006E6836" w14:paraId="43BC4C76" w14:textId="77777777" w:rsidTr="00AF3405">
              <w:trPr>
                <w:tblCellSpacing w:w="0" w:type="dxa"/>
              </w:trPr>
              <w:tc>
                <w:tcPr>
                  <w:tcW w:w="0" w:type="auto"/>
                  <w:hideMark/>
                </w:tcPr>
                <w:p w14:paraId="4B8E4789"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2.</w:t>
                  </w:r>
                </w:p>
              </w:tc>
              <w:tc>
                <w:tcPr>
                  <w:tcW w:w="0" w:type="auto"/>
                  <w:hideMark/>
                </w:tcPr>
                <w:p w14:paraId="2C5B403E"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environmentálně udržitelné, inovativní a konkurenceschopné akvakultury založené na znalostech a účinně využívající zdroje</w:t>
                  </w:r>
                </w:p>
              </w:tc>
            </w:tr>
          </w:tbl>
          <w:p w14:paraId="29CE1EB7"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637D0FC5"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4FD2E8BC"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1D745796"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8"/>
              <w:gridCol w:w="5823"/>
            </w:tblGrid>
            <w:tr w:rsidR="00C844A6" w:rsidRPr="006E6836" w14:paraId="1654A191" w14:textId="77777777" w:rsidTr="00AF3405">
              <w:trPr>
                <w:tblCellSpacing w:w="0" w:type="dxa"/>
              </w:trPr>
              <w:tc>
                <w:tcPr>
                  <w:tcW w:w="0" w:type="auto"/>
                  <w:hideMark/>
                </w:tcPr>
                <w:p w14:paraId="0941CBF4"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3.</w:t>
                  </w:r>
                </w:p>
              </w:tc>
              <w:tc>
                <w:tcPr>
                  <w:tcW w:w="0" w:type="auto"/>
                  <w:hideMark/>
                </w:tcPr>
                <w:p w14:paraId="3C39F40E"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provádění společné rybářské politiky</w:t>
                  </w:r>
                </w:p>
              </w:tc>
            </w:tr>
          </w:tbl>
          <w:p w14:paraId="47C70168"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388DC26E"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3168D306"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192A05A9"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1"/>
              <w:gridCol w:w="5830"/>
            </w:tblGrid>
            <w:tr w:rsidR="00C844A6" w:rsidRPr="006E6836" w14:paraId="57A59CED" w14:textId="77777777" w:rsidTr="00AF3405">
              <w:trPr>
                <w:tblCellSpacing w:w="0" w:type="dxa"/>
              </w:trPr>
              <w:tc>
                <w:tcPr>
                  <w:tcW w:w="0" w:type="auto"/>
                  <w:hideMark/>
                </w:tcPr>
                <w:p w14:paraId="1350D722"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4.</w:t>
                  </w:r>
                </w:p>
              </w:tc>
              <w:tc>
                <w:tcPr>
                  <w:tcW w:w="0" w:type="auto"/>
                  <w:hideMark/>
                </w:tcPr>
                <w:p w14:paraId="1F59EB53"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Zvyšování zaměstnanosti a územní soudržnosti</w:t>
                  </w:r>
                </w:p>
              </w:tc>
            </w:tr>
          </w:tbl>
          <w:p w14:paraId="07821EC5"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25E329E9"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16CB87EB"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68AAD5FB"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95"/>
              <w:gridCol w:w="5766"/>
            </w:tblGrid>
            <w:tr w:rsidR="00C844A6" w:rsidRPr="006E6836" w14:paraId="21D1ABA0" w14:textId="77777777" w:rsidTr="00AF3405">
              <w:trPr>
                <w:tblCellSpacing w:w="0" w:type="dxa"/>
              </w:trPr>
              <w:tc>
                <w:tcPr>
                  <w:tcW w:w="0" w:type="auto"/>
                  <w:hideMark/>
                </w:tcPr>
                <w:p w14:paraId="7C27DC36"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5.</w:t>
                  </w:r>
                </w:p>
              </w:tc>
              <w:tc>
                <w:tcPr>
                  <w:tcW w:w="0" w:type="auto"/>
                  <w:hideMark/>
                </w:tcPr>
                <w:p w14:paraId="2038102F"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uvádění na trh a zpracování</w:t>
                  </w:r>
                </w:p>
              </w:tc>
            </w:tr>
          </w:tbl>
          <w:p w14:paraId="03B1D6B8"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58871028"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5083BB07"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69EB2B32"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24"/>
              <w:gridCol w:w="5837"/>
            </w:tblGrid>
            <w:tr w:rsidR="00C844A6" w:rsidRPr="006E6836" w14:paraId="6A607836" w14:textId="77777777" w:rsidTr="00AF3405">
              <w:trPr>
                <w:tblCellSpacing w:w="0" w:type="dxa"/>
              </w:trPr>
              <w:tc>
                <w:tcPr>
                  <w:tcW w:w="0" w:type="auto"/>
                  <w:hideMark/>
                </w:tcPr>
                <w:p w14:paraId="7CDFE13C" w14:textId="77777777" w:rsidR="00C844A6" w:rsidRPr="006E6836" w:rsidRDefault="00C844A6" w:rsidP="00AF3405">
                  <w:pPr>
                    <w:spacing w:before="120"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6.</w:t>
                  </w:r>
                </w:p>
              </w:tc>
              <w:tc>
                <w:tcPr>
                  <w:tcW w:w="0" w:type="auto"/>
                  <w:hideMark/>
                </w:tcPr>
                <w:p w14:paraId="33D0BFF2"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provádění integrované námořní politiky</w:t>
                  </w:r>
                </w:p>
              </w:tc>
            </w:tr>
          </w:tbl>
          <w:p w14:paraId="11F08C88"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544BF9DF"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01BDD042"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488FFD07" w14:textId="77777777" w:rsidTr="00AF3405">
        <w:trPr>
          <w:tblCellSpacing w:w="0" w:type="dxa"/>
        </w:trPr>
        <w:tc>
          <w:tcPr>
            <w:tcW w:w="0" w:type="auto"/>
            <w:shd w:val="clear" w:color="auto" w:fill="FFFFFF"/>
            <w:hideMark/>
          </w:tcPr>
          <w:p w14:paraId="7DE51858" w14:textId="77777777" w:rsidR="00C844A6" w:rsidRPr="006E683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C79AE">
              <w:rPr>
                <w:rFonts w:ascii="Times New Roman" w:eastAsia="Times New Roman" w:hAnsi="Times New Roman" w:cs="Times New Roman"/>
                <w:bCs/>
                <w:color w:val="000000"/>
                <w:sz w:val="18"/>
                <w:szCs w:val="18"/>
                <w:lang w:eastAsia="cs-CZ"/>
              </w:rPr>
              <w:t>7. Technická pomoc</w:t>
            </w:r>
          </w:p>
        </w:tc>
        <w:tc>
          <w:tcPr>
            <w:tcW w:w="0" w:type="auto"/>
            <w:shd w:val="clear" w:color="auto" w:fill="FFFFFF"/>
            <w:hideMark/>
          </w:tcPr>
          <w:p w14:paraId="58E3F07D"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3B8DC374"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24604B81" w14:textId="77777777" w:rsidTr="00AF3405">
        <w:trPr>
          <w:tblCellSpacing w:w="0" w:type="dxa"/>
        </w:trPr>
        <w:tc>
          <w:tcPr>
            <w:tcW w:w="0" w:type="auto"/>
            <w:shd w:val="clear" w:color="auto" w:fill="FFFFFF"/>
            <w:hideMark/>
          </w:tcPr>
          <w:p w14:paraId="56EABEBF" w14:textId="77777777" w:rsidR="00C844A6" w:rsidRPr="006E683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6E6836">
              <w:rPr>
                <w:rFonts w:ascii="Times New Roman" w:eastAsia="Times New Roman" w:hAnsi="Times New Roman" w:cs="Times New Roman"/>
                <w:bCs/>
                <w:color w:val="000000"/>
                <w:sz w:val="18"/>
                <w:szCs w:val="18"/>
                <w:lang w:eastAsia="cs-CZ"/>
              </w:rPr>
              <w:t>CELKEM OP</w:t>
            </w:r>
          </w:p>
        </w:tc>
        <w:tc>
          <w:tcPr>
            <w:tcW w:w="0" w:type="auto"/>
            <w:shd w:val="clear" w:color="auto" w:fill="FFFFFF"/>
            <w:hideMark/>
          </w:tcPr>
          <w:p w14:paraId="06A490FD"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input=”G”&gt;</w:t>
            </w:r>
          </w:p>
        </w:tc>
        <w:tc>
          <w:tcPr>
            <w:tcW w:w="0" w:type="auto"/>
            <w:shd w:val="clear" w:color="auto" w:fill="FFFFFF"/>
            <w:hideMark/>
          </w:tcPr>
          <w:p w14:paraId="725AE717"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bl>
    <w:p w14:paraId="1D3D47F1" w14:textId="77777777" w:rsidR="00C844A6" w:rsidRDefault="00C844A6" w:rsidP="003B4BF0">
      <w:pPr>
        <w:pStyle w:val="MPplneni"/>
        <w:spacing w:before="120"/>
        <w:rPr>
          <w:lang w:eastAsia="en-GB"/>
        </w:rPr>
      </w:pPr>
      <w:r>
        <w:rPr>
          <w:lang w:eastAsia="en-GB"/>
        </w:rPr>
        <w:t>Poznámky k plnění:</w:t>
      </w:r>
    </w:p>
    <w:p w14:paraId="52FDA53E" w14:textId="77777777" w:rsidR="003B4BF0" w:rsidRDefault="00C844A6" w:rsidP="003B4BF0">
      <w:pPr>
        <w:pStyle w:val="MPplneni"/>
        <w:jc w:val="left"/>
        <w:rPr>
          <w:lang w:eastAsia="en-GB"/>
        </w:rPr>
      </w:pPr>
      <w:r>
        <w:rPr>
          <w:lang w:eastAsia="en-GB"/>
        </w:rPr>
        <w:t xml:space="preserve">Tabulka se plní automaticky v MS2014+. </w:t>
      </w:r>
    </w:p>
    <w:p w14:paraId="67B91A4E" w14:textId="6AF0A781" w:rsidR="00C844A6" w:rsidRPr="00AF3405" w:rsidRDefault="00C844A6" w:rsidP="003B4BF0">
      <w:pPr>
        <w:pStyle w:val="MPplneni"/>
        <w:jc w:val="left"/>
        <w:rPr>
          <w:b/>
          <w:color w:val="FF0000"/>
        </w:rPr>
      </w:pPr>
      <w:r w:rsidRPr="00F2079B">
        <w:rPr>
          <w:lang w:eastAsia="en-GB"/>
        </w:rPr>
        <w:t>(</w:t>
      </w:r>
      <w:r w:rsidR="003B4BF0">
        <w:rPr>
          <w:lang w:eastAsia="en-GB"/>
        </w:rPr>
        <w:t xml:space="preserve">Pozn. </w:t>
      </w:r>
      <w:r w:rsidRPr="00F2079B">
        <w:rPr>
          <w:lang w:eastAsia="en-GB"/>
        </w:rPr>
        <w:t>Tabulka se plní nulami, protože program spolufinancovaný z ENRF neaplikuje čl. 70 obecného nařízení</w:t>
      </w:r>
      <w:r w:rsidR="003B4BF0">
        <w:rPr>
          <w:lang w:eastAsia="en-GB"/>
        </w:rPr>
        <w:t xml:space="preserve"> (nařízení (EU) č. 1303/2013</w:t>
      </w:r>
      <w:r w:rsidRPr="00F2079B">
        <w:rPr>
          <w:lang w:eastAsia="en-GB"/>
        </w:rPr>
        <w:t>)</w:t>
      </w:r>
      <w:r w:rsidR="003B4BF0">
        <w:rPr>
          <w:lang w:eastAsia="en-GB"/>
        </w:rPr>
        <w:t>.</w:t>
      </w:r>
    </w:p>
    <w:p w14:paraId="433319EC" w14:textId="77777777" w:rsidR="00AF3405" w:rsidRDefault="00AF3405">
      <w:pPr>
        <w:rPr>
          <w:rFonts w:ascii="Arial" w:hAnsi="Arial" w:cs="Arial"/>
          <w:i/>
          <w:color w:val="7F7F7F" w:themeColor="text1" w:themeTint="80"/>
          <w:sz w:val="20"/>
          <w:szCs w:val="20"/>
          <w:lang w:eastAsia="en-GB"/>
        </w:rPr>
      </w:pPr>
      <w:r>
        <w:rPr>
          <w:lang w:eastAsia="en-GB"/>
        </w:rPr>
        <w:br w:type="page"/>
      </w:r>
    </w:p>
    <w:p w14:paraId="1A7648AE" w14:textId="77777777" w:rsidR="00C844A6" w:rsidRPr="00774A94" w:rsidRDefault="00C844A6" w:rsidP="00C844A6">
      <w:pPr>
        <w:pStyle w:val="ti-tbl"/>
        <w:keepNext/>
        <w:keepLines/>
        <w:shd w:val="clear" w:color="auto" w:fill="FFFFFF"/>
        <w:spacing w:before="120" w:beforeAutospacing="0" w:after="120" w:afterAutospacing="0"/>
        <w:rPr>
          <w:rFonts w:eastAsia="Calibri"/>
          <w:b/>
          <w:lang w:eastAsia="en-GB"/>
        </w:rPr>
      </w:pPr>
      <w:r w:rsidRPr="00883AD1">
        <w:rPr>
          <w:rFonts w:eastAsia="Calibri"/>
          <w:b/>
          <w:lang w:eastAsia="en-GB"/>
        </w:rPr>
        <w:t xml:space="preserve">4. </w:t>
      </w:r>
      <w:r w:rsidRPr="00774A94">
        <w:rPr>
          <w:rFonts w:eastAsia="Calibri"/>
          <w:b/>
          <w:lang w:eastAsia="en-GB"/>
        </w:rPr>
        <w:t>ZÁLEŽITOSTI OVLIVŇUJÍCÍ VÝKONNOST PROGRAMU A PŘIJATÁ NÁPRAVNÁ OPATŘENÍ</w:t>
      </w:r>
    </w:p>
    <w:p w14:paraId="46CEFBCD" w14:textId="77777777" w:rsidR="00C844A6" w:rsidRDefault="00C844A6" w:rsidP="00C844A6">
      <w:pPr>
        <w:keepNext/>
        <w:keepLines/>
        <w:spacing w:before="120" w:after="120" w:line="312" w:lineRule="auto"/>
        <w:rPr>
          <w:rFonts w:ascii="Times New Roman" w:eastAsia="Calibri" w:hAnsi="Times New Roman" w:cs="Times New Roman"/>
          <w:b/>
          <w:sz w:val="24"/>
          <w:szCs w:val="24"/>
          <w:lang w:eastAsia="en-GB"/>
        </w:rPr>
      </w:pPr>
      <w:r w:rsidRPr="00774A94">
        <w:rPr>
          <w:rFonts w:ascii="Times New Roman" w:eastAsia="Calibri" w:hAnsi="Times New Roman" w:cs="Times New Roman"/>
          <w:b/>
          <w:sz w:val="24"/>
          <w:szCs w:val="24"/>
          <w:lang w:eastAsia="en-GB"/>
        </w:rPr>
        <w:t>4.1.   Opatření přijatá za účelem splnění předběžných podmínek (čl. 50 odst. 4 nařízení (EU) č. 1303/2013)</w:t>
      </w:r>
    </w:p>
    <w:p w14:paraId="0D9EB0FB" w14:textId="77777777" w:rsidR="00C844A6" w:rsidRDefault="00C844A6" w:rsidP="00AF3405">
      <w:pPr>
        <w:pStyle w:val="Normln1"/>
        <w:keepNext/>
        <w:keepLines/>
        <w:shd w:val="clear" w:color="auto" w:fill="FFFFFF"/>
        <w:spacing w:before="120" w:beforeAutospacing="0" w:after="0" w:afterAutospacing="0"/>
        <w:rPr>
          <w:color w:val="000000"/>
        </w:rPr>
      </w:pPr>
      <w:r>
        <w:rPr>
          <w:color w:val="000000"/>
        </w:rPr>
        <w:t>Členské státy jsou povinny poskytnout informace o konkrétních předběžných podmínkách, které nebyly splněny v době přijetí operačního programu.</w:t>
      </w:r>
      <w:r w:rsidR="00D91E75">
        <w:rPr>
          <w:color w:val="000000"/>
        </w:rPr>
        <w:t xml:space="preserve"> </w:t>
      </w:r>
      <w:r>
        <w:rPr>
          <w:color w:val="000000"/>
        </w:rPr>
        <w:t>Popis stavu plnění a opatření přijatých za účelem splnění specifických předběžných podmínek s ohledem na plánovaná opatření a harmonogram, které byly stanoveny v dohodě o partnerství a operačním programu.</w:t>
      </w:r>
      <w:r>
        <w:rPr>
          <w:rStyle w:val="apple-converted-space"/>
          <w:rFonts w:eastAsiaTheme="majorEastAsia"/>
          <w:color w:val="000000"/>
        </w:rPr>
        <w:t> </w:t>
      </w:r>
      <w:r w:rsidRPr="003C79AE">
        <w:rPr>
          <w:rStyle w:val="italic"/>
          <w:rFonts w:ascii="inherit" w:eastAsiaTheme="majorEastAsia" w:hAnsi="inherit"/>
          <w:i/>
          <w:iCs/>
          <w:color w:val="000000"/>
        </w:rPr>
        <w:t>(použije se pouze na zprávy předložené v roce 2016 a 2017)</w:t>
      </w:r>
    </w:p>
    <w:p w14:paraId="1BF847EE" w14:textId="77777777" w:rsidR="00C844A6" w:rsidRDefault="00C844A6" w:rsidP="00C844A6">
      <w:pPr>
        <w:pStyle w:val="ti-tbl"/>
        <w:shd w:val="clear" w:color="auto" w:fill="FFFFFF"/>
        <w:spacing w:before="120" w:beforeAutospacing="0" w:after="120" w:afterAutospacing="0"/>
        <w:rPr>
          <w:rFonts w:eastAsiaTheme="minorHAnsi"/>
          <w:i/>
          <w:sz w:val="22"/>
          <w:lang w:eastAsia="en-US"/>
        </w:rPr>
      </w:pPr>
    </w:p>
    <w:p w14:paraId="1EEC3886" w14:textId="77777777" w:rsidR="00C844A6" w:rsidRPr="00774A94" w:rsidRDefault="00C844A6" w:rsidP="00C844A6">
      <w:pPr>
        <w:pStyle w:val="ti-tbl"/>
        <w:shd w:val="clear" w:color="auto" w:fill="FFFFFF"/>
        <w:spacing w:before="120" w:beforeAutospacing="0" w:after="120" w:afterAutospacing="0"/>
        <w:rPr>
          <w:rFonts w:eastAsiaTheme="minorHAnsi"/>
          <w:i/>
          <w:sz w:val="22"/>
          <w:lang w:eastAsia="en-US"/>
        </w:rPr>
      </w:pPr>
      <w:r w:rsidRPr="00774A94">
        <w:rPr>
          <w:rFonts w:eastAsiaTheme="minorHAnsi"/>
          <w:i/>
          <w:sz w:val="22"/>
          <w:lang w:eastAsia="en-US"/>
        </w:rPr>
        <w:t>Tabulka 6: Opatření přijatá za účelem splnění příslušných předběžných podmínek specifických pro ENRF</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3"/>
        <w:gridCol w:w="1330"/>
        <w:gridCol w:w="1805"/>
        <w:gridCol w:w="1631"/>
        <w:gridCol w:w="1715"/>
        <w:gridCol w:w="1195"/>
        <w:gridCol w:w="1125"/>
        <w:gridCol w:w="1563"/>
        <w:gridCol w:w="1805"/>
      </w:tblGrid>
      <w:tr w:rsidR="00C844A6" w:rsidRPr="00774A94" w14:paraId="32193E8C" w14:textId="77777777" w:rsidTr="00AF3405">
        <w:trPr>
          <w:tblCellSpacing w:w="0" w:type="dxa"/>
        </w:trPr>
        <w:tc>
          <w:tcPr>
            <w:tcW w:w="0" w:type="auto"/>
            <w:shd w:val="clear" w:color="auto" w:fill="FFFFFF"/>
            <w:hideMark/>
          </w:tcPr>
          <w:p w14:paraId="674135F5"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Tematické předběžné podmínky, které nejsou splněny nebo byly splněny jen částečně</w:t>
            </w:r>
          </w:p>
        </w:tc>
        <w:tc>
          <w:tcPr>
            <w:tcW w:w="0" w:type="auto"/>
            <w:shd w:val="clear" w:color="auto" w:fill="FFFFFF"/>
            <w:hideMark/>
          </w:tcPr>
          <w:p w14:paraId="4BBFEA92"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Nesplněná kritéria</w:t>
            </w:r>
          </w:p>
        </w:tc>
        <w:tc>
          <w:tcPr>
            <w:tcW w:w="0" w:type="auto"/>
            <w:shd w:val="clear" w:color="auto" w:fill="FFFFFF"/>
            <w:hideMark/>
          </w:tcPr>
          <w:p w14:paraId="1C96B277"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Opatření, která je třeba přijmout</w:t>
            </w:r>
          </w:p>
        </w:tc>
        <w:tc>
          <w:tcPr>
            <w:tcW w:w="0" w:type="auto"/>
            <w:shd w:val="clear" w:color="auto" w:fill="FFFFFF"/>
            <w:hideMark/>
          </w:tcPr>
          <w:p w14:paraId="5C494763"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Lhůta</w:t>
            </w:r>
          </w:p>
          <w:p w14:paraId="024477BC"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(Datum)</w:t>
            </w:r>
          </w:p>
        </w:tc>
        <w:tc>
          <w:tcPr>
            <w:tcW w:w="0" w:type="auto"/>
            <w:shd w:val="clear" w:color="auto" w:fill="FFFFFF"/>
            <w:hideMark/>
          </w:tcPr>
          <w:p w14:paraId="17B227D0"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Subjekty odpovědné za splnění</w:t>
            </w:r>
          </w:p>
        </w:tc>
        <w:tc>
          <w:tcPr>
            <w:tcW w:w="0" w:type="auto"/>
            <w:shd w:val="clear" w:color="auto" w:fill="FFFFFF"/>
            <w:hideMark/>
          </w:tcPr>
          <w:p w14:paraId="28AE191A"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Opatření dokončená ve lhůtě</w:t>
            </w:r>
          </w:p>
          <w:p w14:paraId="3A05D050"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(A/N)</w:t>
            </w:r>
          </w:p>
        </w:tc>
        <w:tc>
          <w:tcPr>
            <w:tcW w:w="0" w:type="auto"/>
            <w:shd w:val="clear" w:color="auto" w:fill="FFFFFF"/>
            <w:hideMark/>
          </w:tcPr>
          <w:p w14:paraId="0C156D0D"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Splněná kritéria</w:t>
            </w:r>
          </w:p>
          <w:p w14:paraId="2D0532FD"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(A/N)</w:t>
            </w:r>
          </w:p>
        </w:tc>
        <w:tc>
          <w:tcPr>
            <w:tcW w:w="0" w:type="auto"/>
            <w:shd w:val="clear" w:color="auto" w:fill="FFFFFF"/>
            <w:hideMark/>
          </w:tcPr>
          <w:p w14:paraId="3B81CE48"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Očekávané datum úplného provedení zbývajících opatření</w:t>
            </w:r>
          </w:p>
        </w:tc>
        <w:tc>
          <w:tcPr>
            <w:tcW w:w="0" w:type="auto"/>
            <w:shd w:val="clear" w:color="auto" w:fill="FFFFFF"/>
            <w:hideMark/>
          </w:tcPr>
          <w:p w14:paraId="7DD366BC"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Poznámky</w:t>
            </w:r>
          </w:p>
        </w:tc>
      </w:tr>
      <w:tr w:rsidR="00C844A6" w:rsidRPr="00774A94" w14:paraId="00345C39" w14:textId="77777777" w:rsidTr="00AF3405">
        <w:trPr>
          <w:tblCellSpacing w:w="0" w:type="dxa"/>
        </w:trPr>
        <w:tc>
          <w:tcPr>
            <w:tcW w:w="0" w:type="auto"/>
            <w:shd w:val="clear" w:color="auto" w:fill="FFFFFF"/>
            <w:hideMark/>
          </w:tcPr>
          <w:p w14:paraId="0D814B44" w14:textId="77777777" w:rsidR="00C844A6" w:rsidRPr="00774A94"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i/>
                <w:iCs/>
                <w:color w:val="000000"/>
                <w:sz w:val="18"/>
                <w:szCs w:val="18"/>
                <w:lang w:eastAsia="cs-CZ"/>
              </w:rPr>
              <w:t xml:space="preserve">Název tematické předběžné podmínky </w:t>
            </w:r>
            <w:r w:rsidRPr="00774A94">
              <w:rPr>
                <w:rFonts w:ascii="Times New Roman" w:eastAsia="Times New Roman" w:hAnsi="Times New Roman" w:cs="Times New Roman"/>
                <w:i/>
                <w:iCs/>
                <w:color w:val="808080" w:themeColor="background1" w:themeShade="80"/>
                <w:sz w:val="18"/>
                <w:szCs w:val="18"/>
                <w:lang w:eastAsia="cs-CZ"/>
              </w:rPr>
              <w:t>&lt;4.1.1 type=”S” input=”S”&gt;</w:t>
            </w:r>
          </w:p>
        </w:tc>
        <w:tc>
          <w:tcPr>
            <w:tcW w:w="0" w:type="auto"/>
            <w:shd w:val="clear" w:color="auto" w:fill="FFFFFF"/>
            <w:hideMark/>
          </w:tcPr>
          <w:p w14:paraId="34313157" w14:textId="77777777" w:rsidR="00C844A6" w:rsidRPr="00774A94"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i/>
                <w:iCs/>
                <w:color w:val="000000"/>
                <w:sz w:val="18"/>
                <w:szCs w:val="18"/>
                <w:lang w:eastAsia="cs-CZ"/>
              </w:rPr>
              <w:t xml:space="preserve">Název kritéria </w:t>
            </w:r>
            <w:r w:rsidRPr="00774A94">
              <w:rPr>
                <w:rFonts w:ascii="Times New Roman" w:eastAsia="Times New Roman" w:hAnsi="Times New Roman" w:cs="Times New Roman"/>
                <w:i/>
                <w:iCs/>
                <w:color w:val="808080" w:themeColor="background1" w:themeShade="80"/>
                <w:sz w:val="18"/>
                <w:szCs w:val="18"/>
                <w:lang w:eastAsia="cs-CZ"/>
              </w:rPr>
              <w:t>&lt;4.1.1 type=”S” input=”S”&gt;</w:t>
            </w:r>
          </w:p>
        </w:tc>
        <w:tc>
          <w:tcPr>
            <w:tcW w:w="0" w:type="auto"/>
            <w:shd w:val="clear" w:color="auto" w:fill="FFFFFF"/>
            <w:hideMark/>
          </w:tcPr>
          <w:p w14:paraId="5E3EB4F0"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type=”S” maxlength=”1000” input=”M”&gt;</w:t>
            </w:r>
          </w:p>
        </w:tc>
        <w:tc>
          <w:tcPr>
            <w:tcW w:w="0" w:type="auto"/>
            <w:shd w:val="clear" w:color="auto" w:fill="FFFFFF"/>
            <w:hideMark/>
          </w:tcPr>
          <w:p w14:paraId="26B04F54"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type=”D” maxlength=”10” input=”M”&gt;</w:t>
            </w:r>
          </w:p>
        </w:tc>
        <w:tc>
          <w:tcPr>
            <w:tcW w:w="0" w:type="auto"/>
            <w:shd w:val="clear" w:color="auto" w:fill="FFFFFF"/>
            <w:hideMark/>
          </w:tcPr>
          <w:p w14:paraId="54E011D2"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type=”S” maxlength=”500” input=”M”&gt;</w:t>
            </w:r>
          </w:p>
        </w:tc>
        <w:tc>
          <w:tcPr>
            <w:tcW w:w="0" w:type="auto"/>
            <w:shd w:val="clear" w:color="auto" w:fill="FFFFFF"/>
            <w:hideMark/>
          </w:tcPr>
          <w:p w14:paraId="331889FE"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type=”B” input=”S”&gt;</w:t>
            </w:r>
          </w:p>
        </w:tc>
        <w:tc>
          <w:tcPr>
            <w:tcW w:w="0" w:type="auto"/>
            <w:shd w:val="clear" w:color="auto" w:fill="FFFFFF"/>
            <w:hideMark/>
          </w:tcPr>
          <w:p w14:paraId="4F72B3E8"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type=”B” input=”S”&gt;</w:t>
            </w:r>
          </w:p>
        </w:tc>
        <w:tc>
          <w:tcPr>
            <w:tcW w:w="0" w:type="auto"/>
            <w:shd w:val="clear" w:color="auto" w:fill="FFFFFF"/>
            <w:hideMark/>
          </w:tcPr>
          <w:p w14:paraId="7E6CB4ED"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type=”D” input=”M”&gt;</w:t>
            </w:r>
          </w:p>
        </w:tc>
        <w:tc>
          <w:tcPr>
            <w:tcW w:w="0" w:type="auto"/>
            <w:shd w:val="clear" w:color="auto" w:fill="FFFFFF"/>
            <w:hideMark/>
          </w:tcPr>
          <w:p w14:paraId="2B65ECA6"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type=”S” maxlength=”1000” input=”M”&gt;</w:t>
            </w:r>
          </w:p>
        </w:tc>
      </w:tr>
      <w:tr w:rsidR="00C844A6" w:rsidRPr="00774A94" w14:paraId="037C76DD" w14:textId="77777777" w:rsidTr="00AF3405">
        <w:trPr>
          <w:tblCellSpacing w:w="0" w:type="dxa"/>
        </w:trPr>
        <w:tc>
          <w:tcPr>
            <w:tcW w:w="0" w:type="auto"/>
            <w:shd w:val="clear" w:color="auto" w:fill="FFFFFF"/>
            <w:hideMark/>
          </w:tcPr>
          <w:p w14:paraId="73C2A7D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0DAE82C3"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ADB1AA0"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42995746"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0FB5E8AE"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50AC234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6D2C40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0EB7C4FF"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3B0D2CCD"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r>
      <w:tr w:rsidR="00C844A6" w:rsidRPr="00774A94" w14:paraId="4FDE359E" w14:textId="77777777" w:rsidTr="00AF3405">
        <w:trPr>
          <w:tblCellSpacing w:w="0" w:type="dxa"/>
        </w:trPr>
        <w:tc>
          <w:tcPr>
            <w:tcW w:w="0" w:type="auto"/>
            <w:shd w:val="clear" w:color="auto" w:fill="FFFFFF"/>
            <w:hideMark/>
          </w:tcPr>
          <w:p w14:paraId="58E8AD36"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149E1E8"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3A6C73B3"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6D9F5B96"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1589873A"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581567C1"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483A2CF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ADC792A"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721343E"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r>
    </w:tbl>
    <w:p w14:paraId="1ABBDB6C" w14:textId="77777777"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4.2.   Záležitosti</w:t>
      </w:r>
      <w:r w:rsidRPr="00774A94">
        <w:rPr>
          <w:rFonts w:ascii="Times New Roman" w:eastAsia="Times New Roman" w:hAnsi="Times New Roman" w:cs="Times New Roman"/>
          <w:b/>
          <w:bCs/>
          <w:color w:val="000000"/>
          <w:sz w:val="24"/>
          <w:szCs w:val="24"/>
          <w:lang w:eastAsia="cs-CZ"/>
        </w:rPr>
        <w:t>, které ovlivňují výkonnost programu, a přijatá nápravná opatření (čl. 50 odst. 2 nařízení (EU) č. 1303/2013)</w:t>
      </w:r>
    </w:p>
    <w:p w14:paraId="33DD7CBA" w14:textId="77777777" w:rsidR="00C844A6" w:rsidRPr="00D91E75" w:rsidRDefault="00C844A6" w:rsidP="00D91E75">
      <w:pPr>
        <w:pBdr>
          <w:top w:val="single" w:sz="4" w:space="1" w:color="auto"/>
          <w:left w:val="single" w:sz="4" w:space="4" w:color="auto"/>
          <w:bottom w:val="single" w:sz="4" w:space="0" w:color="auto"/>
          <w:right w:val="single" w:sz="4" w:space="4" w:color="auto"/>
        </w:pBd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iCs/>
          <w:color w:val="808080" w:themeColor="background1" w:themeShade="80"/>
          <w:sz w:val="18"/>
          <w:szCs w:val="18"/>
        </w:rPr>
        <w:t>&lt;</w:t>
      </w:r>
      <w:r w:rsidRPr="00D91E75">
        <w:rPr>
          <w:rFonts w:ascii="Times New Roman" w:hAnsi="Times New Roman" w:cs="Times New Roman"/>
          <w:i/>
          <w:color w:val="808080" w:themeColor="background1" w:themeShade="80"/>
          <w:sz w:val="18"/>
          <w:szCs w:val="18"/>
        </w:rPr>
        <w:t>4.</w:t>
      </w:r>
      <w:r w:rsidRPr="00D91E75">
        <w:rPr>
          <w:rFonts w:ascii="Times New Roman" w:hAnsi="Times New Roman" w:cs="Times New Roman"/>
          <w:i/>
          <w:iCs/>
          <w:color w:val="808080" w:themeColor="background1" w:themeShade="80"/>
          <w:sz w:val="18"/>
          <w:szCs w:val="18"/>
        </w:rPr>
        <w:t>2</w:t>
      </w:r>
      <w:r w:rsidRPr="00D91E75">
        <w:rPr>
          <w:rFonts w:ascii="Times New Roman" w:hAnsi="Times New Roman" w:cs="Times New Roman"/>
          <w:i/>
          <w:color w:val="808080" w:themeColor="background1" w:themeShade="80"/>
          <w:sz w:val="18"/>
          <w:szCs w:val="18"/>
        </w:rPr>
        <w:t>.1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maxlength</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5306B1C7" w14:textId="77777777" w:rsidR="00C844A6" w:rsidRPr="00B5753E" w:rsidRDefault="00C844A6" w:rsidP="00D91E75">
      <w:pPr>
        <w:pBdr>
          <w:top w:val="single" w:sz="4" w:space="1" w:color="auto"/>
          <w:left w:val="single" w:sz="4" w:space="4" w:color="auto"/>
          <w:bottom w:val="single" w:sz="4" w:space="0" w:color="auto"/>
          <w:right w:val="single" w:sz="4" w:space="4" w:color="auto"/>
        </w:pBdr>
        <w:spacing w:before="120" w:after="120"/>
        <w:rPr>
          <w:rFonts w:ascii="Times New Roman" w:hAnsi="Times New Roman" w:cs="Times New Roman"/>
          <w:color w:val="808080" w:themeColor="background1" w:themeShade="80"/>
        </w:rPr>
      </w:pPr>
    </w:p>
    <w:p w14:paraId="42DF00B3" w14:textId="77777777" w:rsidR="00C844A6" w:rsidRPr="00D91E75" w:rsidRDefault="00C844A6" w:rsidP="00D91E75">
      <w:pPr>
        <w:pStyle w:val="MPdoporuceni"/>
        <w:jc w:val="left"/>
        <w:rPr>
          <w:color w:val="808080" w:themeColor="background1" w:themeShade="80"/>
        </w:rPr>
      </w:pPr>
      <w:r w:rsidRPr="00D91E75">
        <w:rPr>
          <w:color w:val="808080" w:themeColor="background1" w:themeShade="80"/>
        </w:rPr>
        <w:t>MMR-NOK doporučuje uvést:</w:t>
      </w:r>
    </w:p>
    <w:p w14:paraId="002AB1F7"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Rizika vyplývající ze zpracovaných analýz rizik na úrovni programu</w:t>
      </w:r>
    </w:p>
    <w:p w14:paraId="00FA0988"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Informace o probíhajícím zesíleném řízení rizik</w:t>
      </w:r>
    </w:p>
    <w:p w14:paraId="134C4DC0"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Informace o dalších rizikových oblastech v rámci implementace programu</w:t>
      </w:r>
    </w:p>
    <w:p w14:paraId="714F6818"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Informace o přijatých a zavedených opatřeních</w:t>
      </w:r>
    </w:p>
    <w:p w14:paraId="0E595FBA" w14:textId="77777777" w:rsidR="00AF3405" w:rsidRPr="00AF3405" w:rsidRDefault="00AF3405" w:rsidP="00AF3405">
      <w:pPr>
        <w:pStyle w:val="MPdoporuceni"/>
        <w:numPr>
          <w:ilvl w:val="0"/>
          <w:numId w:val="35"/>
        </w:numPr>
        <w:sectPr w:rsidR="00AF3405" w:rsidRPr="00AF3405" w:rsidSect="00AF3405">
          <w:pgSz w:w="16838" w:h="11906" w:orient="landscape"/>
          <w:pgMar w:top="1418" w:right="1418" w:bottom="1418" w:left="1418" w:header="709" w:footer="709" w:gutter="0"/>
          <w:cols w:space="708"/>
          <w:docGrid w:linePitch="360"/>
        </w:sectPr>
      </w:pPr>
    </w:p>
    <w:p w14:paraId="15BA118E" w14:textId="77777777"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5.   </w:t>
      </w:r>
      <w:r w:rsidRPr="00D57730">
        <w:rPr>
          <w:rFonts w:ascii="Times New Roman" w:eastAsia="Times New Roman" w:hAnsi="Times New Roman" w:cs="Times New Roman"/>
          <w:b/>
          <w:bCs/>
          <w:iCs/>
          <w:color w:val="000000"/>
          <w:sz w:val="24"/>
          <w:szCs w:val="24"/>
          <w:lang w:eastAsia="cs-CZ"/>
        </w:rPr>
        <w:t>INFORMACE O ZÁVAŽNÝCH PORUŠENÍCH PRAVIDEL A NÁPRAVNÝCH OPATŘENÍCH (čl. 114 odst. 2 nařízení (EU) č. 508/2014)</w:t>
      </w:r>
    </w:p>
    <w:p w14:paraId="1E4023CB" w14:textId="77777777" w:rsidR="00C844A6" w:rsidRDefault="00C844A6" w:rsidP="00564128">
      <w:pPr>
        <w:shd w:val="clear" w:color="auto" w:fill="FFFFFF"/>
        <w:spacing w:before="120" w:after="0" w:line="240" w:lineRule="auto"/>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Informace a přijatá opatření týkající se případů závažných porušení pravidel podle čl. 10 odst. 1 a nedodržení podmínek trvalosti a nápravných opatření podle čl. 10 odst. 2.</w:t>
      </w:r>
    </w:p>
    <w:p w14:paraId="1DA9E6DC" w14:textId="77777777" w:rsidR="00C844A6" w:rsidRPr="00D91E75" w:rsidRDefault="00C844A6" w:rsidP="00C844A6">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&lt;5.1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maxlength</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1A0A3DAC" w14:textId="77777777" w:rsidR="00C844A6" w:rsidRPr="00774A94" w:rsidRDefault="00C844A6" w:rsidP="00C844A6">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color w:val="808080" w:themeColor="background1" w:themeShade="80"/>
        </w:rPr>
      </w:pPr>
    </w:p>
    <w:p w14:paraId="15ECA85C" w14:textId="77777777" w:rsidR="00C844A6" w:rsidRPr="00D91E75" w:rsidRDefault="00C844A6" w:rsidP="00C844A6">
      <w:pPr>
        <w:pStyle w:val="MPdoporuceni"/>
        <w:rPr>
          <w:color w:val="808080" w:themeColor="background1" w:themeShade="80"/>
        </w:rPr>
      </w:pPr>
      <w:r w:rsidRPr="00D91E75">
        <w:rPr>
          <w:color w:val="808080" w:themeColor="background1" w:themeShade="80"/>
        </w:rPr>
        <w:t>MMR-NOK doporučuje uvést:</w:t>
      </w:r>
    </w:p>
    <w:p w14:paraId="33037FBB"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 xml:space="preserve">Informace o identifikovaných zjištěních vedoucích k nepřípustnosti žádostí a nedodržení podmínek udržitelnosti </w:t>
      </w:r>
    </w:p>
    <w:p w14:paraId="2847E627"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Informace o opatřeních přijatých k zajištění pravidel společné rybářské politiky, včetně nápravných opatření podle čl. 119 odst</w:t>
      </w:r>
      <w:r w:rsidR="00D91E75">
        <w:rPr>
          <w:color w:val="808080" w:themeColor="background1" w:themeShade="80"/>
        </w:rPr>
        <w:t>.</w:t>
      </w:r>
      <w:r w:rsidRPr="00D91E75">
        <w:rPr>
          <w:color w:val="808080" w:themeColor="background1" w:themeShade="80"/>
        </w:rPr>
        <w:t xml:space="preserve"> 1 písm. d) nařízení o ENRF</w:t>
      </w:r>
    </w:p>
    <w:p w14:paraId="69552900"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Informace o dalších přijatých a zavedených opatřeních – např. pro předcházení a odhalování podvodů, řešení nesrovnalostí apod.</w:t>
      </w:r>
    </w:p>
    <w:p w14:paraId="0312E61B" w14:textId="77777777" w:rsidR="00C844A6" w:rsidRPr="00D91E75" w:rsidRDefault="00C844A6" w:rsidP="00564128">
      <w:pPr>
        <w:shd w:val="clear" w:color="auto" w:fill="FFFFFF"/>
        <w:spacing w:after="0" w:line="240" w:lineRule="auto"/>
        <w:rPr>
          <w:rFonts w:ascii="Times New Roman" w:hAnsi="Times New Roman"/>
          <w:b/>
          <w:color w:val="808080" w:themeColor="background1" w:themeShade="80"/>
          <w:sz w:val="24"/>
        </w:rPr>
      </w:pPr>
    </w:p>
    <w:p w14:paraId="07124C04" w14:textId="77777777"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6.   </w:t>
      </w:r>
      <w:r w:rsidRPr="00D57730">
        <w:rPr>
          <w:rFonts w:ascii="Times New Roman" w:eastAsia="Times New Roman" w:hAnsi="Times New Roman" w:cs="Times New Roman"/>
          <w:b/>
          <w:bCs/>
          <w:iCs/>
          <w:color w:val="000000"/>
          <w:sz w:val="24"/>
          <w:szCs w:val="24"/>
          <w:lang w:eastAsia="cs-CZ"/>
        </w:rPr>
        <w:t>INFORMACE O OPATŘENÍCH V ZÁJMU DODRŽENÍ ČL. 41 ODST. 8 (čl. 114 odst. 2 nařízení (EU) č. 508/2014)</w:t>
      </w:r>
    </w:p>
    <w:p w14:paraId="63FADD64"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Předkládá se shrnutí přijatých opatření týkající se pokroku při plnění ustanovení čl. 41 odst. 8 o prioritním cíli zajistit až 60 % veřejné podpory odvětví drobného pobřežního rybolovu, včetně údajů o skutečném podílu drobného pobřežního rybolovu v operacích financovaných v rámci opatření čl. 41 odst. 2</w:t>
      </w:r>
      <w:r>
        <w:rPr>
          <w:rFonts w:ascii="Times New Roman" w:eastAsia="Times New Roman" w:hAnsi="Times New Roman" w:cs="Times New Roman"/>
          <w:color w:val="000000"/>
          <w:sz w:val="24"/>
          <w:szCs w:val="24"/>
          <w:lang w:eastAsia="cs-CZ"/>
        </w:rPr>
        <w:t>.</w:t>
      </w:r>
    </w:p>
    <w:tbl>
      <w:tblPr>
        <w:tblStyle w:val="Mkatabulky"/>
        <w:tblW w:w="0" w:type="auto"/>
        <w:tblLook w:val="04A0" w:firstRow="1" w:lastRow="0" w:firstColumn="1" w:lastColumn="0" w:noHBand="0" w:noVBand="1"/>
      </w:tblPr>
      <w:tblGrid>
        <w:gridCol w:w="9062"/>
      </w:tblGrid>
      <w:tr w:rsidR="00C844A6" w14:paraId="28F69445" w14:textId="77777777" w:rsidTr="00564128">
        <w:tc>
          <w:tcPr>
            <w:tcW w:w="9062" w:type="dxa"/>
          </w:tcPr>
          <w:p w14:paraId="2A0C2F0B" w14:textId="77777777" w:rsidR="00C844A6" w:rsidRPr="00D91E75" w:rsidRDefault="00C844A6" w:rsidP="00AF3405">
            <w:pP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&lt;6.1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maxlength</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30758EDD" w14:textId="77777777" w:rsidR="00C844A6" w:rsidRDefault="00C844A6" w:rsidP="00AF3405">
            <w:pPr>
              <w:spacing w:before="120" w:after="120"/>
              <w:rPr>
                <w:rFonts w:ascii="Times New Roman" w:eastAsia="Times New Roman" w:hAnsi="Times New Roman" w:cs="Times New Roman"/>
                <w:i/>
                <w:iCs/>
                <w:color w:val="808080" w:themeColor="background1" w:themeShade="80"/>
                <w:sz w:val="20"/>
                <w:szCs w:val="20"/>
                <w:lang w:eastAsia="cs-CZ"/>
              </w:rPr>
            </w:pPr>
          </w:p>
        </w:tc>
      </w:tr>
    </w:tbl>
    <w:p w14:paraId="16A2E8B2" w14:textId="77777777" w:rsidR="00C844A6" w:rsidRPr="00D91E75" w:rsidRDefault="00C844A6" w:rsidP="00D91E75">
      <w:pPr>
        <w:pStyle w:val="MPdoporuceni"/>
        <w:spacing w:before="120"/>
        <w:rPr>
          <w:color w:val="808080" w:themeColor="background1" w:themeShade="80"/>
        </w:rPr>
      </w:pPr>
      <w:r w:rsidRPr="00D91E75">
        <w:rPr>
          <w:color w:val="808080" w:themeColor="background1" w:themeShade="80"/>
        </w:rPr>
        <w:t>MMR-NOK doporučuje:</w:t>
      </w:r>
    </w:p>
    <w:p w14:paraId="02C5AF0A" w14:textId="77777777" w:rsidR="00C844A6" w:rsidRPr="00D91E75" w:rsidRDefault="00C844A6" w:rsidP="00C844A6">
      <w:pPr>
        <w:pStyle w:val="MPdoporuceni"/>
        <w:numPr>
          <w:ilvl w:val="0"/>
          <w:numId w:val="35"/>
        </w:numPr>
        <w:rPr>
          <w:color w:val="808080" w:themeColor="background1" w:themeShade="80"/>
        </w:rPr>
      </w:pPr>
      <w:r w:rsidRPr="00D91E75">
        <w:rPr>
          <w:color w:val="808080" w:themeColor="background1" w:themeShade="80"/>
        </w:rPr>
        <w:t xml:space="preserve">Pokud pro program není daná oblast relevantní, uvede: „Pro program XY nerelevantní.“ </w:t>
      </w:r>
    </w:p>
    <w:p w14:paraId="74D8B2D9" w14:textId="77777777" w:rsidR="00C844A6" w:rsidRPr="00564128" w:rsidRDefault="00C844A6" w:rsidP="00564128">
      <w:pPr>
        <w:rPr>
          <w:rFonts w:ascii="Arial" w:hAnsi="Arial"/>
          <w:i/>
          <w:color w:val="808080" w:themeColor="background1" w:themeShade="80"/>
          <w:sz w:val="20"/>
        </w:rPr>
      </w:pPr>
      <w:r w:rsidRPr="00096C97">
        <w:rPr>
          <w:rFonts w:ascii="Arial" w:eastAsia="Times New Roman" w:hAnsi="Arial" w:cs="Arial"/>
          <w:bCs/>
          <w:i/>
          <w:color w:val="808080" w:themeColor="background1" w:themeShade="80"/>
          <w:sz w:val="20"/>
          <w:szCs w:val="20"/>
          <w:highlight w:val="yellow"/>
          <w:lang w:eastAsia="cs-CZ"/>
        </w:rPr>
        <w:t xml:space="preserve"> </w:t>
      </w:r>
    </w:p>
    <w:p w14:paraId="38523315" w14:textId="77777777" w:rsidR="00C844A6" w:rsidRPr="00774A94" w:rsidRDefault="00C844A6" w:rsidP="00564128">
      <w:pPr>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7.   </w:t>
      </w:r>
      <w:r w:rsidRPr="00D57730">
        <w:rPr>
          <w:rFonts w:ascii="Times New Roman" w:eastAsia="Times New Roman" w:hAnsi="Times New Roman" w:cs="Times New Roman"/>
          <w:b/>
          <w:bCs/>
          <w:iCs/>
          <w:color w:val="000000"/>
          <w:sz w:val="24"/>
          <w:szCs w:val="24"/>
          <w:lang w:eastAsia="cs-CZ"/>
        </w:rPr>
        <w:t>INFORMACE O OPATŘENÍCH PŘIJATÝCH S CÍLEM ZAJISTIT ZVEŘEJNĚNÍ PŘÍJEMCŮ (čl. 114 odst. 2 nařízení (EU) č. 508/2014)</w:t>
      </w:r>
    </w:p>
    <w:p w14:paraId="447E8DF6"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Předkládá se shrnutí přijatých opatření v so</w:t>
      </w:r>
      <w:r>
        <w:rPr>
          <w:rFonts w:ascii="Times New Roman" w:eastAsia="Times New Roman" w:hAnsi="Times New Roman" w:cs="Times New Roman"/>
          <w:color w:val="000000"/>
          <w:sz w:val="24"/>
          <w:szCs w:val="24"/>
          <w:lang w:eastAsia="cs-CZ"/>
        </w:rPr>
        <w:t>uladu s přílohou V nařízení o ENRF</w:t>
      </w:r>
      <w:r w:rsidRPr="00774A94">
        <w:rPr>
          <w:rFonts w:ascii="Times New Roman" w:eastAsia="Times New Roman" w:hAnsi="Times New Roman" w:cs="Times New Roman"/>
          <w:color w:val="000000"/>
          <w:sz w:val="24"/>
          <w:szCs w:val="24"/>
          <w:lang w:eastAsia="cs-CZ"/>
        </w:rPr>
        <w:t>, se zvláštním zřetelem k vnitrostátním právním předpisům včetně jakékoli použitelné prahové hodnoty týkající se zveřejňování údajů fyzických osob</w:t>
      </w:r>
      <w:r>
        <w:rPr>
          <w:rFonts w:ascii="Times New Roman" w:eastAsia="Times New Roman" w:hAnsi="Times New Roman" w:cs="Times New Roman"/>
          <w:color w:val="000000"/>
          <w:sz w:val="24"/>
          <w:szCs w:val="24"/>
          <w:lang w:eastAsia="cs-CZ"/>
        </w:rPr>
        <w:t>.</w:t>
      </w:r>
    </w:p>
    <w:tbl>
      <w:tblPr>
        <w:tblStyle w:val="Mkatabulky"/>
        <w:tblW w:w="0" w:type="auto"/>
        <w:tblLook w:val="04A0" w:firstRow="1" w:lastRow="0" w:firstColumn="1" w:lastColumn="0" w:noHBand="0" w:noVBand="1"/>
      </w:tblPr>
      <w:tblGrid>
        <w:gridCol w:w="9062"/>
      </w:tblGrid>
      <w:tr w:rsidR="00C844A6" w14:paraId="446AF038" w14:textId="77777777" w:rsidTr="00564128">
        <w:tc>
          <w:tcPr>
            <w:tcW w:w="9062" w:type="dxa"/>
          </w:tcPr>
          <w:p w14:paraId="4618EE55" w14:textId="77777777" w:rsidR="00C844A6" w:rsidRPr="00D91E75"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&lt;7.1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maxlength</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457C1629" w14:textId="77777777" w:rsidR="00C844A6" w:rsidRPr="00015A99"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558E7F91" w14:textId="77777777" w:rsidR="00C844A6" w:rsidRPr="00D91E75" w:rsidRDefault="00C844A6" w:rsidP="00D91E75">
      <w:pPr>
        <w:pStyle w:val="MPdoporuceni"/>
        <w:spacing w:before="120"/>
        <w:rPr>
          <w:color w:val="808080" w:themeColor="background1" w:themeShade="80"/>
        </w:rPr>
      </w:pPr>
      <w:r w:rsidRPr="00D91E75">
        <w:rPr>
          <w:color w:val="808080" w:themeColor="background1" w:themeShade="80"/>
        </w:rPr>
        <w:t>MMR-NOK doporučuje uvést:</w:t>
      </w:r>
    </w:p>
    <w:p w14:paraId="56C0B4BE" w14:textId="77777777" w:rsidR="00C844A6" w:rsidRPr="00D91E75" w:rsidRDefault="00C844A6" w:rsidP="005819F9">
      <w:pPr>
        <w:pStyle w:val="MPdoporuceni"/>
        <w:numPr>
          <w:ilvl w:val="0"/>
          <w:numId w:val="35"/>
        </w:numPr>
        <w:jc w:val="left"/>
        <w:rPr>
          <w:rFonts w:cs="Arial"/>
          <w:color w:val="808080" w:themeColor="background1" w:themeShade="80"/>
        </w:rPr>
      </w:pPr>
      <w:r w:rsidRPr="00D91E75">
        <w:rPr>
          <w:color w:val="808080" w:themeColor="background1" w:themeShade="80"/>
        </w:rPr>
        <w:t>ŘO uvede i</w:t>
      </w:r>
      <w:r w:rsidRPr="00D91E75">
        <w:rPr>
          <w:rFonts w:cs="Arial"/>
          <w:color w:val="808080" w:themeColor="background1" w:themeShade="80"/>
        </w:rPr>
        <w:t xml:space="preserve">nformace o opatřeních přijatých v souvislosti s požadavky a pravidly o zveřejnění údajů o příjemci v rozsahu daném přílohou V nařízení o ENRF, bodem 1 a 3.2 (přílohou XII obecného nařízení, čl. 115 odst. 2. obecného nařízení), včetně platné vnitrostátní legislativy, kde jsou upravena závazná pravidla o zveřejňování údajů o příjemci </w:t>
      </w:r>
    </w:p>
    <w:p w14:paraId="39E2B969" w14:textId="77777777" w:rsidR="00C844A6" w:rsidRPr="00D91E75" w:rsidRDefault="00C844A6" w:rsidP="005819F9">
      <w:pPr>
        <w:pStyle w:val="MPdoporuceni"/>
        <w:numPr>
          <w:ilvl w:val="0"/>
          <w:numId w:val="35"/>
        </w:numPr>
        <w:jc w:val="left"/>
        <w:rPr>
          <w:rFonts w:ascii="Times New Roman" w:eastAsia="Times New Roman" w:hAnsi="Times New Roman" w:cs="Times New Roman"/>
          <w:bCs/>
          <w:color w:val="808080" w:themeColor="background1" w:themeShade="80"/>
          <w:lang w:eastAsia="cs-CZ"/>
        </w:rPr>
      </w:pPr>
      <w:r w:rsidRPr="00D91E75">
        <w:rPr>
          <w:color w:val="808080" w:themeColor="background1" w:themeShade="80"/>
        </w:rPr>
        <w:t xml:space="preserve">ŘO uvede </w:t>
      </w:r>
      <w:r w:rsidRPr="00D91E75">
        <w:rPr>
          <w:rFonts w:cs="Arial"/>
          <w:color w:val="808080" w:themeColor="background1" w:themeShade="80"/>
        </w:rPr>
        <w:t>přehled dostupných míst na internetových stránkách, kde lze nalézt zveřejněné údaje o příjemcích programu spolufinancovaného z ENRF dle čl. 115 odst. 2. obecného nařízení</w:t>
      </w:r>
    </w:p>
    <w:p w14:paraId="49EFC98F" w14:textId="77777777" w:rsidR="00C844A6" w:rsidRPr="00D91E75" w:rsidRDefault="00C844A6" w:rsidP="005819F9">
      <w:pPr>
        <w:pStyle w:val="MPdoporuceni"/>
        <w:numPr>
          <w:ilvl w:val="0"/>
          <w:numId w:val="35"/>
        </w:numPr>
        <w:jc w:val="left"/>
        <w:rPr>
          <w:rFonts w:ascii="Times New Roman" w:eastAsia="Times New Roman" w:hAnsi="Times New Roman" w:cs="Times New Roman"/>
          <w:bCs/>
          <w:color w:val="808080" w:themeColor="background1" w:themeShade="80"/>
          <w:lang w:eastAsia="cs-CZ"/>
        </w:rPr>
      </w:pPr>
      <w:r w:rsidRPr="00D91E75">
        <w:rPr>
          <w:color w:val="808080" w:themeColor="background1" w:themeShade="80"/>
        </w:rPr>
        <w:t xml:space="preserve">ŘO uvede informace v souladu s kapitolou popisující </w:t>
      </w:r>
      <w:r w:rsidRPr="00D91E75">
        <w:rPr>
          <w:rFonts w:cs="Arial"/>
          <w:color w:val="808080" w:themeColor="background1" w:themeShade="80"/>
        </w:rPr>
        <w:t xml:space="preserve">závazné zásady a činnosti v oblasti shromažďování údajů </w:t>
      </w:r>
      <w:r w:rsidRPr="00D91E75">
        <w:rPr>
          <w:color w:val="808080" w:themeColor="background1" w:themeShade="80"/>
        </w:rPr>
        <w:t>v programové dokumentaci</w:t>
      </w:r>
    </w:p>
    <w:p w14:paraId="2503B27E" w14:textId="77777777" w:rsidR="00ED2B5B" w:rsidRDefault="00ED2B5B"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p>
    <w:p w14:paraId="0F1459AE" w14:textId="2F8539B5"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8.   </w:t>
      </w:r>
      <w:r w:rsidRPr="00D57730">
        <w:rPr>
          <w:rFonts w:ascii="Times New Roman" w:eastAsia="Times New Roman" w:hAnsi="Times New Roman" w:cs="Times New Roman"/>
          <w:b/>
          <w:bCs/>
          <w:iCs/>
          <w:color w:val="000000"/>
          <w:sz w:val="24"/>
          <w:szCs w:val="24"/>
          <w:lang w:eastAsia="cs-CZ"/>
        </w:rPr>
        <w:t xml:space="preserve">ČINNOSTI VE VZTAHU K PLÁNU </w:t>
      </w:r>
      <w:r>
        <w:rPr>
          <w:rFonts w:ascii="Times New Roman" w:eastAsia="Times New Roman" w:hAnsi="Times New Roman" w:cs="Times New Roman"/>
          <w:b/>
          <w:bCs/>
          <w:iCs/>
          <w:color w:val="000000"/>
          <w:sz w:val="24"/>
          <w:szCs w:val="24"/>
          <w:lang w:eastAsia="cs-CZ"/>
        </w:rPr>
        <w:t>EVALUACÍ</w:t>
      </w:r>
      <w:r w:rsidRPr="00D57730">
        <w:rPr>
          <w:rFonts w:ascii="Times New Roman" w:eastAsia="Times New Roman" w:hAnsi="Times New Roman" w:cs="Times New Roman"/>
          <w:b/>
          <w:bCs/>
          <w:iCs/>
          <w:color w:val="000000"/>
          <w:sz w:val="24"/>
          <w:szCs w:val="24"/>
          <w:lang w:eastAsia="cs-CZ"/>
        </w:rPr>
        <w:t xml:space="preserve"> A SHRNUTÍ </w:t>
      </w:r>
      <w:r>
        <w:rPr>
          <w:rFonts w:ascii="Times New Roman" w:eastAsia="Times New Roman" w:hAnsi="Times New Roman" w:cs="Times New Roman"/>
          <w:b/>
          <w:bCs/>
          <w:iCs/>
          <w:color w:val="000000"/>
          <w:sz w:val="24"/>
          <w:szCs w:val="24"/>
          <w:lang w:eastAsia="cs-CZ"/>
        </w:rPr>
        <w:t>EVALUACÍ</w:t>
      </w:r>
      <w:r w:rsidRPr="00D57730">
        <w:rPr>
          <w:rFonts w:ascii="Times New Roman" w:eastAsia="Times New Roman" w:hAnsi="Times New Roman" w:cs="Times New Roman"/>
          <w:b/>
          <w:bCs/>
          <w:iCs/>
          <w:color w:val="000000"/>
          <w:sz w:val="24"/>
          <w:szCs w:val="24"/>
          <w:lang w:eastAsia="cs-CZ"/>
        </w:rPr>
        <w:t xml:space="preserve"> (čl. 114 odst. 2 nařízení (EU) č. 508/2014, čl. 50 odst. 2 nařízení (EU)</w:t>
      </w:r>
      <w:r w:rsidRPr="00D57730">
        <w:rPr>
          <w:rFonts w:ascii="Times New Roman" w:eastAsia="Times New Roman" w:hAnsi="Times New Roman" w:cs="Times New Roman"/>
          <w:b/>
          <w:bCs/>
          <w:i/>
          <w:iCs/>
          <w:color w:val="000000"/>
          <w:sz w:val="24"/>
          <w:szCs w:val="24"/>
          <w:lang w:eastAsia="cs-CZ"/>
        </w:rPr>
        <w:t xml:space="preserve"> </w:t>
      </w:r>
      <w:r w:rsidRPr="00D57730">
        <w:rPr>
          <w:rFonts w:ascii="Times New Roman" w:eastAsia="Times New Roman" w:hAnsi="Times New Roman" w:cs="Times New Roman"/>
          <w:b/>
          <w:bCs/>
          <w:iCs/>
          <w:color w:val="000000"/>
          <w:sz w:val="24"/>
          <w:szCs w:val="24"/>
          <w:lang w:eastAsia="cs-CZ"/>
        </w:rPr>
        <w:t>č. 1303/2013)</w:t>
      </w:r>
    </w:p>
    <w:p w14:paraId="77546E6B" w14:textId="2DCC72C6" w:rsidR="00C844A6" w:rsidRPr="00773579"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3579">
        <w:rPr>
          <w:rFonts w:ascii="Times New Roman" w:eastAsia="Times New Roman" w:hAnsi="Times New Roman" w:cs="Times New Roman"/>
          <w:color w:val="000000"/>
          <w:sz w:val="24"/>
          <w:szCs w:val="24"/>
          <w:lang w:eastAsia="cs-CZ"/>
        </w:rPr>
        <w:t>Mělo by být předloženo shrnutí činností uskutečněných v rámci implementace tohoto plánu, a to v návaznosti na závěry evaluací.</w:t>
      </w:r>
      <w:r w:rsidR="00773579">
        <w:rPr>
          <w:rFonts w:ascii="Times New Roman" w:eastAsia="Times New Roman" w:hAnsi="Times New Roman" w:cs="Times New Roman"/>
          <w:color w:val="000000"/>
          <w:sz w:val="24"/>
          <w:szCs w:val="24"/>
          <w:lang w:eastAsia="cs-CZ"/>
        </w:rPr>
        <w:t xml:space="preserve"> </w:t>
      </w:r>
      <w:r w:rsidRPr="00773579">
        <w:rPr>
          <w:rFonts w:ascii="Times New Roman" w:eastAsia="Times New Roman" w:hAnsi="Times New Roman" w:cs="Times New Roman"/>
          <w:color w:val="000000"/>
          <w:sz w:val="24"/>
          <w:szCs w:val="24"/>
          <w:lang w:eastAsia="cs-CZ"/>
        </w:rPr>
        <w:t>Měl by být předložen souhrnný přehled zjištění všech evaluací programu, která jsou k dispozici z předchozího rozpočtového roku, s uvedením názvu a referenčního období použitých hodnotících zpráv.</w:t>
      </w:r>
      <w:r w:rsidR="00773579">
        <w:rPr>
          <w:rFonts w:ascii="Times New Roman" w:eastAsia="Times New Roman" w:hAnsi="Times New Roman" w:cs="Times New Roman"/>
          <w:color w:val="000000"/>
          <w:sz w:val="24"/>
          <w:szCs w:val="24"/>
          <w:lang w:eastAsia="cs-CZ"/>
        </w:rPr>
        <w:t xml:space="preserve"> </w:t>
      </w:r>
      <w:r w:rsidRPr="00773579">
        <w:rPr>
          <w:rFonts w:ascii="Times New Roman" w:eastAsia="Times New Roman" w:hAnsi="Times New Roman" w:cs="Times New Roman"/>
          <w:color w:val="000000"/>
          <w:sz w:val="24"/>
          <w:szCs w:val="24"/>
          <w:lang w:eastAsia="cs-CZ"/>
        </w:rPr>
        <w:t>Kromě toho by zde měl být poskytnut přístup k evaluacím, které byly zveřejněny podle čl. 54 odst. 4 naří</w:t>
      </w:r>
      <w:bookmarkStart w:id="133" w:name="_GoBack"/>
      <w:bookmarkEnd w:id="133"/>
      <w:r w:rsidRPr="00773579">
        <w:rPr>
          <w:rFonts w:ascii="Times New Roman" w:eastAsia="Times New Roman" w:hAnsi="Times New Roman" w:cs="Times New Roman"/>
          <w:color w:val="000000"/>
          <w:sz w:val="24"/>
          <w:szCs w:val="24"/>
          <w:lang w:eastAsia="cs-CZ"/>
        </w:rPr>
        <w:t>zení (EU) č. 1303/2013.</w:t>
      </w:r>
    </w:p>
    <w:tbl>
      <w:tblPr>
        <w:tblStyle w:val="Mkatabulky"/>
        <w:tblW w:w="0" w:type="auto"/>
        <w:tblLook w:val="04A0" w:firstRow="1" w:lastRow="0" w:firstColumn="1" w:lastColumn="0" w:noHBand="0" w:noVBand="1"/>
      </w:tblPr>
      <w:tblGrid>
        <w:gridCol w:w="9062"/>
      </w:tblGrid>
      <w:tr w:rsidR="00C844A6" w14:paraId="3218A27C" w14:textId="77777777" w:rsidTr="00AF3405">
        <w:tc>
          <w:tcPr>
            <w:tcW w:w="9210" w:type="dxa"/>
          </w:tcPr>
          <w:p w14:paraId="5B8C57FE" w14:textId="656BCC8F" w:rsidR="00C844A6" w:rsidRPr="00564128" w:rsidRDefault="00C844A6" w:rsidP="0031041A">
            <w:pPr>
              <w:spacing w:before="120" w:after="120"/>
              <w:rPr>
                <w:rFonts w:ascii="Arial" w:hAnsi="Arial"/>
                <w:i/>
                <w:color w:val="808080" w:themeColor="background1" w:themeShade="80"/>
                <w:sz w:val="20"/>
              </w:rPr>
            </w:pPr>
            <w:r w:rsidRPr="00D91E75">
              <w:rPr>
                <w:rFonts w:ascii="Times New Roman" w:hAnsi="Times New Roman" w:cs="Times New Roman"/>
                <w:i/>
                <w:color w:val="808080" w:themeColor="background1" w:themeShade="80"/>
                <w:sz w:val="18"/>
                <w:szCs w:val="18"/>
              </w:rPr>
              <w:t>&lt;8.1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maxlength</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17500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tc>
      </w:tr>
    </w:tbl>
    <w:p w14:paraId="761E4882" w14:textId="77777777" w:rsidR="00C844A6" w:rsidRPr="00D91E75" w:rsidRDefault="00C844A6" w:rsidP="00D91E75">
      <w:pPr>
        <w:pStyle w:val="MPdoporuceni"/>
        <w:spacing w:before="120"/>
        <w:rPr>
          <w:color w:val="808080" w:themeColor="background1" w:themeShade="80"/>
        </w:rPr>
      </w:pPr>
      <w:r w:rsidRPr="00D91E75">
        <w:rPr>
          <w:color w:val="808080" w:themeColor="background1" w:themeShade="80"/>
        </w:rPr>
        <w:t>MMR-NOK doporučuje uvést:</w:t>
      </w:r>
    </w:p>
    <w:p w14:paraId="02D09ECA" w14:textId="77777777" w:rsidR="00C844A6" w:rsidRPr="00D91E75" w:rsidRDefault="00C844A6" w:rsidP="005819F9">
      <w:pPr>
        <w:pStyle w:val="MPdoporuceni"/>
        <w:numPr>
          <w:ilvl w:val="0"/>
          <w:numId w:val="35"/>
        </w:numPr>
        <w:jc w:val="left"/>
        <w:rPr>
          <w:color w:val="808080" w:themeColor="background1" w:themeShade="80"/>
        </w:rPr>
      </w:pPr>
      <w:r w:rsidRPr="00D91E75">
        <w:rPr>
          <w:color w:val="808080" w:themeColor="background1" w:themeShade="80"/>
        </w:rPr>
        <w:t>přehled zjištění ke všem prováděným evaluacím, resp. etapám evaluací, které spadají do období, za které se VZ programu předkládá (tj. rok n)</w:t>
      </w:r>
    </w:p>
    <w:p w14:paraId="18684CBB" w14:textId="77777777" w:rsidR="00C844A6" w:rsidRPr="00D91E75" w:rsidRDefault="00C844A6" w:rsidP="005819F9">
      <w:pPr>
        <w:pStyle w:val="MPdoporuceni"/>
        <w:numPr>
          <w:ilvl w:val="0"/>
          <w:numId w:val="35"/>
        </w:numPr>
        <w:jc w:val="left"/>
        <w:rPr>
          <w:color w:val="808080" w:themeColor="background1" w:themeShade="80"/>
        </w:rPr>
      </w:pPr>
      <w:r w:rsidRPr="00D91E75">
        <w:rPr>
          <w:color w:val="808080" w:themeColor="background1" w:themeShade="80"/>
        </w:rPr>
        <w:t>informace uvádět ve struktuře za evaluace a jednotlivé etapy evaluací, které jsou ukončené, a tedy ze kterých jsou dostupné výstupy (závěry a doporučení), včetně úkolů a navržených opatření, které z nich plynou. Tyto představují způsob, jak budou ŘO s výstupy dále pracovat.</w:t>
      </w:r>
    </w:p>
    <w:p w14:paraId="74544EE4" w14:textId="77777777" w:rsidR="00C844A6" w:rsidRPr="00D91E75" w:rsidRDefault="00C844A6" w:rsidP="005819F9">
      <w:pPr>
        <w:pStyle w:val="MPdoporuceni"/>
        <w:numPr>
          <w:ilvl w:val="0"/>
          <w:numId w:val="35"/>
        </w:numPr>
        <w:jc w:val="left"/>
        <w:rPr>
          <w:color w:val="808080" w:themeColor="background1" w:themeShade="80"/>
        </w:rPr>
      </w:pPr>
      <w:r w:rsidRPr="00D91E75">
        <w:rPr>
          <w:color w:val="808080" w:themeColor="background1" w:themeShade="80"/>
        </w:rP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14:paraId="61637112" w14:textId="77777777" w:rsidR="00C844A6" w:rsidRDefault="00C844A6" w:rsidP="005819F9">
      <w:pPr>
        <w:pStyle w:val="MPdoporuceni"/>
        <w:jc w:val="left"/>
      </w:pPr>
    </w:p>
    <w:p w14:paraId="3EF59D46" w14:textId="77777777"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9.   </w:t>
      </w:r>
      <w:r w:rsidRPr="00D57730">
        <w:rPr>
          <w:rFonts w:ascii="Times New Roman" w:eastAsia="Times New Roman" w:hAnsi="Times New Roman" w:cs="Times New Roman"/>
          <w:b/>
          <w:bCs/>
          <w:iCs/>
          <w:color w:val="000000"/>
          <w:sz w:val="24"/>
          <w:szCs w:val="24"/>
          <w:lang w:eastAsia="cs-CZ"/>
        </w:rPr>
        <w:t>SHRNUTÍ PRO VEŘEJNOST (čl. 50 odst. 9 nařízení (EU) č. 1303/2013)</w:t>
      </w:r>
    </w:p>
    <w:p w14:paraId="6F9F692F"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Zveřejněno by mělo být shrnutí obsahu výroční zprávy o </w:t>
      </w:r>
      <w:r>
        <w:rPr>
          <w:rFonts w:ascii="Times New Roman" w:eastAsia="Times New Roman" w:hAnsi="Times New Roman" w:cs="Times New Roman"/>
          <w:color w:val="000000"/>
          <w:sz w:val="24"/>
          <w:szCs w:val="24"/>
          <w:lang w:eastAsia="cs-CZ"/>
        </w:rPr>
        <w:t>implementaci</w:t>
      </w:r>
      <w:r w:rsidRPr="00774A94">
        <w:rPr>
          <w:rFonts w:ascii="Times New Roman" w:eastAsia="Times New Roman" w:hAnsi="Times New Roman" w:cs="Times New Roman"/>
          <w:color w:val="000000"/>
          <w:sz w:val="24"/>
          <w:szCs w:val="24"/>
          <w:lang w:eastAsia="cs-CZ"/>
        </w:rPr>
        <w:t>, které je určeno veřejnosti.</w:t>
      </w:r>
    </w:p>
    <w:p w14:paraId="51931959"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i/>
          <w:iCs/>
          <w:color w:val="000000"/>
          <w:sz w:val="24"/>
          <w:szCs w:val="24"/>
          <w:lang w:eastAsia="cs-CZ"/>
        </w:rPr>
      </w:pPr>
      <w:r w:rsidRPr="00D57730">
        <w:rPr>
          <w:rFonts w:ascii="Times New Roman" w:eastAsia="Times New Roman" w:hAnsi="Times New Roman" w:cs="Times New Roman"/>
          <w:i/>
          <w:iCs/>
          <w:color w:val="000000"/>
          <w:sz w:val="24"/>
          <w:szCs w:val="24"/>
          <w:lang w:eastAsia="cs-CZ"/>
        </w:rPr>
        <w:t xml:space="preserve">[shrnutí obsahu výroční zprávy o </w:t>
      </w:r>
      <w:r>
        <w:rPr>
          <w:rFonts w:ascii="Times New Roman" w:eastAsia="Times New Roman" w:hAnsi="Times New Roman" w:cs="Times New Roman"/>
          <w:i/>
          <w:iCs/>
          <w:color w:val="000000"/>
          <w:sz w:val="24"/>
          <w:szCs w:val="24"/>
          <w:lang w:eastAsia="cs-CZ"/>
        </w:rPr>
        <w:t>implementaci</w:t>
      </w:r>
      <w:r w:rsidRPr="00D57730">
        <w:rPr>
          <w:rFonts w:ascii="Times New Roman" w:eastAsia="Times New Roman" w:hAnsi="Times New Roman" w:cs="Times New Roman"/>
          <w:i/>
          <w:iCs/>
          <w:color w:val="000000"/>
          <w:sz w:val="24"/>
          <w:szCs w:val="24"/>
          <w:lang w:eastAsia="cs-CZ"/>
        </w:rPr>
        <w:t xml:space="preserve"> by mělo být zveřejněno a zpřístupněno jako samostatný soubor ve formě přílohy této zprávy. Navrhovaná forma: nahrát do SFC2014 samostatný soubor, bez strukturovaných údajů, bez omezení ohledně počtu použitých znaků.]</w:t>
      </w:r>
    </w:p>
    <w:p w14:paraId="13404D1E" w14:textId="77777777" w:rsidR="00C844A6" w:rsidRDefault="00C844A6" w:rsidP="00C844A6">
      <w:pPr>
        <w:pStyle w:val="MPdoporuceni"/>
      </w:pPr>
    </w:p>
    <w:p w14:paraId="24DB2CF3" w14:textId="77777777" w:rsidR="00C844A6" w:rsidRPr="00D91E75" w:rsidRDefault="00C844A6" w:rsidP="00C844A6">
      <w:pPr>
        <w:pStyle w:val="MPdoporuceni"/>
        <w:rPr>
          <w:color w:val="808080" w:themeColor="background1" w:themeShade="80"/>
        </w:rPr>
      </w:pPr>
      <w:r w:rsidRPr="00D91E75">
        <w:rPr>
          <w:color w:val="808080" w:themeColor="background1" w:themeShade="80"/>
        </w:rPr>
        <w:t>MMR-NOK doporučuje uvést:</w:t>
      </w:r>
    </w:p>
    <w:p w14:paraId="075830D6"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Informace uvedené v přehledu o implementaci programu (kap. 2 VZ / poslední VZ programu) uzpůsobené pro širokou (laickou) veřejnost v rozsahu 1</w:t>
      </w:r>
      <w:r w:rsidR="00D91E75">
        <w:rPr>
          <w:color w:val="808080" w:themeColor="background1" w:themeShade="80"/>
        </w:rPr>
        <w:t xml:space="preserve"> </w:t>
      </w:r>
      <w:r w:rsidRPr="00D91E75">
        <w:rPr>
          <w:color w:val="808080" w:themeColor="background1" w:themeShade="80"/>
        </w:rPr>
        <w:t>–</w:t>
      </w:r>
      <w:r w:rsidR="00D91E75">
        <w:rPr>
          <w:color w:val="808080" w:themeColor="background1" w:themeShade="80"/>
        </w:rPr>
        <w:t xml:space="preserve"> </w:t>
      </w:r>
      <w:r w:rsidRPr="00D91E75">
        <w:rPr>
          <w:color w:val="808080" w:themeColor="background1" w:themeShade="80"/>
        </w:rPr>
        <w:t>2 stránek formátu A4.</w:t>
      </w:r>
    </w:p>
    <w:p w14:paraId="5D562AF4" w14:textId="77777777" w:rsidR="00C844A6" w:rsidRDefault="00C844A6" w:rsidP="00C844A6">
      <w:pPr>
        <w:pStyle w:val="MPdoporuceni"/>
      </w:pPr>
    </w:p>
    <w:p w14:paraId="4DBAA8BC" w14:textId="77777777"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10.   </w:t>
      </w:r>
      <w:r w:rsidRPr="00D57730">
        <w:rPr>
          <w:rFonts w:ascii="Times New Roman" w:eastAsia="Times New Roman" w:hAnsi="Times New Roman" w:cs="Times New Roman"/>
          <w:b/>
          <w:bCs/>
          <w:iCs/>
          <w:color w:val="000000"/>
          <w:sz w:val="24"/>
          <w:szCs w:val="24"/>
          <w:lang w:eastAsia="cs-CZ"/>
        </w:rPr>
        <w:t xml:space="preserve">ZPRÁVA O </w:t>
      </w:r>
      <w:r>
        <w:rPr>
          <w:rFonts w:ascii="Times New Roman" w:eastAsia="Times New Roman" w:hAnsi="Times New Roman" w:cs="Times New Roman"/>
          <w:b/>
          <w:bCs/>
          <w:iCs/>
          <w:color w:val="000000"/>
          <w:sz w:val="24"/>
          <w:szCs w:val="24"/>
          <w:lang w:eastAsia="cs-CZ"/>
        </w:rPr>
        <w:t>IMPLEMENTACI</w:t>
      </w:r>
      <w:r w:rsidRPr="00D57730">
        <w:rPr>
          <w:rFonts w:ascii="Times New Roman" w:eastAsia="Times New Roman" w:hAnsi="Times New Roman" w:cs="Times New Roman"/>
          <w:b/>
          <w:bCs/>
          <w:iCs/>
          <w:color w:val="000000"/>
          <w:sz w:val="24"/>
          <w:szCs w:val="24"/>
          <w:lang w:eastAsia="cs-CZ"/>
        </w:rPr>
        <w:t xml:space="preserve"> FINANČNÍCH NÁSTROJŮ (čl. 46 odst. 1 nařízení (EU) č. 1303/2013)</w:t>
      </w:r>
    </w:p>
    <w:p w14:paraId="0CE802D3"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V případech, kdy se řídicí orgán rozhodl využít finanční nástroje, musí Komisi zaslat zvláštní zprávu týkající se operací finančních nástrojů jako přílohu k výroční zprávě o </w:t>
      </w:r>
      <w:r>
        <w:rPr>
          <w:rFonts w:ascii="Times New Roman" w:eastAsia="Times New Roman" w:hAnsi="Times New Roman" w:cs="Times New Roman"/>
          <w:color w:val="000000"/>
          <w:sz w:val="24"/>
          <w:szCs w:val="24"/>
          <w:lang w:eastAsia="cs-CZ"/>
        </w:rPr>
        <w:t>implementaci</w:t>
      </w:r>
      <w:r w:rsidRPr="00774A94">
        <w:rPr>
          <w:rFonts w:ascii="Times New Roman" w:eastAsia="Times New Roman" w:hAnsi="Times New Roman" w:cs="Times New Roman"/>
          <w:color w:val="000000"/>
          <w:sz w:val="24"/>
          <w:szCs w:val="24"/>
          <w:lang w:eastAsia="cs-CZ"/>
        </w:rPr>
        <w:t>, přičemž použije vzor zahrnutý v prováděcím aktu přijatém podle čl. 46 odst. 3 nařízení (EU) č. 1303/2013.</w:t>
      </w:r>
    </w:p>
    <w:p w14:paraId="3BC119EA" w14:textId="77777777"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7A0C07DC" w14:textId="77777777" w:rsidR="00C844A6" w:rsidRDefault="00C844A6" w:rsidP="00C844A6">
      <w:pPr>
        <w:pStyle w:val="MPplneni"/>
      </w:pPr>
      <w:r>
        <w:t>Poznámky k plnění:</w:t>
      </w:r>
    </w:p>
    <w:p w14:paraId="3A968BAB" w14:textId="77777777" w:rsidR="00C844A6" w:rsidRDefault="00C844A6" w:rsidP="00C844A6">
      <w:pPr>
        <w:pStyle w:val="MPplneni"/>
      </w:pPr>
      <w:r>
        <w:t>Textové pole, 1 000 znaků, plní ŘO, nepovinné.</w:t>
      </w:r>
      <w:r w:rsidRPr="00F7639D">
        <w:t xml:space="preserve"> </w:t>
      </w:r>
      <w:r>
        <w:t>Do SFC2014 se toto textové pole nezadává / nepřenáší.</w:t>
      </w:r>
    </w:p>
    <w:p w14:paraId="3C78E5A1" w14:textId="77777777" w:rsidR="00C844A6" w:rsidRDefault="00C844A6" w:rsidP="00C844A6">
      <w:pPr>
        <w:pStyle w:val="MPplneni"/>
      </w:pPr>
    </w:p>
    <w:p w14:paraId="050E2869" w14:textId="77777777" w:rsidR="00C844A6" w:rsidRPr="005819F9" w:rsidRDefault="00C844A6" w:rsidP="00C844A6">
      <w:pPr>
        <w:pStyle w:val="MPdoporuceni"/>
        <w:rPr>
          <w:color w:val="808080" w:themeColor="background1" w:themeShade="80"/>
        </w:rPr>
      </w:pPr>
      <w:r w:rsidRPr="005819F9">
        <w:rPr>
          <w:color w:val="808080" w:themeColor="background1" w:themeShade="80"/>
        </w:rPr>
        <w:t>MMR-NOK doporučuje:</w:t>
      </w:r>
    </w:p>
    <w:p w14:paraId="0B30EC3C" w14:textId="77777777" w:rsidR="00C844A6" w:rsidRPr="005819F9" w:rsidRDefault="00C844A6" w:rsidP="00C844A6">
      <w:pPr>
        <w:pStyle w:val="MPdoporuceni"/>
        <w:numPr>
          <w:ilvl w:val="0"/>
          <w:numId w:val="35"/>
        </w:numPr>
        <w:jc w:val="left"/>
        <w:rPr>
          <w:color w:val="808080" w:themeColor="background1" w:themeShade="80"/>
        </w:rPr>
      </w:pPr>
      <w:r w:rsidRPr="005819F9">
        <w:rPr>
          <w:color w:val="808080" w:themeColor="background1" w:themeShade="80"/>
        </w:rPr>
        <w:t xml:space="preserve">V případě, že program uvažuje o zapojení FN / FF do implementace programu a zatím nepředkládá žádnou VZ FN, je vhodné uvést informace o stavu přípravy FN / FF - a to pro potřeby informování členů MV. </w:t>
      </w:r>
    </w:p>
    <w:p w14:paraId="6EE37417" w14:textId="77777777" w:rsidR="00C844A6" w:rsidRPr="005819F9" w:rsidRDefault="00C844A6" w:rsidP="00C844A6">
      <w:pPr>
        <w:pStyle w:val="MPdoporuceni"/>
        <w:numPr>
          <w:ilvl w:val="0"/>
          <w:numId w:val="35"/>
        </w:numPr>
        <w:jc w:val="left"/>
        <w:rPr>
          <w:color w:val="808080" w:themeColor="background1" w:themeShade="80"/>
        </w:rPr>
      </w:pPr>
      <w:r w:rsidRPr="005819F9">
        <w:rPr>
          <w:color w:val="808080" w:themeColor="background1" w:themeShade="80"/>
        </w:rPr>
        <w:t>Pokud ŘO společně s VZ / poslední VZ programu předkládá i VZ / poslední VZ FN, odkáže v tomto textovém poli na příslušné přílohy.</w:t>
      </w:r>
    </w:p>
    <w:p w14:paraId="26E97C56" w14:textId="77777777" w:rsidR="00C844A6" w:rsidRPr="00564128" w:rsidRDefault="00C844A6" w:rsidP="00564128">
      <w:pPr>
        <w:pStyle w:val="MPdoporuceni"/>
        <w:numPr>
          <w:ilvl w:val="0"/>
          <w:numId w:val="35"/>
        </w:numPr>
        <w:jc w:val="left"/>
      </w:pPr>
      <w:r w:rsidRPr="005819F9">
        <w:rPr>
          <w:color w:val="808080" w:themeColor="background1" w:themeShade="80"/>
        </w:rPr>
        <w:lastRenderedPageBreak/>
        <w:t>Pokud program se zapojením FN / FF neuvažuje, uvede se: „Pro program XY nerelevantní.“</w:t>
      </w:r>
      <w:r w:rsidRPr="004A00FF">
        <w:rPr>
          <w:rFonts w:ascii="Times New Roman" w:eastAsia="Times New Roman" w:hAnsi="Times New Roman" w:cs="Times New Roman"/>
          <w:b/>
          <w:bCs/>
          <w:color w:val="000000"/>
          <w:sz w:val="24"/>
          <w:szCs w:val="24"/>
          <w:lang w:eastAsia="cs-CZ"/>
        </w:rPr>
        <w:br w:type="page"/>
      </w:r>
    </w:p>
    <w:p w14:paraId="6653AAF5" w14:textId="77777777" w:rsidR="00C844A6" w:rsidRPr="00015A99"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015A99">
        <w:rPr>
          <w:rFonts w:ascii="Times New Roman" w:eastAsia="Times New Roman" w:hAnsi="Times New Roman" w:cs="Times New Roman"/>
          <w:b/>
          <w:bCs/>
          <w:color w:val="000000"/>
          <w:sz w:val="24"/>
          <w:szCs w:val="24"/>
          <w:lang w:eastAsia="cs-CZ"/>
        </w:rPr>
        <w:lastRenderedPageBreak/>
        <w:t>Část B – PODÁVÁNÍ ZPRÁV PŘEDKLÁDANÝCH V ROCE 2017, 2019 A VE LHŮTĚ UVEDENÉ V čl. 138 odst. 1 NAŘÍZENÍ (EU) č. 1303/2013 (navíc k části A)</w:t>
      </w:r>
    </w:p>
    <w:p w14:paraId="32D2704A" w14:textId="77777777" w:rsidR="00C844A6" w:rsidRPr="00015A99"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015A99">
        <w:rPr>
          <w:rFonts w:ascii="Times New Roman" w:eastAsia="Times New Roman" w:hAnsi="Times New Roman" w:cs="Times New Roman"/>
          <w:b/>
          <w:bCs/>
          <w:color w:val="000000"/>
          <w:sz w:val="24"/>
          <w:szCs w:val="24"/>
          <w:lang w:eastAsia="cs-CZ"/>
        </w:rPr>
        <w:t>11.   </w:t>
      </w:r>
      <w:r w:rsidRPr="00015A99">
        <w:rPr>
          <w:rFonts w:ascii="Times New Roman" w:eastAsia="Times New Roman" w:hAnsi="Times New Roman" w:cs="Times New Roman"/>
          <w:b/>
          <w:bCs/>
          <w:iCs/>
          <w:color w:val="000000"/>
          <w:sz w:val="24"/>
          <w:szCs w:val="24"/>
          <w:lang w:eastAsia="cs-CZ"/>
        </w:rPr>
        <w:t xml:space="preserve">POSOUZENÍ </w:t>
      </w:r>
      <w:r>
        <w:rPr>
          <w:rFonts w:ascii="Times New Roman" w:eastAsia="Times New Roman" w:hAnsi="Times New Roman" w:cs="Times New Roman"/>
          <w:b/>
          <w:bCs/>
          <w:iCs/>
          <w:color w:val="000000"/>
          <w:sz w:val="24"/>
          <w:szCs w:val="24"/>
          <w:lang w:eastAsia="cs-CZ"/>
        </w:rPr>
        <w:t>IMPLEMENTACE</w:t>
      </w:r>
      <w:r w:rsidRPr="00015A99">
        <w:rPr>
          <w:rFonts w:ascii="Times New Roman" w:eastAsia="Times New Roman" w:hAnsi="Times New Roman" w:cs="Times New Roman"/>
          <w:b/>
          <w:bCs/>
          <w:iCs/>
          <w:color w:val="000000"/>
          <w:sz w:val="24"/>
          <w:szCs w:val="24"/>
          <w:lang w:eastAsia="cs-CZ"/>
        </w:rPr>
        <w:t xml:space="preserve"> OPERAČNÍHO PROGRAMU (čl. 50 odst. 4 nařízení (EU) č. 1303/2013)</w:t>
      </w:r>
    </w:p>
    <w:p w14:paraId="4E2AA751" w14:textId="77777777" w:rsidR="00C844A6" w:rsidRPr="00015A99"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015A99">
        <w:rPr>
          <w:rFonts w:ascii="Times New Roman" w:eastAsia="Times New Roman" w:hAnsi="Times New Roman" w:cs="Times New Roman"/>
          <w:color w:val="000000"/>
          <w:sz w:val="24"/>
          <w:szCs w:val="24"/>
          <w:lang w:eastAsia="cs-CZ"/>
        </w:rPr>
        <w:t>Ke každé prioritě Unie by mělo být provedeno posouzení týkající se poskytnutých informací a údajů uvedených v části A a pokroku při dosahování cílů programu (obsahující závěry a doporučení z </w:t>
      </w:r>
      <w:r>
        <w:rPr>
          <w:rFonts w:ascii="Times New Roman" w:eastAsia="Times New Roman" w:hAnsi="Times New Roman" w:cs="Times New Roman"/>
          <w:color w:val="000000"/>
          <w:sz w:val="24"/>
          <w:szCs w:val="24"/>
          <w:lang w:eastAsia="cs-CZ"/>
        </w:rPr>
        <w:t>evaluací</w:t>
      </w:r>
      <w:r w:rsidRPr="00015A99">
        <w:rPr>
          <w:rFonts w:ascii="Times New Roman" w:eastAsia="Times New Roman" w:hAnsi="Times New Roman" w:cs="Times New Roman"/>
          <w:color w:val="000000"/>
          <w:sz w:val="24"/>
          <w:szCs w:val="24"/>
          <w:lang w:eastAsia="cs-CZ"/>
        </w:rPr>
        <w:t>)</w:t>
      </w:r>
    </w:p>
    <w:tbl>
      <w:tblPr>
        <w:tblW w:w="5000" w:type="pct"/>
        <w:tblCellSpacing w:w="0" w:type="dxa"/>
        <w:tblBorders>
          <w:top w:val="single" w:sz="4" w:space="0" w:color="000000"/>
          <w:left w:val="single" w:sz="2" w:space="0" w:color="000000"/>
          <w:bottom w:val="single" w:sz="4" w:space="0" w:color="000000"/>
          <w:right w:val="single" w:sz="2" w:space="0" w:color="000000"/>
          <w:insideH w:val="single" w:sz="4" w:space="0" w:color="000000"/>
          <w:insideV w:val="single" w:sz="2" w:space="0" w:color="000000"/>
        </w:tblBorders>
        <w:shd w:val="clear" w:color="auto" w:fill="FFFFFF"/>
        <w:tblCellMar>
          <w:left w:w="0" w:type="dxa"/>
          <w:right w:w="0" w:type="dxa"/>
        </w:tblCellMar>
        <w:tblLook w:val="04A0" w:firstRow="1" w:lastRow="0" w:firstColumn="1" w:lastColumn="0" w:noHBand="0" w:noVBand="1"/>
      </w:tblPr>
      <w:tblGrid>
        <w:gridCol w:w="4173"/>
        <w:gridCol w:w="4893"/>
      </w:tblGrid>
      <w:tr w:rsidR="00C844A6" w:rsidRPr="00D56A50" w14:paraId="7149790E" w14:textId="77777777" w:rsidTr="00AF3405">
        <w:trPr>
          <w:tblCellSpacing w:w="0" w:type="dxa"/>
        </w:trPr>
        <w:tc>
          <w:tcPr>
            <w:tcW w:w="0" w:type="auto"/>
            <w:shd w:val="clear" w:color="auto" w:fill="FFFFFF"/>
            <w:hideMark/>
          </w:tcPr>
          <w:p w14:paraId="55619F7F"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Priorita Unie</w:t>
            </w:r>
          </w:p>
        </w:tc>
        <w:tc>
          <w:tcPr>
            <w:tcW w:w="0" w:type="auto"/>
            <w:shd w:val="clear" w:color="auto" w:fill="FFFFFF"/>
            <w:hideMark/>
          </w:tcPr>
          <w:p w14:paraId="1D30B982"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Posouzení údajů a pokroku při dosahování cílů programu</w:t>
            </w:r>
          </w:p>
        </w:tc>
      </w:tr>
      <w:tr w:rsidR="00C844A6" w:rsidRPr="00D56A50" w14:paraId="2BD4F7C7" w14:textId="77777777"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14:paraId="2AB5FD35"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Název priority Unie </w:t>
            </w:r>
            <w:r>
              <w:rPr>
                <w:rFonts w:ascii="Times New Roman" w:eastAsia="Times New Roman" w:hAnsi="Times New Roman" w:cs="Times New Roman"/>
                <w:i/>
                <w:iCs/>
                <w:color w:val="808080" w:themeColor="background1" w:themeShade="80"/>
                <w:sz w:val="20"/>
                <w:szCs w:val="20"/>
                <w:lang w:eastAsia="cs-CZ"/>
              </w:rPr>
              <w:t>&lt;11.1</w:t>
            </w:r>
            <w:r w:rsidRPr="00D56A50">
              <w:rPr>
                <w:rFonts w:ascii="Times New Roman" w:eastAsia="Times New Roman" w:hAnsi="Times New Roman" w:cs="Times New Roman"/>
                <w:i/>
                <w:iCs/>
                <w:color w:val="808080" w:themeColor="background1" w:themeShade="80"/>
                <w:sz w:val="20"/>
                <w:szCs w:val="20"/>
                <w:lang w:eastAsia="cs-CZ"/>
              </w:rPr>
              <w:t xml:space="preserve"> type=”S” input=”G”&gt;</w:t>
            </w:r>
          </w:p>
        </w:tc>
        <w:tc>
          <w:tcPr>
            <w:tcW w:w="0" w:type="auto"/>
            <w:shd w:val="clear" w:color="auto" w:fill="FFFFFF"/>
            <w:hideMark/>
          </w:tcPr>
          <w:p w14:paraId="22BF9C1E"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
                <w:iCs/>
                <w:color w:val="808080" w:themeColor="background1" w:themeShade="80"/>
                <w:sz w:val="20"/>
                <w:szCs w:val="20"/>
                <w:lang w:eastAsia="cs-CZ"/>
              </w:rPr>
              <w:t>&lt;11.1</w:t>
            </w:r>
            <w:r w:rsidRPr="00D56A50">
              <w:rPr>
                <w:rFonts w:ascii="Times New Roman" w:eastAsia="Times New Roman" w:hAnsi="Times New Roman" w:cs="Times New Roman"/>
                <w:i/>
                <w:iCs/>
                <w:color w:val="808080" w:themeColor="background1" w:themeShade="80"/>
                <w:sz w:val="20"/>
                <w:szCs w:val="20"/>
                <w:lang w:eastAsia="cs-CZ"/>
              </w:rPr>
              <w:t xml:space="preserve"> type=”S” maxlength=”7000” input=”M”&gt;</w:t>
            </w:r>
          </w:p>
        </w:tc>
      </w:tr>
      <w:tr w:rsidR="00C844A6" w:rsidRPr="00D56A50" w14:paraId="263EC837" w14:textId="77777777"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14:paraId="24324EB5"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0" w:type="auto"/>
            <w:shd w:val="clear" w:color="auto" w:fill="FFFFFF"/>
            <w:hideMark/>
          </w:tcPr>
          <w:p w14:paraId="39023F2F"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r w:rsidR="00C844A6" w:rsidRPr="00D56A50" w14:paraId="6CA533FB" w14:textId="77777777"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14:paraId="5193AD29"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0" w:type="auto"/>
            <w:shd w:val="clear" w:color="auto" w:fill="FFFFFF"/>
            <w:hideMark/>
          </w:tcPr>
          <w:p w14:paraId="2966ED2A"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bl>
    <w:p w14:paraId="18C80837" w14:textId="77777777" w:rsidR="00C844A6" w:rsidRPr="00212853" w:rsidRDefault="00C844A6" w:rsidP="00212853">
      <w:pPr>
        <w:pStyle w:val="MPdoporuceni"/>
        <w:spacing w:before="120"/>
        <w:rPr>
          <w:color w:val="808080" w:themeColor="background1" w:themeShade="80"/>
        </w:rPr>
      </w:pPr>
      <w:r w:rsidRPr="00212853">
        <w:rPr>
          <w:color w:val="808080" w:themeColor="background1" w:themeShade="80"/>
        </w:rPr>
        <w:t>MMR-NOK doporučuje:</w:t>
      </w:r>
    </w:p>
    <w:p w14:paraId="4CEFEC56" w14:textId="77777777" w:rsidR="00C844A6" w:rsidRPr="00212853" w:rsidRDefault="00C844A6" w:rsidP="00C844A6">
      <w:pPr>
        <w:pStyle w:val="MPdoporuceni"/>
        <w:numPr>
          <w:ilvl w:val="0"/>
          <w:numId w:val="35"/>
        </w:numPr>
        <w:jc w:val="left"/>
        <w:rPr>
          <w:i w:val="0"/>
          <w:color w:val="808080" w:themeColor="background1" w:themeShade="80"/>
        </w:rPr>
      </w:pPr>
      <w:r w:rsidRPr="00212853">
        <w:rPr>
          <w:color w:val="808080" w:themeColor="background1" w:themeShade="80"/>
        </w:rPr>
        <w:t xml:space="preserve">uvést posouzení pokroku na základě údajů o počtu operací s právním aktem o poskytnutí / převodu podpory z hlediska příspěvku plnění indikátorů k naplňování cílů programu a z hlediska finančního pokroku ve vztahu k úrovni plnění alokace v rámci SC / opatření ENRF </w:t>
      </w:r>
    </w:p>
    <w:p w14:paraId="2B4A8E96" w14:textId="77777777" w:rsidR="00C844A6" w:rsidRPr="00212853" w:rsidRDefault="00C844A6" w:rsidP="00C844A6">
      <w:pPr>
        <w:pStyle w:val="MPdoporuceni"/>
        <w:numPr>
          <w:ilvl w:val="0"/>
          <w:numId w:val="35"/>
        </w:numPr>
        <w:jc w:val="left"/>
        <w:rPr>
          <w:i w:val="0"/>
          <w:color w:val="808080" w:themeColor="background1" w:themeShade="80"/>
        </w:rPr>
      </w:pPr>
      <w:r w:rsidRPr="00212853">
        <w:rPr>
          <w:color w:val="808080" w:themeColor="background1" w:themeShade="80"/>
        </w:rPr>
        <w:t xml:space="preserve">při posouzení pokroku vycházet z přehledu zhodnocení aktuální situace implementace programu (kap. 2 VZ / poslední VZ programu) a uvést posouzení budoucích efektů, případně možných rizik, a relevance rozvojových potřeb s ohledem na zjištěné závěry v rámci evaluace a nastavené cíle programu </w:t>
      </w:r>
    </w:p>
    <w:p w14:paraId="664CE72F" w14:textId="77777777" w:rsidR="00C844A6" w:rsidRPr="00D56A50"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Posouzení priorit Unie z hlediska toho, zda pokrok na cestě k milníkům a cílům dostatečně zajišťuje jejich konečné naplnění, s uvedením případných přijatých nebo plánovaných nápravných opatření</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48"/>
        <w:gridCol w:w="4814"/>
      </w:tblGrid>
      <w:tr w:rsidR="00C844A6" w:rsidRPr="00D56A50" w14:paraId="024A0EC0" w14:textId="77777777" w:rsidTr="00AF3405">
        <w:trPr>
          <w:tblCellSpacing w:w="0" w:type="dxa"/>
        </w:trPr>
        <w:tc>
          <w:tcPr>
            <w:tcW w:w="2344" w:type="pct"/>
            <w:shd w:val="clear" w:color="auto" w:fill="FFFFFF"/>
            <w:hideMark/>
          </w:tcPr>
          <w:p w14:paraId="2F4DD5FC"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Priorita Unie</w:t>
            </w:r>
          </w:p>
        </w:tc>
        <w:tc>
          <w:tcPr>
            <w:tcW w:w="2656" w:type="pct"/>
            <w:shd w:val="clear" w:color="auto" w:fill="FFFFFF"/>
            <w:hideMark/>
          </w:tcPr>
          <w:p w14:paraId="5816EB34"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Posouzení priorit Unie z hlediska toho, zda pokrok na cestě k milníkům a cílům dostatečně zajišťuje jejich konečné naplnění, s uvedením případných přijatých nebo plánovaných nápravných opatření</w:t>
            </w:r>
          </w:p>
        </w:tc>
      </w:tr>
      <w:tr w:rsidR="00C844A6" w:rsidRPr="00D56A50" w14:paraId="707C8B22" w14:textId="77777777" w:rsidTr="00AF3405">
        <w:trPr>
          <w:tblCellSpacing w:w="0" w:type="dxa"/>
        </w:trPr>
        <w:tc>
          <w:tcPr>
            <w:tcW w:w="2344" w:type="pct"/>
            <w:shd w:val="clear" w:color="auto" w:fill="FFFFFF"/>
            <w:hideMark/>
          </w:tcPr>
          <w:p w14:paraId="6E247B98"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Název priority Unie </w:t>
            </w:r>
            <w:r w:rsidRPr="00D56A50">
              <w:rPr>
                <w:rFonts w:ascii="Times New Roman" w:eastAsia="Times New Roman" w:hAnsi="Times New Roman" w:cs="Times New Roman"/>
                <w:i/>
                <w:iCs/>
                <w:color w:val="808080" w:themeColor="background1" w:themeShade="80"/>
                <w:sz w:val="20"/>
                <w:szCs w:val="20"/>
                <w:lang w:eastAsia="cs-CZ"/>
              </w:rPr>
              <w:t>&lt;11.2 type=”S” input=”G”&gt;</w:t>
            </w:r>
          </w:p>
        </w:tc>
        <w:tc>
          <w:tcPr>
            <w:tcW w:w="2656" w:type="pct"/>
            <w:shd w:val="clear" w:color="auto" w:fill="FFFFFF"/>
            <w:hideMark/>
          </w:tcPr>
          <w:p w14:paraId="08A657A2"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i/>
                <w:iCs/>
                <w:color w:val="808080" w:themeColor="background1" w:themeShade="80"/>
                <w:sz w:val="20"/>
                <w:szCs w:val="20"/>
                <w:lang w:eastAsia="cs-CZ"/>
              </w:rPr>
              <w:t>&lt;11.2 type=”S” maxlength=”7000” input=”M”&gt;</w:t>
            </w:r>
          </w:p>
        </w:tc>
      </w:tr>
      <w:tr w:rsidR="00C844A6" w:rsidRPr="00D56A50" w14:paraId="20FCEA7C" w14:textId="77777777" w:rsidTr="00AF3405">
        <w:trPr>
          <w:tblCellSpacing w:w="0" w:type="dxa"/>
        </w:trPr>
        <w:tc>
          <w:tcPr>
            <w:tcW w:w="2344" w:type="pct"/>
            <w:shd w:val="clear" w:color="auto" w:fill="FFFFFF"/>
            <w:hideMark/>
          </w:tcPr>
          <w:p w14:paraId="74F29AC6"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2656" w:type="pct"/>
            <w:shd w:val="clear" w:color="auto" w:fill="FFFFFF"/>
            <w:hideMark/>
          </w:tcPr>
          <w:p w14:paraId="1A288ED9"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r w:rsidR="00C844A6" w:rsidRPr="00D56A50" w14:paraId="137DC763" w14:textId="77777777" w:rsidTr="00AF3405">
        <w:trPr>
          <w:tblCellSpacing w:w="0" w:type="dxa"/>
        </w:trPr>
        <w:tc>
          <w:tcPr>
            <w:tcW w:w="2344" w:type="pct"/>
            <w:shd w:val="clear" w:color="auto" w:fill="FFFFFF"/>
            <w:hideMark/>
          </w:tcPr>
          <w:p w14:paraId="21BC4DBF"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2656" w:type="pct"/>
            <w:shd w:val="clear" w:color="auto" w:fill="FFFFFF"/>
            <w:hideMark/>
          </w:tcPr>
          <w:p w14:paraId="4FFF62CA"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bl>
    <w:p w14:paraId="5B56D8EF"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2DCD3CF7" w14:textId="77777777" w:rsidR="00C844A6" w:rsidRPr="001E1623" w:rsidRDefault="00C844A6" w:rsidP="00C844A6">
      <w:pPr>
        <w:pStyle w:val="MPdoporuceni"/>
        <w:numPr>
          <w:ilvl w:val="0"/>
          <w:numId w:val="35"/>
        </w:numPr>
        <w:jc w:val="left"/>
        <w:rPr>
          <w:i w:val="0"/>
          <w:color w:val="808080" w:themeColor="background1" w:themeShade="80"/>
        </w:rPr>
      </w:pPr>
      <w:r w:rsidRPr="001E1623">
        <w:rPr>
          <w:color w:val="808080" w:themeColor="background1" w:themeShade="80"/>
        </w:rPr>
        <w:t xml:space="preserve">uvést posouzení pokroku na základě údajů o počtu operací s právním aktem o poskytnutí / převodu podpory z hlediska plnění milníků k naplňování cílů programu </w:t>
      </w:r>
    </w:p>
    <w:p w14:paraId="35A8980A" w14:textId="77777777" w:rsidR="00C844A6" w:rsidRPr="001E1623" w:rsidRDefault="00C844A6" w:rsidP="00C844A6">
      <w:pPr>
        <w:pStyle w:val="MPdoporuceni"/>
        <w:numPr>
          <w:ilvl w:val="0"/>
          <w:numId w:val="35"/>
        </w:numPr>
        <w:jc w:val="left"/>
        <w:rPr>
          <w:i w:val="0"/>
          <w:color w:val="808080" w:themeColor="background1" w:themeShade="80"/>
        </w:rPr>
      </w:pPr>
      <w:r w:rsidRPr="001E1623">
        <w:rPr>
          <w:color w:val="808080" w:themeColor="background1" w:themeShade="80"/>
        </w:rPr>
        <w:t>s ohledem na reálný průběh dosavadní implementace uvést posouzení úspěšnosti pokroku v</w:t>
      </w:r>
      <w:r w:rsidR="00564128" w:rsidRPr="001E1623">
        <w:rPr>
          <w:color w:val="808080" w:themeColor="background1" w:themeShade="80"/>
        </w:rPr>
        <w:t> </w:t>
      </w:r>
      <w:r w:rsidRPr="001E1623">
        <w:rPr>
          <w:color w:val="808080" w:themeColor="background1" w:themeShade="80"/>
        </w:rPr>
        <w:t>dosahování cílových hodnot indikátorů a naplňování finančních ukazatelů a případná adekvátní opatření v rámci příslušného SC / opatření ENRF</w:t>
      </w:r>
    </w:p>
    <w:p w14:paraId="1FDD75FA" w14:textId="77777777"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12.   </w:t>
      </w:r>
      <w:r w:rsidRPr="00D56A50">
        <w:rPr>
          <w:rFonts w:ascii="Times New Roman" w:eastAsia="Times New Roman" w:hAnsi="Times New Roman" w:cs="Times New Roman"/>
          <w:b/>
          <w:bCs/>
          <w:iCs/>
          <w:color w:val="000000"/>
          <w:sz w:val="24"/>
          <w:szCs w:val="24"/>
          <w:lang w:eastAsia="cs-CZ"/>
        </w:rPr>
        <w:t xml:space="preserve">HORIZONTÁLNÍ </w:t>
      </w:r>
      <w:r>
        <w:rPr>
          <w:rFonts w:ascii="Times New Roman" w:eastAsia="Times New Roman" w:hAnsi="Times New Roman" w:cs="Times New Roman"/>
          <w:b/>
          <w:bCs/>
          <w:iCs/>
          <w:color w:val="000000"/>
          <w:sz w:val="24"/>
          <w:szCs w:val="24"/>
          <w:lang w:eastAsia="cs-CZ"/>
        </w:rPr>
        <w:t>PRINCIPY</w:t>
      </w:r>
      <w:r w:rsidRPr="00D56A50">
        <w:rPr>
          <w:rFonts w:ascii="Times New Roman" w:eastAsia="Times New Roman" w:hAnsi="Times New Roman" w:cs="Times New Roman"/>
          <w:b/>
          <w:bCs/>
          <w:iCs/>
          <w:color w:val="000000"/>
          <w:sz w:val="24"/>
          <w:szCs w:val="24"/>
          <w:lang w:eastAsia="cs-CZ"/>
        </w:rPr>
        <w:t xml:space="preserve"> </w:t>
      </w:r>
      <w:r>
        <w:rPr>
          <w:rFonts w:ascii="Times New Roman" w:eastAsia="Times New Roman" w:hAnsi="Times New Roman" w:cs="Times New Roman"/>
          <w:b/>
          <w:bCs/>
          <w:iCs/>
          <w:color w:val="000000"/>
          <w:sz w:val="24"/>
          <w:szCs w:val="24"/>
          <w:lang w:eastAsia="cs-CZ"/>
        </w:rPr>
        <w:t>IMPLEMENTACE</w:t>
      </w:r>
      <w:r w:rsidRPr="00D56A50">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čl. 50 odst. 4 nařízení (EU)</w:t>
      </w:r>
      <w:r>
        <w:rPr>
          <w:rFonts w:ascii="Times New Roman" w:eastAsia="Times New Roman" w:hAnsi="Times New Roman" w:cs="Times New Roman"/>
          <w:b/>
          <w:bCs/>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w:t>
      </w:r>
      <w:r w:rsidR="00564128">
        <w:rPr>
          <w:rFonts w:ascii="Times New Roman" w:eastAsia="Times New Roman" w:hAnsi="Times New Roman" w:cs="Times New Roman"/>
          <w:b/>
          <w:bCs/>
          <w:iCs/>
          <w:color w:val="000000"/>
          <w:sz w:val="24"/>
          <w:szCs w:val="24"/>
          <w:lang w:eastAsia="cs-CZ"/>
        </w:rPr>
        <w:t> </w:t>
      </w:r>
      <w:r w:rsidRPr="00D56A50">
        <w:rPr>
          <w:rFonts w:ascii="Times New Roman" w:eastAsia="Times New Roman" w:hAnsi="Times New Roman" w:cs="Times New Roman"/>
          <w:b/>
          <w:bCs/>
          <w:iCs/>
          <w:color w:val="000000"/>
          <w:sz w:val="24"/>
          <w:szCs w:val="24"/>
          <w:lang w:eastAsia="cs-CZ"/>
        </w:rPr>
        <w:t>1303/2013)</w:t>
      </w:r>
    </w:p>
    <w:p w14:paraId="0E03B018" w14:textId="77777777" w:rsidR="00C844A6"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zohledňujících zásady stanovené v článku 5 nařízení (EU) č. 1303/2013 ve vztahu k partnerství a víceúrovňové správě, se zvláštním důrazem na roli partnerů při </w:t>
      </w:r>
      <w:r>
        <w:rPr>
          <w:rFonts w:ascii="Times New Roman" w:eastAsia="Times New Roman" w:hAnsi="Times New Roman" w:cs="Times New Roman"/>
          <w:color w:val="000000"/>
          <w:sz w:val="24"/>
          <w:szCs w:val="24"/>
          <w:lang w:eastAsia="cs-CZ"/>
        </w:rPr>
        <w:t>implementaci</w:t>
      </w:r>
      <w:r w:rsidRPr="00D56A50">
        <w:rPr>
          <w:rFonts w:ascii="Times New Roman" w:eastAsia="Times New Roman" w:hAnsi="Times New Roman" w:cs="Times New Roman"/>
          <w:color w:val="000000"/>
          <w:sz w:val="24"/>
          <w:szCs w:val="24"/>
          <w:lang w:eastAsia="cs-CZ"/>
        </w:rPr>
        <w:t xml:space="preserve"> programu.</w:t>
      </w:r>
    </w:p>
    <w:tbl>
      <w:tblPr>
        <w:tblStyle w:val="Mkatabulky"/>
        <w:tblW w:w="0" w:type="auto"/>
        <w:tblLook w:val="04A0" w:firstRow="1" w:lastRow="0" w:firstColumn="1" w:lastColumn="0" w:noHBand="0" w:noVBand="1"/>
      </w:tblPr>
      <w:tblGrid>
        <w:gridCol w:w="9062"/>
      </w:tblGrid>
      <w:tr w:rsidR="00C844A6" w14:paraId="0CCB0111" w14:textId="77777777" w:rsidTr="00564128">
        <w:tc>
          <w:tcPr>
            <w:tcW w:w="9062" w:type="dxa"/>
          </w:tcPr>
          <w:p w14:paraId="3E874C01"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&lt;12.1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maxlength</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7000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677BA08C"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62F4935C"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5BC61460"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rPr>
        <w:t>informaci o zapojení partnerů dle kategorie a typu partnera podle delegačního aktu č. 240/2014 při uplatňování principu partnerství v implementaci programu</w:t>
      </w:r>
    </w:p>
    <w:p w14:paraId="59088C8D"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lastRenderedPageBreak/>
        <w:t>výčet platforem / pracovních skupin programu, ve kterých jsou partneři zapojeni</w:t>
      </w:r>
    </w:p>
    <w:p w14:paraId="3804E9B8"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způsob / míra zapojení (činnosti) partnerů v implementaci, monitorování a evaluacích programu</w:t>
      </w:r>
    </w:p>
    <w:p w14:paraId="2F871249"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rPr>
        <w:t>zhodnocení významu a přínosu partnerů pro program</w:t>
      </w:r>
    </w:p>
    <w:p w14:paraId="6BD53736" w14:textId="77777777" w:rsidR="00564128" w:rsidRPr="001E1623" w:rsidRDefault="00564128" w:rsidP="00564128">
      <w:pPr>
        <w:pStyle w:val="MPdoporuceni"/>
        <w:jc w:val="left"/>
        <w:rPr>
          <w:color w:val="808080" w:themeColor="background1" w:themeShade="80"/>
        </w:rPr>
      </w:pPr>
    </w:p>
    <w:p w14:paraId="6DB3F166" w14:textId="73196241"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jež mají zohlednit zásady stanovené v článku 7 nařízení (EU) č. 1303/2013 ve vztahu k prosazování rovnosti žen a mužů a nediskriminace, včetně přístupnosti pro osoby se zdravotním postižením, a k opatření, která byla provedena </w:t>
      </w:r>
      <w:r>
        <w:rPr>
          <w:rFonts w:ascii="Times New Roman" w:eastAsia="Times New Roman" w:hAnsi="Times New Roman" w:cs="Times New Roman"/>
          <w:color w:val="000000"/>
          <w:sz w:val="24"/>
          <w:szCs w:val="24"/>
          <w:lang w:eastAsia="cs-CZ"/>
        </w:rPr>
        <w:t xml:space="preserve">                  </w:t>
      </w:r>
      <w:r w:rsidRPr="00D56A50">
        <w:rPr>
          <w:rFonts w:ascii="Times New Roman" w:eastAsia="Times New Roman" w:hAnsi="Times New Roman" w:cs="Times New Roman"/>
          <w:color w:val="000000"/>
          <w:sz w:val="24"/>
          <w:szCs w:val="24"/>
          <w:lang w:eastAsia="cs-CZ"/>
        </w:rPr>
        <w:t>s cílem začlenit do operačního programu hlediska rovnosti žen a mužů.</w:t>
      </w:r>
    </w:p>
    <w:tbl>
      <w:tblPr>
        <w:tblStyle w:val="Mkatabulky"/>
        <w:tblW w:w="0" w:type="auto"/>
        <w:tblLook w:val="04A0" w:firstRow="1" w:lastRow="0" w:firstColumn="1" w:lastColumn="0" w:noHBand="0" w:noVBand="1"/>
      </w:tblPr>
      <w:tblGrid>
        <w:gridCol w:w="9062"/>
      </w:tblGrid>
      <w:tr w:rsidR="00C844A6" w14:paraId="33D13908" w14:textId="77777777" w:rsidTr="00AF3405">
        <w:tc>
          <w:tcPr>
            <w:tcW w:w="9210" w:type="dxa"/>
          </w:tcPr>
          <w:p w14:paraId="2B40CDB7"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&lt;12.2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maxlength</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3500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7020C277"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7C85ADA9"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2F6430B8"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szCs w:val="24"/>
        </w:rPr>
        <w:t xml:space="preserve">uvést posouzení na základě údajů </w:t>
      </w:r>
      <w:r w:rsidRPr="001E1623">
        <w:rPr>
          <w:color w:val="808080" w:themeColor="background1" w:themeShade="80"/>
        </w:rPr>
        <w:t>o počtu operací s právním aktem o poskytnutí / převodu podpory dostupných v přehledu o plnění jednotlivých HP z hlediska počtu operací.</w:t>
      </w:r>
    </w:p>
    <w:p w14:paraId="31ADD44B" w14:textId="77777777" w:rsidR="00C844A6" w:rsidRDefault="00C844A6" w:rsidP="00C844A6">
      <w:pPr>
        <w:pStyle w:val="MPdoporuceni"/>
      </w:pPr>
    </w:p>
    <w:p w14:paraId="74B605BA"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zohledňujících zásady stanovené v článku 8 nařízení (EU) č. 1303/2013 ve vztahu k udržitelnému rozvoji, včetně přehledu opatření na jeho podporu.</w:t>
      </w:r>
    </w:p>
    <w:tbl>
      <w:tblPr>
        <w:tblStyle w:val="Mkatabulky"/>
        <w:tblW w:w="0" w:type="auto"/>
        <w:tblLook w:val="04A0" w:firstRow="1" w:lastRow="0" w:firstColumn="1" w:lastColumn="0" w:noHBand="0" w:noVBand="1"/>
      </w:tblPr>
      <w:tblGrid>
        <w:gridCol w:w="9062"/>
      </w:tblGrid>
      <w:tr w:rsidR="00C844A6" w14:paraId="1214891D" w14:textId="77777777" w:rsidTr="00AF3405">
        <w:tc>
          <w:tcPr>
            <w:tcW w:w="9210" w:type="dxa"/>
          </w:tcPr>
          <w:p w14:paraId="0606B187"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&lt;12.3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maxlength</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3500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 xml:space="preserve">”&gt; </w:t>
            </w:r>
          </w:p>
          <w:p w14:paraId="49D52C62"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38DCEB63"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0E3F043E" w14:textId="77777777" w:rsidR="00C844A6" w:rsidRPr="001E1623" w:rsidRDefault="00C844A6" w:rsidP="001E1623">
      <w:pPr>
        <w:pStyle w:val="MPdoporuceni"/>
        <w:numPr>
          <w:ilvl w:val="0"/>
          <w:numId w:val="35"/>
        </w:numPr>
        <w:ind w:left="714" w:hanging="357"/>
        <w:jc w:val="left"/>
        <w:rPr>
          <w:color w:val="808080" w:themeColor="background1" w:themeShade="80"/>
        </w:rPr>
      </w:pPr>
      <w:r w:rsidRPr="001E1623">
        <w:rPr>
          <w:color w:val="808080" w:themeColor="background1" w:themeShade="80"/>
        </w:rPr>
        <w:t>uvést posouzení na základě údajů o počtu operací s právním aktem o poskytnutí / převodu podpory dostupných v přehledu o plnění jednotlivých HP z hlediska počtu operací a z přehledu plnění ENVI indikátorů.</w:t>
      </w:r>
    </w:p>
    <w:p w14:paraId="229278BF" w14:textId="77777777" w:rsidR="00C844A6" w:rsidRPr="00564128" w:rsidRDefault="00C844A6" w:rsidP="00564128">
      <w:pPr>
        <w:pStyle w:val="MPdoporuceni"/>
        <w:ind w:left="720"/>
        <w:jc w:val="left"/>
      </w:pPr>
    </w:p>
    <w:p w14:paraId="682EF008" w14:textId="77777777" w:rsidR="00C844A6" w:rsidRPr="00D56A50"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13.   </w:t>
      </w:r>
      <w:r w:rsidRPr="00D56A50">
        <w:rPr>
          <w:rFonts w:ascii="Times New Roman" w:eastAsia="Times New Roman" w:hAnsi="Times New Roman" w:cs="Times New Roman"/>
          <w:b/>
          <w:bCs/>
          <w:iCs/>
          <w:color w:val="000000"/>
          <w:sz w:val="24"/>
          <w:szCs w:val="24"/>
          <w:lang w:eastAsia="cs-CZ"/>
        </w:rPr>
        <w:t>PODÁVÁNÍ ZPRÁV O PODPOŘE POUŽITÉ NA CÍLE V OBLASTI ZMĚNY KLIMATU</w:t>
      </w:r>
      <w:r w:rsidRPr="00D56A50">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(čl. 50 odst. 4 nařízení (EU) č. 1303/2013)</w:t>
      </w:r>
    </w:p>
    <w:p w14:paraId="6BBB4908"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Čísla jsou vypočtena automaticky a budou zahrnuta do tabulky 4 o finančních údajích.</w:t>
      </w:r>
      <w:r w:rsidR="00564128">
        <w:rPr>
          <w:rFonts w:ascii="Times New Roman" w:eastAsia="Times New Roman" w:hAnsi="Times New Roman" w:cs="Times New Roman"/>
          <w:color w:val="000000"/>
          <w:sz w:val="24"/>
          <w:szCs w:val="24"/>
          <w:lang w:eastAsia="cs-CZ"/>
        </w:rPr>
        <w:t xml:space="preserve"> </w:t>
      </w:r>
      <w:r w:rsidRPr="00D56A50">
        <w:rPr>
          <w:rFonts w:ascii="Times New Roman" w:eastAsia="Times New Roman" w:hAnsi="Times New Roman" w:cs="Times New Roman"/>
          <w:color w:val="000000"/>
          <w:sz w:val="24"/>
          <w:szCs w:val="24"/>
          <w:lang w:eastAsia="cs-CZ"/>
        </w:rPr>
        <w:t>K</w:t>
      </w:r>
      <w:r w:rsidR="00564128">
        <w:rPr>
          <w:rFonts w:ascii="Times New Roman" w:eastAsia="Times New Roman" w:hAnsi="Times New Roman" w:cs="Times New Roman"/>
          <w:color w:val="000000"/>
          <w:sz w:val="24"/>
          <w:szCs w:val="24"/>
          <w:lang w:eastAsia="cs-CZ"/>
        </w:rPr>
        <w:t> </w:t>
      </w:r>
      <w:r w:rsidRPr="00D56A50">
        <w:rPr>
          <w:rFonts w:ascii="Times New Roman" w:eastAsia="Times New Roman" w:hAnsi="Times New Roman" w:cs="Times New Roman"/>
          <w:color w:val="000000"/>
          <w:sz w:val="24"/>
          <w:szCs w:val="24"/>
          <w:lang w:eastAsia="cs-CZ"/>
        </w:rPr>
        <w:t>uvedeným hodnotám lze uvést poznámky, zejména pokud jsou dané údaje nižší, než se plánovalo.</w:t>
      </w:r>
      <w:r w:rsidRPr="00D56A50">
        <w:rPr>
          <w:rFonts w:ascii="Times New Roman" w:eastAsia="Times New Roman" w:hAnsi="Times New Roman" w:cs="Times New Roman"/>
          <w:b/>
          <w:bCs/>
          <w:color w:val="000000"/>
          <w:sz w:val="24"/>
          <w:szCs w:val="24"/>
          <w:lang w:eastAsia="cs-CZ"/>
        </w:rPr>
        <w:t xml:space="preserve"> </w:t>
      </w:r>
    </w:p>
    <w:tbl>
      <w:tblPr>
        <w:tblStyle w:val="Mkatabulky"/>
        <w:tblW w:w="0" w:type="auto"/>
        <w:tblLook w:val="04A0" w:firstRow="1" w:lastRow="0" w:firstColumn="1" w:lastColumn="0" w:noHBand="0" w:noVBand="1"/>
      </w:tblPr>
      <w:tblGrid>
        <w:gridCol w:w="9062"/>
      </w:tblGrid>
      <w:tr w:rsidR="00C844A6" w14:paraId="5AA0C453" w14:textId="77777777" w:rsidTr="00AF3405">
        <w:tc>
          <w:tcPr>
            <w:tcW w:w="9210" w:type="dxa"/>
          </w:tcPr>
          <w:p w14:paraId="0AEDA7DA"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&lt;13.1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maxlength</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3500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5A4D180E"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64988BED"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4B3CF2E4"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rPr>
        <w:t>uvést posouzení na základě sestavy pro monitorování a vyhodnocování příspěvku ESI fondů k cílům v oblasti klimatických změn.</w:t>
      </w:r>
    </w:p>
    <w:p w14:paraId="7C3EEEF7" w14:textId="77777777" w:rsidR="00564128" w:rsidRDefault="00564128">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br w:type="page"/>
      </w:r>
    </w:p>
    <w:p w14:paraId="15626747" w14:textId="77777777" w:rsidR="00C844A6" w:rsidRPr="00D56A50" w:rsidRDefault="00C844A6" w:rsidP="00564128">
      <w:pPr>
        <w:shd w:val="clear" w:color="auto" w:fill="FFFFFF"/>
        <w:spacing w:before="12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lastRenderedPageBreak/>
        <w:t>Část C – PODÁVÁNÍ ZPRÁV PŘEDKLÁDANÝCH V R</w:t>
      </w:r>
      <w:r>
        <w:rPr>
          <w:rFonts w:ascii="Times New Roman" w:eastAsia="Times New Roman" w:hAnsi="Times New Roman" w:cs="Times New Roman"/>
          <w:b/>
          <w:bCs/>
          <w:color w:val="000000"/>
          <w:sz w:val="24"/>
          <w:szCs w:val="24"/>
          <w:lang w:eastAsia="cs-CZ"/>
        </w:rPr>
        <w:t>OCE 2019 A VE LHŮTĚ UVEDENÉ V čl. 138 odst</w:t>
      </w:r>
      <w:r w:rsidRPr="00D56A50">
        <w:rPr>
          <w:rFonts w:ascii="Times New Roman" w:eastAsia="Times New Roman" w:hAnsi="Times New Roman" w:cs="Times New Roman"/>
          <w:b/>
          <w:bCs/>
          <w:color w:val="000000"/>
          <w:sz w:val="24"/>
          <w:szCs w:val="24"/>
          <w:lang w:eastAsia="cs-CZ"/>
        </w:rPr>
        <w:t>. 1 NAŘÍZENÍ (EU) č. 1303/2013 (navíc k částem A+B)</w:t>
      </w:r>
    </w:p>
    <w:p w14:paraId="7B20D7D8" w14:textId="77777777"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14.   </w:t>
      </w:r>
      <w:r w:rsidRPr="00D56A50">
        <w:rPr>
          <w:rFonts w:ascii="Times New Roman" w:eastAsia="Times New Roman" w:hAnsi="Times New Roman" w:cs="Times New Roman"/>
          <w:b/>
          <w:bCs/>
          <w:iCs/>
          <w:color w:val="000000"/>
          <w:sz w:val="24"/>
          <w:szCs w:val="24"/>
          <w:lang w:eastAsia="cs-CZ"/>
        </w:rPr>
        <w:t>INTELIGENTNÍ A UDRŽITELNÝ RŮST PODPORUJÍCÍ ZAČLENĚNÍ</w:t>
      </w:r>
      <w:r>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
          <w:iCs/>
          <w:color w:val="000000"/>
          <w:sz w:val="24"/>
          <w:szCs w:val="24"/>
          <w:lang w:eastAsia="cs-CZ"/>
        </w:rPr>
        <w:t>(čl. 50 odst. 5 nařízení (EU) č. 1303/2013)</w:t>
      </w:r>
    </w:p>
    <w:p w14:paraId="36057D7E"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Měly by být předloženy informace a posouzení příspěvku operačního programu k dosažení cílů strategie Unie pro inteligentní a udržitelný růst podporující začlenění.</w:t>
      </w:r>
    </w:p>
    <w:tbl>
      <w:tblPr>
        <w:tblStyle w:val="Mkatabulky"/>
        <w:tblW w:w="0" w:type="auto"/>
        <w:tblLook w:val="04A0" w:firstRow="1" w:lastRow="0" w:firstColumn="1" w:lastColumn="0" w:noHBand="0" w:noVBand="1"/>
      </w:tblPr>
      <w:tblGrid>
        <w:gridCol w:w="9062"/>
      </w:tblGrid>
      <w:tr w:rsidR="00C844A6" w14:paraId="08DBCA16" w14:textId="77777777" w:rsidTr="00564128">
        <w:tc>
          <w:tcPr>
            <w:tcW w:w="9062" w:type="dxa"/>
          </w:tcPr>
          <w:p w14:paraId="0BAC26B7"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&lt;13.1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maxlength</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17500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6655E915" w14:textId="77777777" w:rsidR="00C844A6" w:rsidRPr="00564128" w:rsidRDefault="00C844A6" w:rsidP="00AF3405">
            <w:pPr>
              <w:shd w:val="clear" w:color="auto" w:fill="FFFFFF"/>
              <w:spacing w:before="120" w:after="120"/>
              <w:rPr>
                <w:rFonts w:ascii="Arial" w:hAnsi="Arial"/>
                <w:color w:val="808080" w:themeColor="background1" w:themeShade="80"/>
                <w:sz w:val="20"/>
              </w:rPr>
            </w:pPr>
          </w:p>
        </w:tc>
      </w:tr>
    </w:tbl>
    <w:p w14:paraId="72E46057"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3E50EC35"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uvést posouzení opatření provedených v rámci implementace programu, které přispívají k naplnění strategie EU pro inteligentní a udržitelný růst podporující začlenění, případně konkrétní popis aktivit přispívajících ke snižování regionálních rozdílů a harmonickému rozvoji</w:t>
      </w:r>
    </w:p>
    <w:p w14:paraId="418277CF" w14:textId="77777777" w:rsidR="00C844A6" w:rsidRDefault="00C844A6" w:rsidP="00564128">
      <w:pPr>
        <w:shd w:val="clear" w:color="auto" w:fill="FFFFFF"/>
        <w:spacing w:after="0" w:line="240" w:lineRule="auto"/>
        <w:rPr>
          <w:rFonts w:ascii="Times New Roman" w:eastAsia="Times New Roman" w:hAnsi="Times New Roman" w:cs="Times New Roman"/>
          <w:b/>
          <w:bCs/>
          <w:color w:val="000000"/>
          <w:sz w:val="24"/>
          <w:szCs w:val="24"/>
          <w:lang w:eastAsia="cs-CZ"/>
        </w:rPr>
      </w:pPr>
    </w:p>
    <w:p w14:paraId="453B0FC6" w14:textId="77777777"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15.   </w:t>
      </w:r>
      <w:r w:rsidRPr="00D56A50">
        <w:rPr>
          <w:rFonts w:ascii="Times New Roman" w:eastAsia="Times New Roman" w:hAnsi="Times New Roman" w:cs="Times New Roman"/>
          <w:b/>
          <w:bCs/>
          <w:iCs/>
          <w:color w:val="000000"/>
          <w:sz w:val="24"/>
          <w:szCs w:val="24"/>
          <w:lang w:eastAsia="cs-CZ"/>
        </w:rPr>
        <w:t>ZÁLEŽITOSTI OVLIVŇUJÍCÍ VÝKONNOST PROGRAMU – VÝKONNOSTNÍ RÁMEC</w:t>
      </w:r>
      <w:r w:rsidRPr="00D56A50">
        <w:rPr>
          <w:rFonts w:ascii="Times New Roman" w:eastAsia="Times New Roman" w:hAnsi="Times New Roman" w:cs="Times New Roman"/>
          <w:b/>
          <w:bCs/>
          <w:i/>
          <w:iCs/>
          <w:color w:val="000000"/>
          <w:sz w:val="24"/>
          <w:szCs w:val="24"/>
          <w:lang w:eastAsia="cs-CZ"/>
        </w:rPr>
        <w:t xml:space="preserve"> (čl. 50 odst. 2 nařízení (EU) č. 1303/2013)</w:t>
      </w:r>
    </w:p>
    <w:p w14:paraId="05D8F507"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Pokud z posouzení pokroku dosaženého vzhledem k milníkům a cílům ve výkonnostním rámci vyplývá, že některých milníků a cílů nebylo dosud dosaženo, měly by členské státy uvést důvody, kvůli nimž se jich nepodařilo dosáhnout ve zprávě v roce 2019 (milníky) a ve lhůtě uvedené v čl. 138 odst. 1 nařízení (EU) č. 1303/2013 (cíle)</w:t>
      </w:r>
    </w:p>
    <w:tbl>
      <w:tblPr>
        <w:tblStyle w:val="Mkatabulky"/>
        <w:tblW w:w="0" w:type="auto"/>
        <w:tblLook w:val="04A0" w:firstRow="1" w:lastRow="0" w:firstColumn="1" w:lastColumn="0" w:noHBand="0" w:noVBand="1"/>
      </w:tblPr>
      <w:tblGrid>
        <w:gridCol w:w="9062"/>
      </w:tblGrid>
      <w:tr w:rsidR="00C844A6" w14:paraId="173B5563" w14:textId="77777777" w:rsidTr="00564128">
        <w:tc>
          <w:tcPr>
            <w:tcW w:w="9062" w:type="dxa"/>
          </w:tcPr>
          <w:p w14:paraId="6F3CB5B4"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&lt;14.1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maxlength</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7000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 xml:space="preserve">”&gt; </w:t>
            </w:r>
          </w:p>
          <w:p w14:paraId="0713A205"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5A4779F3"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031E47F5" w14:textId="3AE2B45E"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 xml:space="preserve">uvést vyhodnocení stavu naplnění výkonnostního rámce (vyhodnocení výkonnosti) a vyhodnocení plnění milníků na úrovni jednotlivých priorit Unie </w:t>
      </w:r>
    </w:p>
    <w:p w14:paraId="3BBB2BF7"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Informace o rizikových oblastech v rámci implementace programu vyplývajících ze zpracovaných analýz na úrovni programu popř. důvodů nenaplnění stanovených milníků ve lhůtě dle čl. 138 odst. 1 obecného nařízení</w:t>
      </w:r>
    </w:p>
    <w:p w14:paraId="169271C9"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Informace o přijatých, zavedených a plánovaných opatřeních</w:t>
      </w:r>
    </w:p>
    <w:p w14:paraId="0B23E857" w14:textId="77777777" w:rsidR="00F43042" w:rsidRDefault="00F43042" w:rsidP="00564128"/>
    <w:sectPr w:rsidR="00F430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EDD2" w14:textId="77777777" w:rsidR="009A78D3" w:rsidRDefault="009A78D3" w:rsidP="009A6228">
      <w:pPr>
        <w:spacing w:after="0" w:line="240" w:lineRule="auto"/>
      </w:pPr>
      <w:r>
        <w:separator/>
      </w:r>
    </w:p>
  </w:endnote>
  <w:endnote w:type="continuationSeparator" w:id="0">
    <w:p w14:paraId="0EB3BDAD" w14:textId="77777777" w:rsidR="009A78D3" w:rsidRDefault="009A78D3" w:rsidP="009A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16294"/>
      <w:docPartObj>
        <w:docPartGallery w:val="Page Numbers (Bottom of Page)"/>
        <w:docPartUnique/>
      </w:docPartObj>
    </w:sdtPr>
    <w:sdtEndPr/>
    <w:sdtContent>
      <w:p w14:paraId="4C08BC86" w14:textId="201D33C6" w:rsidR="00952911" w:rsidRDefault="00952911">
        <w:pPr>
          <w:pStyle w:val="Zpat"/>
          <w:jc w:val="center"/>
        </w:pPr>
        <w:r>
          <w:fldChar w:fldCharType="begin"/>
        </w:r>
        <w:r>
          <w:instrText>PAGE   \* MERGEFORMAT</w:instrText>
        </w:r>
        <w:r>
          <w:fldChar w:fldCharType="separate"/>
        </w:r>
        <w:r w:rsidR="00773579">
          <w:rPr>
            <w:noProof/>
          </w:rPr>
          <w:t>4</w:t>
        </w:r>
        <w:r>
          <w:fldChar w:fldCharType="end"/>
        </w:r>
      </w:p>
    </w:sdtContent>
  </w:sdt>
  <w:p w14:paraId="06354B75" w14:textId="77777777" w:rsidR="00952911" w:rsidRDefault="00952911">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17527"/>
      <w:docPartObj>
        <w:docPartGallery w:val="Page Numbers (Bottom of Page)"/>
        <w:docPartUnique/>
      </w:docPartObj>
    </w:sdtPr>
    <w:sdtEndPr/>
    <w:sdtContent>
      <w:p w14:paraId="63329685" w14:textId="4D65D6B7" w:rsidR="00952911" w:rsidRDefault="00952911">
        <w:pPr>
          <w:pStyle w:val="Zpat"/>
          <w:jc w:val="center"/>
        </w:pPr>
        <w:r>
          <w:fldChar w:fldCharType="begin"/>
        </w:r>
        <w:r>
          <w:instrText>PAGE   \* MERGEFORMAT</w:instrText>
        </w:r>
        <w:r>
          <w:fldChar w:fldCharType="separate"/>
        </w:r>
        <w:r w:rsidR="00773579">
          <w:rPr>
            <w:noProof/>
          </w:rPr>
          <w:t>38</w:t>
        </w:r>
        <w:r>
          <w:fldChar w:fldCharType="end"/>
        </w:r>
      </w:p>
    </w:sdtContent>
  </w:sdt>
  <w:p w14:paraId="26C568ED" w14:textId="77777777" w:rsidR="00952911" w:rsidRPr="00A150A8" w:rsidRDefault="00952911" w:rsidP="0045776F">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E884" w14:textId="77777777" w:rsidR="00952911" w:rsidRPr="00411E60" w:rsidRDefault="00952911" w:rsidP="0045776F">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9442"/>
      <w:docPartObj>
        <w:docPartGallery w:val="Page Numbers (Bottom of Page)"/>
        <w:docPartUnique/>
      </w:docPartObj>
    </w:sdtPr>
    <w:sdtEndPr/>
    <w:sdtContent>
      <w:p w14:paraId="180E63EB" w14:textId="4A1A7771" w:rsidR="00952911" w:rsidRDefault="00952911">
        <w:pPr>
          <w:pStyle w:val="Zpat"/>
          <w:jc w:val="center"/>
        </w:pPr>
        <w:r>
          <w:fldChar w:fldCharType="begin"/>
        </w:r>
        <w:r>
          <w:instrText>PAGE   \* MERGEFORMAT</w:instrText>
        </w:r>
        <w:r>
          <w:fldChar w:fldCharType="separate"/>
        </w:r>
        <w:r w:rsidR="00773579">
          <w:rPr>
            <w:noProof/>
          </w:rPr>
          <w:t>41</w:t>
        </w:r>
        <w:r>
          <w:fldChar w:fldCharType="end"/>
        </w:r>
      </w:p>
    </w:sdtContent>
  </w:sdt>
  <w:p w14:paraId="7B1BDA93" w14:textId="77777777" w:rsidR="00952911" w:rsidRPr="00A150A8" w:rsidRDefault="00952911" w:rsidP="0045776F">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AED4" w14:textId="77777777" w:rsidR="00952911" w:rsidRPr="00411E60" w:rsidRDefault="00952911" w:rsidP="0045776F">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176"/>
      <w:docPartObj>
        <w:docPartGallery w:val="Page Numbers (Bottom of Page)"/>
        <w:docPartUnique/>
      </w:docPartObj>
    </w:sdtPr>
    <w:sdtEndPr/>
    <w:sdtContent>
      <w:p w14:paraId="01D9BF08" w14:textId="4F85B440" w:rsidR="00952911" w:rsidRDefault="00952911">
        <w:pPr>
          <w:pStyle w:val="Zpat"/>
          <w:jc w:val="center"/>
        </w:pPr>
        <w:r>
          <w:fldChar w:fldCharType="begin"/>
        </w:r>
        <w:r>
          <w:instrText>PAGE   \* MERGEFORMAT</w:instrText>
        </w:r>
        <w:r>
          <w:fldChar w:fldCharType="separate"/>
        </w:r>
        <w:r w:rsidR="00773579">
          <w:rPr>
            <w:noProof/>
          </w:rPr>
          <w:t>42</w:t>
        </w:r>
        <w:r>
          <w:fldChar w:fldCharType="end"/>
        </w:r>
      </w:p>
    </w:sdtContent>
  </w:sdt>
  <w:p w14:paraId="19824018" w14:textId="77777777" w:rsidR="00952911" w:rsidRPr="00A150A8" w:rsidRDefault="00952911" w:rsidP="0045776F">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5061" w14:textId="77777777" w:rsidR="00952911" w:rsidRPr="00411E60" w:rsidRDefault="00952911" w:rsidP="0045776F">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38960"/>
      <w:docPartObj>
        <w:docPartGallery w:val="Page Numbers (Bottom of Page)"/>
        <w:docPartUnique/>
      </w:docPartObj>
    </w:sdtPr>
    <w:sdtEndPr/>
    <w:sdtContent>
      <w:p w14:paraId="11EB0606" w14:textId="34A13F76" w:rsidR="00952911" w:rsidRDefault="00952911">
        <w:pPr>
          <w:pStyle w:val="Zpat"/>
          <w:jc w:val="center"/>
        </w:pPr>
        <w:r>
          <w:fldChar w:fldCharType="begin"/>
        </w:r>
        <w:r>
          <w:instrText>PAGE   \* MERGEFORMAT</w:instrText>
        </w:r>
        <w:r>
          <w:fldChar w:fldCharType="separate"/>
        </w:r>
        <w:r w:rsidR="00773579">
          <w:rPr>
            <w:noProof/>
          </w:rPr>
          <w:t>50</w:t>
        </w:r>
        <w:r>
          <w:fldChar w:fldCharType="end"/>
        </w:r>
      </w:p>
    </w:sdtContent>
  </w:sdt>
  <w:p w14:paraId="0052CA22" w14:textId="77777777" w:rsidR="00952911" w:rsidRPr="00A150A8" w:rsidRDefault="00952911" w:rsidP="00AF3405">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1E3A" w14:textId="77777777" w:rsidR="00952911" w:rsidRPr="00411E60" w:rsidRDefault="00952911" w:rsidP="00AF3405">
    <w:pPr>
      <w:pStyle w:val="Zpa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00359"/>
      <w:docPartObj>
        <w:docPartGallery w:val="Page Numbers (Bottom of Page)"/>
        <w:docPartUnique/>
      </w:docPartObj>
    </w:sdtPr>
    <w:sdtEndPr/>
    <w:sdtContent>
      <w:p w14:paraId="663ECA85" w14:textId="7C01677A" w:rsidR="00952911" w:rsidRDefault="00952911">
        <w:pPr>
          <w:pStyle w:val="Zpat"/>
          <w:jc w:val="center"/>
        </w:pPr>
        <w:r>
          <w:fldChar w:fldCharType="begin"/>
        </w:r>
        <w:r>
          <w:instrText>PAGE   \* MERGEFORMAT</w:instrText>
        </w:r>
        <w:r>
          <w:fldChar w:fldCharType="separate"/>
        </w:r>
        <w:r w:rsidR="00773579">
          <w:rPr>
            <w:noProof/>
          </w:rPr>
          <w:t>53</w:t>
        </w:r>
        <w:r>
          <w:fldChar w:fldCharType="end"/>
        </w:r>
      </w:p>
    </w:sdtContent>
  </w:sdt>
  <w:p w14:paraId="11EC4369" w14:textId="77777777" w:rsidR="00952911" w:rsidRPr="00A150A8" w:rsidRDefault="00952911" w:rsidP="00AF3405">
    <w:pPr>
      <w:pStyle w:val="Zpa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54B5" w14:textId="77777777" w:rsidR="00952911" w:rsidRPr="00411E60" w:rsidRDefault="00952911" w:rsidP="00AF3405">
    <w:pPr>
      <w:pStyle w:val="FooterLandscap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84730"/>
      <w:docPartObj>
        <w:docPartGallery w:val="Page Numbers (Bottom of Page)"/>
        <w:docPartUnique/>
      </w:docPartObj>
    </w:sdtPr>
    <w:sdtEndPr/>
    <w:sdtContent>
      <w:p w14:paraId="1E382B98" w14:textId="37ADFAE3" w:rsidR="00952911" w:rsidRDefault="00952911">
        <w:pPr>
          <w:pStyle w:val="Zpat"/>
          <w:jc w:val="center"/>
        </w:pPr>
        <w:r>
          <w:fldChar w:fldCharType="begin"/>
        </w:r>
        <w:r>
          <w:instrText>PAGE   \* MERGEFORMAT</w:instrText>
        </w:r>
        <w:r>
          <w:fldChar w:fldCharType="separate"/>
        </w:r>
        <w:r w:rsidR="00773579">
          <w:rPr>
            <w:noProof/>
          </w:rPr>
          <w:t>17</w:t>
        </w:r>
        <w:r>
          <w:fldChar w:fldCharType="end"/>
        </w:r>
      </w:p>
    </w:sdtContent>
  </w:sdt>
  <w:p w14:paraId="6BED1605" w14:textId="77777777" w:rsidR="00952911" w:rsidRPr="00A150A8" w:rsidRDefault="00952911" w:rsidP="0045776F">
    <w:pPr>
      <w:pStyle w:val="Zpa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563297"/>
      <w:docPartObj>
        <w:docPartGallery w:val="Page Numbers (Bottom of Page)"/>
        <w:docPartUnique/>
      </w:docPartObj>
    </w:sdtPr>
    <w:sdtEndPr/>
    <w:sdtContent>
      <w:p w14:paraId="1B3C9A35" w14:textId="5EA703B8" w:rsidR="00952911" w:rsidRDefault="00952911">
        <w:pPr>
          <w:pStyle w:val="Zpat"/>
          <w:jc w:val="center"/>
        </w:pPr>
        <w:r>
          <w:fldChar w:fldCharType="begin"/>
        </w:r>
        <w:r>
          <w:instrText>PAGE   \* MERGEFORMAT</w:instrText>
        </w:r>
        <w:r>
          <w:fldChar w:fldCharType="separate"/>
        </w:r>
        <w:r w:rsidR="00773579">
          <w:rPr>
            <w:noProof/>
          </w:rPr>
          <w:t>57</w:t>
        </w:r>
        <w:r>
          <w:fldChar w:fldCharType="end"/>
        </w:r>
      </w:p>
    </w:sdtContent>
  </w:sdt>
  <w:p w14:paraId="7EF49DC6" w14:textId="77777777" w:rsidR="00952911" w:rsidRPr="00A150A8" w:rsidRDefault="00952911" w:rsidP="00AF3405">
    <w:pPr>
      <w:pStyle w:val="Zpa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4731" w14:textId="77777777" w:rsidR="00952911" w:rsidRPr="00411E60" w:rsidRDefault="00952911" w:rsidP="00AF3405">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1013"/>
      <w:docPartObj>
        <w:docPartGallery w:val="Page Numbers (Bottom of Page)"/>
        <w:docPartUnique/>
      </w:docPartObj>
    </w:sdtPr>
    <w:sdtEndPr/>
    <w:sdtContent>
      <w:p w14:paraId="2A3652AD" w14:textId="756E6C04" w:rsidR="00952911" w:rsidRDefault="00952911">
        <w:pPr>
          <w:pStyle w:val="Zpat"/>
          <w:jc w:val="center"/>
        </w:pPr>
        <w:r>
          <w:fldChar w:fldCharType="begin"/>
        </w:r>
        <w:r>
          <w:instrText>PAGE   \* MERGEFORMAT</w:instrText>
        </w:r>
        <w:r>
          <w:fldChar w:fldCharType="separate"/>
        </w:r>
        <w:r w:rsidR="00773579">
          <w:rPr>
            <w:noProof/>
          </w:rPr>
          <w:t>59</w:t>
        </w:r>
        <w:r>
          <w:fldChar w:fldCharType="end"/>
        </w:r>
      </w:p>
    </w:sdtContent>
  </w:sdt>
  <w:p w14:paraId="010E70EC" w14:textId="77777777" w:rsidR="00952911" w:rsidRPr="00A150A8" w:rsidRDefault="00952911" w:rsidP="00AF3405">
    <w:pPr>
      <w:pStyle w:val="Zpa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C614" w14:textId="77777777" w:rsidR="00952911" w:rsidRPr="00411E60" w:rsidRDefault="00952911" w:rsidP="00AF3405">
    <w:pPr>
      <w:pStyle w:val="Zpa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59098"/>
      <w:docPartObj>
        <w:docPartGallery w:val="Page Numbers (Bottom of Page)"/>
        <w:docPartUnique/>
      </w:docPartObj>
    </w:sdtPr>
    <w:sdtEndPr/>
    <w:sdtContent>
      <w:p w14:paraId="67236F00" w14:textId="432219FE" w:rsidR="00952911" w:rsidRDefault="00952911">
        <w:pPr>
          <w:pStyle w:val="Zpat"/>
          <w:jc w:val="center"/>
        </w:pPr>
        <w:r>
          <w:fldChar w:fldCharType="begin"/>
        </w:r>
        <w:r>
          <w:instrText>PAGE   \* MERGEFORMAT</w:instrText>
        </w:r>
        <w:r>
          <w:fldChar w:fldCharType="separate"/>
        </w:r>
        <w:r w:rsidR="00773579">
          <w:rPr>
            <w:noProof/>
          </w:rPr>
          <w:t>62</w:t>
        </w:r>
        <w:r>
          <w:fldChar w:fldCharType="end"/>
        </w:r>
      </w:p>
    </w:sdtContent>
  </w:sdt>
  <w:p w14:paraId="55664C88" w14:textId="77777777" w:rsidR="00952911" w:rsidRPr="00A150A8" w:rsidRDefault="00952911" w:rsidP="00AF3405">
    <w:pPr>
      <w:pStyle w:val="Zpa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4850" w14:textId="77777777" w:rsidR="00952911" w:rsidRPr="00411E60" w:rsidRDefault="00952911" w:rsidP="00AF3405">
    <w:pPr>
      <w:pStyle w:val="FooterLandscap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29546"/>
      <w:docPartObj>
        <w:docPartGallery w:val="Page Numbers (Bottom of Page)"/>
        <w:docPartUnique/>
      </w:docPartObj>
    </w:sdtPr>
    <w:sdtEndPr/>
    <w:sdtContent>
      <w:p w14:paraId="3A61141F" w14:textId="55EB2DCC" w:rsidR="00952911" w:rsidRDefault="00952911">
        <w:pPr>
          <w:pStyle w:val="Zpat"/>
          <w:jc w:val="center"/>
        </w:pPr>
        <w:r>
          <w:fldChar w:fldCharType="begin"/>
        </w:r>
        <w:r>
          <w:instrText>PAGE   \* MERGEFORMAT</w:instrText>
        </w:r>
        <w:r>
          <w:fldChar w:fldCharType="separate"/>
        </w:r>
        <w:r w:rsidR="00773579">
          <w:rPr>
            <w:noProof/>
          </w:rPr>
          <w:t>82</w:t>
        </w:r>
        <w:r>
          <w:fldChar w:fldCharType="end"/>
        </w:r>
      </w:p>
    </w:sdtContent>
  </w:sdt>
  <w:p w14:paraId="394DBEC1" w14:textId="77777777" w:rsidR="00952911" w:rsidRDefault="0095291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2355" w14:textId="77777777" w:rsidR="00952911" w:rsidRPr="00411E60" w:rsidRDefault="00952911" w:rsidP="0045776F">
    <w:pPr>
      <w:pStyle w:val="FooterLandscap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82190"/>
      <w:docPartObj>
        <w:docPartGallery w:val="Page Numbers (Bottom of Page)"/>
        <w:docPartUnique/>
      </w:docPartObj>
    </w:sdtPr>
    <w:sdtEndPr/>
    <w:sdtContent>
      <w:p w14:paraId="2335B8A6" w14:textId="102CBD7F" w:rsidR="00952911" w:rsidRDefault="00952911">
        <w:pPr>
          <w:pStyle w:val="Zpat"/>
          <w:jc w:val="center"/>
        </w:pPr>
        <w:r>
          <w:fldChar w:fldCharType="begin"/>
        </w:r>
        <w:r>
          <w:instrText>PAGE   \* MERGEFORMAT</w:instrText>
        </w:r>
        <w:r>
          <w:fldChar w:fldCharType="separate"/>
        </w:r>
        <w:r w:rsidR="00773579">
          <w:rPr>
            <w:noProof/>
          </w:rPr>
          <w:t>18</w:t>
        </w:r>
        <w:r>
          <w:fldChar w:fldCharType="end"/>
        </w:r>
      </w:p>
    </w:sdtContent>
  </w:sdt>
  <w:p w14:paraId="5EF977D8" w14:textId="77777777" w:rsidR="00952911" w:rsidRPr="00A150A8" w:rsidRDefault="00952911" w:rsidP="0045776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3763" w14:textId="77777777" w:rsidR="00952911" w:rsidRPr="00411E60" w:rsidRDefault="00952911" w:rsidP="0045776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84412"/>
      <w:docPartObj>
        <w:docPartGallery w:val="Page Numbers (Bottom of Page)"/>
        <w:docPartUnique/>
      </w:docPartObj>
    </w:sdtPr>
    <w:sdtEndPr/>
    <w:sdtContent>
      <w:p w14:paraId="60B5E7A5" w14:textId="0F965B78" w:rsidR="00952911" w:rsidRDefault="00952911">
        <w:pPr>
          <w:pStyle w:val="Zpat"/>
          <w:jc w:val="center"/>
        </w:pPr>
        <w:r>
          <w:fldChar w:fldCharType="begin"/>
        </w:r>
        <w:r>
          <w:instrText>PAGE   \* MERGEFORMAT</w:instrText>
        </w:r>
        <w:r>
          <w:fldChar w:fldCharType="separate"/>
        </w:r>
        <w:r w:rsidR="00773579">
          <w:rPr>
            <w:noProof/>
          </w:rPr>
          <w:t>31</w:t>
        </w:r>
        <w:r>
          <w:fldChar w:fldCharType="end"/>
        </w:r>
      </w:p>
    </w:sdtContent>
  </w:sdt>
  <w:p w14:paraId="3D847D6F" w14:textId="77777777" w:rsidR="00952911" w:rsidRPr="00A150A8" w:rsidRDefault="00952911" w:rsidP="0045776F">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2357" w14:textId="77777777" w:rsidR="00952911" w:rsidRPr="00411E60" w:rsidRDefault="00952911" w:rsidP="0045776F">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20128"/>
      <w:docPartObj>
        <w:docPartGallery w:val="Page Numbers (Bottom of Page)"/>
        <w:docPartUnique/>
      </w:docPartObj>
    </w:sdtPr>
    <w:sdtEndPr/>
    <w:sdtContent>
      <w:p w14:paraId="6B3866FF" w14:textId="4A1F83BB" w:rsidR="00952911" w:rsidRDefault="00952911">
        <w:pPr>
          <w:pStyle w:val="Zpat"/>
          <w:jc w:val="center"/>
        </w:pPr>
        <w:r>
          <w:fldChar w:fldCharType="begin"/>
        </w:r>
        <w:r>
          <w:instrText>PAGE   \* MERGEFORMAT</w:instrText>
        </w:r>
        <w:r>
          <w:fldChar w:fldCharType="separate"/>
        </w:r>
        <w:r w:rsidR="00773579">
          <w:rPr>
            <w:noProof/>
          </w:rPr>
          <w:t>34</w:t>
        </w:r>
        <w:r>
          <w:fldChar w:fldCharType="end"/>
        </w:r>
      </w:p>
    </w:sdtContent>
  </w:sdt>
  <w:p w14:paraId="6DD42345" w14:textId="77777777" w:rsidR="00952911" w:rsidRPr="00A150A8" w:rsidRDefault="00952911" w:rsidP="0045776F">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B7E1" w14:textId="77777777" w:rsidR="00952911" w:rsidRPr="00411E60" w:rsidRDefault="00952911" w:rsidP="004577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D120" w14:textId="77777777" w:rsidR="009A78D3" w:rsidRDefault="009A78D3" w:rsidP="009A6228">
      <w:pPr>
        <w:spacing w:after="0" w:line="240" w:lineRule="auto"/>
      </w:pPr>
      <w:r>
        <w:separator/>
      </w:r>
    </w:p>
  </w:footnote>
  <w:footnote w:type="continuationSeparator" w:id="0">
    <w:p w14:paraId="256E9B11" w14:textId="77777777" w:rsidR="009A78D3" w:rsidRDefault="009A78D3" w:rsidP="009A6228">
      <w:pPr>
        <w:spacing w:after="0" w:line="240" w:lineRule="auto"/>
      </w:pPr>
      <w:r>
        <w:continuationSeparator/>
      </w:r>
    </w:p>
  </w:footnote>
  <w:footnote w:id="1">
    <w:p w14:paraId="7C422F6B" w14:textId="77777777" w:rsidR="00952911" w:rsidRPr="00BB2EAE" w:rsidRDefault="00952911"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footnote>
  <w:footnote w:id="2">
    <w:p w14:paraId="12222165" w14:textId="77777777" w:rsidR="00952911" w:rsidRPr="00BB2EAE" w:rsidRDefault="00952911"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3">
    <w:p w14:paraId="4267ED8B" w14:textId="77777777" w:rsidR="00952911" w:rsidRDefault="00952911" w:rsidP="009A6228">
      <w:pPr>
        <w:pStyle w:val="Textpoznpodarou"/>
      </w:pPr>
      <w:r>
        <w:rPr>
          <w:rStyle w:val="Znakapoznpodarou"/>
        </w:rPr>
        <w:footnoteRef/>
      </w:r>
      <w:r>
        <w:t xml:space="preserve"> </w:t>
      </w:r>
      <w:r w:rsidRPr="00BB2EAE">
        <w:rPr>
          <w:rStyle w:val="MPpoznChar"/>
        </w:rPr>
        <w:t>V tabulce 1 je nutno rozdělení podle pohlaví v polích pro roční hodnotu použít pouze tehdy, je-li uvedeno v tabulce 12 modelu programu. V opačném případě použijte T = celkem.</w:t>
      </w:r>
    </w:p>
  </w:footnote>
  <w:footnote w:id="4">
    <w:p w14:paraId="2810BCC6"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5">
    <w:p w14:paraId="2526B227" w14:textId="77777777" w:rsidR="00952911" w:rsidRPr="007151D4" w:rsidRDefault="00952911" w:rsidP="009A6228">
      <w:pPr>
        <w:pStyle w:val="Textpoznpodarou"/>
        <w:rPr>
          <w:rStyle w:val="MPpoznChar"/>
        </w:rPr>
      </w:pPr>
      <w:r>
        <w:rPr>
          <w:rStyle w:val="Znakapoznpodarou"/>
        </w:rPr>
        <w:footnoteRef/>
      </w:r>
      <w:r>
        <w:t xml:space="preserve"> </w:t>
      </w:r>
      <w:r w:rsidRPr="007151D4">
        <w:rPr>
          <w:rStyle w:val="MPpoznChar"/>
        </w:rPr>
        <w:t>Pokud investiční priorita obsahuje cíl pro společný ukazatel výsledků ESF, je nutno pro příslušný ukazatel výsledků poskytnout údaje o vybrané cílově skupině (tj. společný ukazatel výstupů použitý jako referenční hodnota) a rovněž údaje pro celkový počet účastníků, kteří v období provádění dosáhli příslušného výsledku.</w:t>
      </w:r>
    </w:p>
  </w:footnote>
  <w:footnote w:id="6">
    <w:p w14:paraId="588D3AD0"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7">
    <w:p w14:paraId="3D1623B1"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8">
    <w:p w14:paraId="156406E2" w14:textId="77777777" w:rsidR="00952911" w:rsidRPr="00BB2EAE" w:rsidRDefault="00952911" w:rsidP="009A6228">
      <w:pPr>
        <w:pStyle w:val="MPpozn"/>
        <w:rPr>
          <w:rStyle w:val="MPpoznChar"/>
        </w:rPr>
      </w:pPr>
      <w:r>
        <w:rPr>
          <w:rStyle w:val="Znakapoznpodarou"/>
        </w:rPr>
        <w:footnoteRef/>
      </w:r>
      <w:r>
        <w:t xml:space="preserve"> </w:t>
      </w:r>
      <w:r w:rsidRPr="00BB2EAE">
        <w:rPr>
          <w:rStyle w:val="MPpoznChar"/>
        </w:rPr>
        <w:t>V tabulce 3A se rozdělení podle pohlaví v příslušných polích použije pouze tehdy, je-li uvedeno v tabulce 5 nebo 13 OP. V opačném případě použijte T = celkem.</w:t>
      </w:r>
    </w:p>
  </w:footnote>
  <w:footnote w:id="9">
    <w:p w14:paraId="3968CDD0" w14:textId="77777777" w:rsidR="00952911" w:rsidRPr="00BB2EAE" w:rsidRDefault="00952911"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10">
    <w:p w14:paraId="04AC89DF" w14:textId="77777777" w:rsidR="00952911" w:rsidRPr="00D2349E" w:rsidRDefault="00952911" w:rsidP="009A6228">
      <w:pPr>
        <w:pStyle w:val="Textpoznpodarou"/>
        <w:rPr>
          <w:rStyle w:val="MPpoznChar"/>
        </w:rPr>
      </w:pPr>
      <w:r>
        <w:rPr>
          <w:rStyle w:val="Znakapoznpodarou"/>
        </w:rPr>
        <w:footnoteRef/>
      </w:r>
      <w:r>
        <w:t xml:space="preserve"> </w:t>
      </w:r>
      <w:r w:rsidRPr="00D2349E">
        <w:rPr>
          <w:rStyle w:val="MPpoznChar"/>
        </w:rPr>
        <w:t>Strukturované údaje požadované pro zprávu o YEI, která má být předložena v dubnu 2015 v souladu s čl. 19 odst. 3 a přílohou II nařízení (EU) č. 1304/2013.</w:t>
      </w:r>
    </w:p>
  </w:footnote>
  <w:footnote w:id="11">
    <w:p w14:paraId="6A31D34D" w14:textId="77777777" w:rsidR="00952911" w:rsidRPr="00D2349E" w:rsidRDefault="00952911" w:rsidP="009A6228">
      <w:pPr>
        <w:pStyle w:val="Textpoznpodarou"/>
        <w:rPr>
          <w:rStyle w:val="MPpoznChar"/>
        </w:rPr>
      </w:pPr>
      <w:r>
        <w:rPr>
          <w:rStyle w:val="Znakapoznpodarou"/>
        </w:rPr>
        <w:footnoteRef/>
      </w:r>
      <w:r>
        <w:t xml:space="preserve"> </w:t>
      </w:r>
      <w:r w:rsidRPr="00D2349E">
        <w:rPr>
          <w:rStyle w:val="MPpoznChar"/>
        </w:rPr>
        <w:t>V tabulce 6 se rozdělení podle pohlaví v příslušných polích použije pouze tehdy, je-li uvedeno v tabulce 6 OP. V opačném případě použijte T = celkem.</w:t>
      </w:r>
    </w:p>
  </w:footnote>
  <w:footnote w:id="12">
    <w:p w14:paraId="14842005" w14:textId="77777777" w:rsidR="00952911" w:rsidRDefault="00952911" w:rsidP="009A6228">
      <w:pPr>
        <w:pStyle w:val="Textpoznpodarou"/>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r w:rsidRPr="00EF7C5F">
        <w:t>.</w:t>
      </w:r>
    </w:p>
  </w:footnote>
  <w:footnote w:id="13">
    <w:p w14:paraId="2BCD1AA3"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D2349E">
        <w:rPr>
          <w:rStyle w:val="MPpoznChar"/>
        </w:rPr>
        <w:t>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(Úř.</w:t>
      </w:r>
      <w:r>
        <w:rPr>
          <w:rStyle w:val="MPpoznChar"/>
        </w:rPr>
        <w:t> věst. L 286, 30.9.2014, s. 1).</w:t>
      </w:r>
    </w:p>
  </w:footnote>
  <w:footnote w:id="14">
    <w:p w14:paraId="7683A93E" w14:textId="77777777" w:rsidR="00952911" w:rsidRPr="00D2349E" w:rsidRDefault="00952911" w:rsidP="009A6228">
      <w:pPr>
        <w:pStyle w:val="Textpoznpodarou"/>
        <w:rPr>
          <w:rStyle w:val="MPpoznChar"/>
        </w:rPr>
      </w:pPr>
      <w:r>
        <w:rPr>
          <w:rStyle w:val="Znakapoznpodarou"/>
        </w:rPr>
        <w:footnoteRef/>
      </w:r>
      <w:r>
        <w:t xml:space="preserve"> </w:t>
      </w:r>
      <w:r w:rsidRPr="00D2349E">
        <w:rPr>
          <w:rStyle w:val="MPpoznChar"/>
        </w:rPr>
        <w:t>Strukturované údaje požadované pro zprávu o YEI, která má být předložena v dubnu 2015 v souladu s čl. 19 odst. 3 a přílohou II nařízení (EU) č. 1304/2013.</w:t>
      </w:r>
    </w:p>
  </w:footnote>
  <w:footnote w:id="15">
    <w:p w14:paraId="34009B0C" w14:textId="77777777" w:rsidR="00952911" w:rsidRPr="007B327A" w:rsidRDefault="00952911" w:rsidP="00C604FE">
      <w:pPr>
        <w:pStyle w:val="Textpoznpodarou"/>
        <w:rPr>
          <w:rStyle w:val="MPpoznChar"/>
        </w:rPr>
      </w:pPr>
      <w:r>
        <w:rPr>
          <w:rStyle w:val="Znakapoznpodarou"/>
        </w:rPr>
        <w:footnoteRef/>
      </w:r>
      <w:r>
        <w:t xml:space="preserve"> </w:t>
      </w:r>
      <w:r w:rsidRPr="007B327A">
        <w:rPr>
          <w:rStyle w:val="MPpoznChar"/>
        </w:rPr>
        <w:t>Použitelné pouze u operačních programů v rámci cíle Investice pro růst a zaměstnanost, které zahrnují ESF a/nebo EFRR.</w:t>
      </w:r>
    </w:p>
  </w:footnote>
  <w:footnote w:id="16">
    <w:p w14:paraId="1648E804"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V souladu se stropy stanovenými v článku 13 nařízení (EU) č. 1304/2013 a s jejich výhradou.</w:t>
      </w:r>
    </w:p>
  </w:footnote>
  <w:footnote w:id="17">
    <w:p w14:paraId="05F98DF7" w14:textId="77777777" w:rsidR="00952911" w:rsidRDefault="00952911" w:rsidP="009A6228">
      <w:pPr>
        <w:pStyle w:val="Textpoznpodarou"/>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18">
    <w:p w14:paraId="51C7EC29"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19">
    <w:p w14:paraId="7DBBB9E8"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20">
    <w:p w14:paraId="25D7F165"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Nepovinné v případě zprávy o YEI, která má být předložena v dubnu 2015 v souladu s čl. 19 odst. 3 a přílohou II nařízení (EU) č. 1304/2013.</w:t>
      </w:r>
    </w:p>
  </w:footnote>
  <w:footnote w:id="21">
    <w:p w14:paraId="685469C2" w14:textId="77777777" w:rsidR="00952911" w:rsidRPr="00080A42" w:rsidRDefault="00952911" w:rsidP="00C844A6">
      <w:pPr>
        <w:pStyle w:val="Textpoznpodarou"/>
        <w:rPr>
          <w:rStyle w:val="MPpoznChar"/>
        </w:rPr>
      </w:pPr>
      <w:r>
        <w:rPr>
          <w:rStyle w:val="Znakapoznpodarou"/>
        </w:rPr>
        <w:footnoteRef/>
      </w:r>
      <w:r>
        <w:t xml:space="preserve"> </w:t>
      </w:r>
      <w:r w:rsidRPr="00080A42">
        <w:rPr>
          <w:rStyle w:val="MPpoznChar"/>
        </w:rPr>
        <w:t>Úř. věst. L 286, 30.9.2014, s. 1.</w:t>
      </w:r>
    </w:p>
  </w:footnote>
  <w:footnote w:id="22">
    <w:p w14:paraId="096A2EEA" w14:textId="77777777" w:rsidR="00952911" w:rsidRPr="00080A42" w:rsidRDefault="00952911" w:rsidP="00C844A6">
      <w:pPr>
        <w:pStyle w:val="Textpoznpodarou"/>
        <w:rPr>
          <w:rStyle w:val="MPpoznChar"/>
        </w:rPr>
      </w:pPr>
      <w:r>
        <w:rPr>
          <w:rStyle w:val="Znakapoznpodarou"/>
        </w:rPr>
        <w:footnoteRef/>
      </w:r>
      <w:r>
        <w:t xml:space="preserve"> </w:t>
      </w:r>
      <w:r w:rsidRPr="00080A42">
        <w:rPr>
          <w:rStyle w:val="MPpoznChar"/>
        </w:rPr>
        <w:t>Strukturované údaje požadované pro zprávu o YEI, která má být předložena v dubnu 2015 v souladu s čl. 19 odst. 3 a přílohou II nařízení (EU) č. 1304/2013.</w:t>
      </w:r>
    </w:p>
  </w:footnote>
  <w:footnote w:id="23">
    <w:p w14:paraId="49968F03" w14:textId="77777777" w:rsidR="00952911" w:rsidRPr="00BB2EAE" w:rsidRDefault="00952911" w:rsidP="00C844A6">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DF11" w14:textId="77777777" w:rsidR="00952911" w:rsidRPr="00411E60" w:rsidRDefault="00952911" w:rsidP="0045776F">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4ECB" w14:textId="77777777" w:rsidR="00952911" w:rsidRPr="00411E60" w:rsidRDefault="00952911" w:rsidP="00AF3405">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B56C" w14:textId="77777777" w:rsidR="00952911" w:rsidRPr="00411E60" w:rsidRDefault="00952911" w:rsidP="00AF3405">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746F" w14:textId="77777777" w:rsidR="00952911" w:rsidRPr="00411E60" w:rsidRDefault="00952911" w:rsidP="00AF3405">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9A95" w14:textId="77777777" w:rsidR="00952911" w:rsidRDefault="009529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6D4D" w14:textId="77777777" w:rsidR="00952911" w:rsidRPr="00411E60" w:rsidRDefault="00952911" w:rsidP="004577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4DE0" w14:textId="77777777" w:rsidR="00952911" w:rsidRPr="00411E60" w:rsidRDefault="00952911" w:rsidP="0045776F">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E59C" w14:textId="77777777" w:rsidR="00952911" w:rsidRPr="00411E60" w:rsidRDefault="00952911" w:rsidP="0045776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178C" w14:textId="77777777" w:rsidR="00952911" w:rsidRPr="00411E60" w:rsidRDefault="00952911" w:rsidP="0045776F">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F5F0" w14:textId="77777777" w:rsidR="00952911" w:rsidRPr="00411E60" w:rsidRDefault="00952911" w:rsidP="0045776F">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5161" w14:textId="77777777" w:rsidR="00952911" w:rsidRPr="00411E60" w:rsidRDefault="00952911" w:rsidP="0045776F">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FE2D" w14:textId="77777777" w:rsidR="00952911" w:rsidRPr="00411E60" w:rsidRDefault="00952911" w:rsidP="00AF3405">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936F" w14:textId="77777777" w:rsidR="00952911" w:rsidRPr="00411E60" w:rsidRDefault="00952911" w:rsidP="00AF3405">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Se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Seznamsodrkami2"/>
      <w:lvlText w:val=""/>
      <w:lvlJc w:val="left"/>
      <w:pPr>
        <w:tabs>
          <w:tab w:val="num" w:pos="643"/>
        </w:tabs>
        <w:ind w:left="643" w:hanging="360"/>
      </w:pPr>
      <w:rPr>
        <w:rFonts w:ascii="Symbol" w:hAnsi="Symbol" w:hint="default"/>
      </w:rPr>
    </w:lvl>
  </w:abstractNum>
  <w:abstractNum w:abstractNumId="5" w15:restartNumberingAfterBreak="0">
    <w:nsid w:val="00350FB1"/>
    <w:multiLevelType w:val="multilevel"/>
    <w:tmpl w:val="30847FD6"/>
    <w:name w:val="List Number 4"/>
    <w:lvl w:ilvl="0">
      <w:start w:val="1"/>
      <w:numFmt w:val="decimal"/>
      <w:lvlRestart w:val="0"/>
      <w:pStyle w:val="slova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05E43525"/>
    <w:multiLevelType w:val="multilevel"/>
    <w:tmpl w:val="76202BFE"/>
    <w:name w:val="List Number 3"/>
    <w:lvl w:ilvl="0">
      <w:start w:val="1"/>
      <w:numFmt w:val="decimal"/>
      <w:lvlRestart w:val="0"/>
      <w:pStyle w:val="slova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4C117E"/>
    <w:multiLevelType w:val="hybridMultilevel"/>
    <w:tmpl w:val="BDE0B458"/>
    <w:lvl w:ilvl="0" w:tplc="FD6CD96C">
      <w:start w:val="10"/>
      <w:numFmt w:val="bullet"/>
      <w:pStyle w:val="mptextsodrazkami"/>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564DAD"/>
    <w:multiLevelType w:val="hybridMultilevel"/>
    <w:tmpl w:val="68A283DE"/>
    <w:lvl w:ilvl="0" w:tplc="45089C26">
      <w:start w:val="1"/>
      <w:numFmt w:val="bullet"/>
      <w:lvlText w:val="-"/>
      <w:lvlJc w:val="left"/>
      <w:pPr>
        <w:tabs>
          <w:tab w:val="num" w:pos="720"/>
        </w:tabs>
        <w:ind w:left="7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8FA3AFA" w:tentative="1">
      <w:start w:val="1"/>
      <w:numFmt w:val="bullet"/>
      <w:lvlText w:val="-"/>
      <w:lvlJc w:val="left"/>
      <w:pPr>
        <w:tabs>
          <w:tab w:val="num" w:pos="2160"/>
        </w:tabs>
        <w:ind w:left="2160" w:hanging="360"/>
      </w:pPr>
      <w:rPr>
        <w:rFonts w:ascii="Times New Roman" w:hAnsi="Times New Roman" w:hint="default"/>
      </w:rPr>
    </w:lvl>
    <w:lvl w:ilvl="3" w:tplc="1C5C4258" w:tentative="1">
      <w:start w:val="1"/>
      <w:numFmt w:val="bullet"/>
      <w:lvlText w:val="-"/>
      <w:lvlJc w:val="left"/>
      <w:pPr>
        <w:tabs>
          <w:tab w:val="num" w:pos="2880"/>
        </w:tabs>
        <w:ind w:left="2880" w:hanging="360"/>
      </w:pPr>
      <w:rPr>
        <w:rFonts w:ascii="Times New Roman" w:hAnsi="Times New Roman" w:hint="default"/>
      </w:rPr>
    </w:lvl>
    <w:lvl w:ilvl="4" w:tplc="A89A8994" w:tentative="1">
      <w:start w:val="1"/>
      <w:numFmt w:val="bullet"/>
      <w:lvlText w:val="-"/>
      <w:lvlJc w:val="left"/>
      <w:pPr>
        <w:tabs>
          <w:tab w:val="num" w:pos="3600"/>
        </w:tabs>
        <w:ind w:left="3600" w:hanging="360"/>
      </w:pPr>
      <w:rPr>
        <w:rFonts w:ascii="Times New Roman" w:hAnsi="Times New Roman" w:hint="default"/>
      </w:rPr>
    </w:lvl>
    <w:lvl w:ilvl="5" w:tplc="60564EE8" w:tentative="1">
      <w:start w:val="1"/>
      <w:numFmt w:val="bullet"/>
      <w:lvlText w:val="-"/>
      <w:lvlJc w:val="left"/>
      <w:pPr>
        <w:tabs>
          <w:tab w:val="num" w:pos="4320"/>
        </w:tabs>
        <w:ind w:left="4320" w:hanging="360"/>
      </w:pPr>
      <w:rPr>
        <w:rFonts w:ascii="Times New Roman" w:hAnsi="Times New Roman" w:hint="default"/>
      </w:rPr>
    </w:lvl>
    <w:lvl w:ilvl="6" w:tplc="6CDEF000" w:tentative="1">
      <w:start w:val="1"/>
      <w:numFmt w:val="bullet"/>
      <w:lvlText w:val="-"/>
      <w:lvlJc w:val="left"/>
      <w:pPr>
        <w:tabs>
          <w:tab w:val="num" w:pos="5040"/>
        </w:tabs>
        <w:ind w:left="5040" w:hanging="360"/>
      </w:pPr>
      <w:rPr>
        <w:rFonts w:ascii="Times New Roman" w:hAnsi="Times New Roman" w:hint="default"/>
      </w:rPr>
    </w:lvl>
    <w:lvl w:ilvl="7" w:tplc="CD5CB786" w:tentative="1">
      <w:start w:val="1"/>
      <w:numFmt w:val="bullet"/>
      <w:lvlText w:val="-"/>
      <w:lvlJc w:val="left"/>
      <w:pPr>
        <w:tabs>
          <w:tab w:val="num" w:pos="5760"/>
        </w:tabs>
        <w:ind w:left="5760" w:hanging="360"/>
      </w:pPr>
      <w:rPr>
        <w:rFonts w:ascii="Times New Roman" w:hAnsi="Times New Roman" w:hint="default"/>
      </w:rPr>
    </w:lvl>
    <w:lvl w:ilvl="8" w:tplc="363ACA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D1594"/>
    <w:multiLevelType w:val="hybridMultilevel"/>
    <w:tmpl w:val="93E41D34"/>
    <w:lvl w:ilvl="0" w:tplc="5072BE2C">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24E930D7"/>
    <w:multiLevelType w:val="multilevel"/>
    <w:tmpl w:val="EFD2E05E"/>
    <w:name w:val="List Number__1"/>
    <w:lvl w:ilvl="0">
      <w:start w:val="1"/>
      <w:numFmt w:val="decimal"/>
      <w:lvlRestart w:val="0"/>
      <w:pStyle w:val="slova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C5C5800"/>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981CEDB8"/>
    <w:name w:val="Bullet 0"/>
    <w:lvl w:ilvl="0">
      <w:numFmt w:val="bullet"/>
      <w:lvlText w:val="-"/>
      <w:lvlJc w:val="left"/>
      <w:pPr>
        <w:ind w:left="720" w:hanging="360"/>
      </w:pPr>
      <w:rPr>
        <w:rFonts w:ascii="Times New Roman" w:eastAsia="Times New Roman" w:hAnsi="Times New Roman" w:hint="default"/>
      </w:rPr>
    </w:lvl>
  </w:abstractNum>
  <w:abstractNum w:abstractNumId="20" w15:restartNumberingAfterBreak="0">
    <w:nsid w:val="45AA591E"/>
    <w:multiLevelType w:val="hybridMultilevel"/>
    <w:tmpl w:val="EBFA700E"/>
    <w:lvl w:ilvl="0" w:tplc="91304DF2">
      <w:start w:val="1"/>
      <w:numFmt w:val="upperLetter"/>
      <w:pStyle w:val="MP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F8C3B69"/>
    <w:multiLevelType w:val="multilevel"/>
    <w:tmpl w:val="9B14DAA8"/>
    <w:name w:val="0.7228144"/>
    <w:lvl w:ilvl="0">
      <w:start w:val="1"/>
      <w:numFmt w:val="decimal"/>
      <w:lvlRestart w:val="0"/>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15:restartNumberingAfterBreak="0">
    <w:nsid w:val="7CE817E7"/>
    <w:multiLevelType w:val="hybridMultilevel"/>
    <w:tmpl w:val="7504B104"/>
    <w:lvl w:ilvl="0" w:tplc="E5AEDDAA">
      <w:start w:val="7"/>
      <w:numFmt w:val="bullet"/>
      <w:lvlText w:val=""/>
      <w:lvlJc w:val="left"/>
      <w:pPr>
        <w:ind w:left="6732" w:hanging="360"/>
      </w:pPr>
      <w:rPr>
        <w:rFonts w:ascii="Wingdings" w:eastAsiaTheme="minorHAnsi" w:hAnsi="Wingdings" w:cs="Times New Roman" w:hint="default"/>
      </w:rPr>
    </w:lvl>
    <w:lvl w:ilvl="1" w:tplc="04050003" w:tentative="1">
      <w:start w:val="1"/>
      <w:numFmt w:val="bullet"/>
      <w:lvlText w:val="o"/>
      <w:lvlJc w:val="left"/>
      <w:pPr>
        <w:ind w:left="7452" w:hanging="360"/>
      </w:pPr>
      <w:rPr>
        <w:rFonts w:ascii="Courier New" w:hAnsi="Courier New" w:cs="Courier New" w:hint="default"/>
      </w:rPr>
    </w:lvl>
    <w:lvl w:ilvl="2" w:tplc="04050005" w:tentative="1">
      <w:start w:val="1"/>
      <w:numFmt w:val="bullet"/>
      <w:lvlText w:val=""/>
      <w:lvlJc w:val="left"/>
      <w:pPr>
        <w:ind w:left="8172" w:hanging="360"/>
      </w:pPr>
      <w:rPr>
        <w:rFonts w:ascii="Wingdings" w:hAnsi="Wingdings" w:hint="default"/>
      </w:rPr>
    </w:lvl>
    <w:lvl w:ilvl="3" w:tplc="04050001" w:tentative="1">
      <w:start w:val="1"/>
      <w:numFmt w:val="bullet"/>
      <w:lvlText w:val=""/>
      <w:lvlJc w:val="left"/>
      <w:pPr>
        <w:ind w:left="8892" w:hanging="360"/>
      </w:pPr>
      <w:rPr>
        <w:rFonts w:ascii="Symbol" w:hAnsi="Symbol" w:hint="default"/>
      </w:rPr>
    </w:lvl>
    <w:lvl w:ilvl="4" w:tplc="04050003" w:tentative="1">
      <w:start w:val="1"/>
      <w:numFmt w:val="bullet"/>
      <w:lvlText w:val="o"/>
      <w:lvlJc w:val="left"/>
      <w:pPr>
        <w:ind w:left="9612" w:hanging="360"/>
      </w:pPr>
      <w:rPr>
        <w:rFonts w:ascii="Courier New" w:hAnsi="Courier New" w:cs="Courier New" w:hint="default"/>
      </w:rPr>
    </w:lvl>
    <w:lvl w:ilvl="5" w:tplc="04050005" w:tentative="1">
      <w:start w:val="1"/>
      <w:numFmt w:val="bullet"/>
      <w:lvlText w:val=""/>
      <w:lvlJc w:val="left"/>
      <w:pPr>
        <w:ind w:left="10332" w:hanging="360"/>
      </w:pPr>
      <w:rPr>
        <w:rFonts w:ascii="Wingdings" w:hAnsi="Wingdings" w:hint="default"/>
      </w:rPr>
    </w:lvl>
    <w:lvl w:ilvl="6" w:tplc="04050001" w:tentative="1">
      <w:start w:val="1"/>
      <w:numFmt w:val="bullet"/>
      <w:lvlText w:val=""/>
      <w:lvlJc w:val="left"/>
      <w:pPr>
        <w:ind w:left="11052" w:hanging="360"/>
      </w:pPr>
      <w:rPr>
        <w:rFonts w:ascii="Symbol" w:hAnsi="Symbol" w:hint="default"/>
      </w:rPr>
    </w:lvl>
    <w:lvl w:ilvl="7" w:tplc="04050003" w:tentative="1">
      <w:start w:val="1"/>
      <w:numFmt w:val="bullet"/>
      <w:lvlText w:val="o"/>
      <w:lvlJc w:val="left"/>
      <w:pPr>
        <w:ind w:left="11772" w:hanging="360"/>
      </w:pPr>
      <w:rPr>
        <w:rFonts w:ascii="Courier New" w:hAnsi="Courier New" w:cs="Courier New" w:hint="default"/>
      </w:rPr>
    </w:lvl>
    <w:lvl w:ilvl="8" w:tplc="04050005" w:tentative="1">
      <w:start w:val="1"/>
      <w:numFmt w:val="bullet"/>
      <w:lvlText w:val=""/>
      <w:lvlJc w:val="left"/>
      <w:pPr>
        <w:ind w:left="12492" w:hanging="360"/>
      </w:pPr>
      <w:rPr>
        <w:rFonts w:ascii="Wingdings" w:hAnsi="Wingdings" w:hint="default"/>
      </w:rPr>
    </w:lvl>
  </w:abstractNum>
  <w:abstractNum w:abstractNumId="34" w15:restartNumberingAfterBreak="0">
    <w:nsid w:val="7D1B49DE"/>
    <w:multiLevelType w:val="hybridMultilevel"/>
    <w:tmpl w:val="229E8946"/>
    <w:lvl w:ilvl="0" w:tplc="497EC5AE">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6" w15:restartNumberingAfterBreak="0">
    <w:nsid w:val="7E6D6922"/>
    <w:multiLevelType w:val="hybridMultilevel"/>
    <w:tmpl w:val="E4369CEA"/>
    <w:lvl w:ilvl="0" w:tplc="D3C6CE26">
      <w:numFmt w:val="bullet"/>
      <w:pStyle w:val="MPtextsodrazkami0"/>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723943"/>
    <w:multiLevelType w:val="hybridMultilevel"/>
    <w:tmpl w:val="BDE6CE8C"/>
    <w:lvl w:ilvl="0" w:tplc="9450330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pStyle w:val="StyleHeading3LinespacingMultiple115li"/>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6"/>
  </w:num>
  <w:num w:numId="5">
    <w:abstractNumId w:val="22"/>
  </w:num>
  <w:num w:numId="6">
    <w:abstractNumId w:val="36"/>
  </w:num>
  <w:num w:numId="7">
    <w:abstractNumId w:val="20"/>
  </w:num>
  <w:num w:numId="8">
    <w:abstractNumId w:val="37"/>
  </w:num>
  <w:num w:numId="9">
    <w:abstractNumId w:val="4"/>
  </w:num>
  <w:num w:numId="10">
    <w:abstractNumId w:val="3"/>
  </w:num>
  <w:num w:numId="11">
    <w:abstractNumId w:val="2"/>
  </w:num>
  <w:num w:numId="12">
    <w:abstractNumId w:val="28"/>
  </w:num>
  <w:num w:numId="13">
    <w:abstractNumId w:val="23"/>
  </w:num>
  <w:num w:numId="14">
    <w:abstractNumId w:val="30"/>
  </w:num>
  <w:num w:numId="15">
    <w:abstractNumId w:val="35"/>
  </w:num>
  <w:num w:numId="16">
    <w:abstractNumId w:val="27"/>
  </w:num>
  <w:num w:numId="17">
    <w:abstractNumId w:val="31"/>
  </w:num>
  <w:num w:numId="18">
    <w:abstractNumId w:val="13"/>
  </w:num>
  <w:num w:numId="19">
    <w:abstractNumId w:val="7"/>
  </w:num>
  <w:num w:numId="20">
    <w:abstractNumId w:val="5"/>
  </w:num>
  <w:num w:numId="21">
    <w:abstractNumId w:val="1"/>
  </w:num>
  <w:num w:numId="22">
    <w:abstractNumId w:val="0"/>
  </w:num>
  <w:num w:numId="23">
    <w:abstractNumId w:val="10"/>
  </w:num>
  <w:num w:numId="24">
    <w:abstractNumId w:val="17"/>
    <w:lvlOverride w:ilvl="0">
      <w:startOverride w:val="1"/>
    </w:lvlOverride>
  </w:num>
  <w:num w:numId="25">
    <w:abstractNumId w:val="26"/>
    <w:lvlOverride w:ilvl="0">
      <w:startOverride w:val="1"/>
    </w:lvlOverride>
  </w:num>
  <w:num w:numId="26">
    <w:abstractNumId w:val="29"/>
  </w:num>
  <w:num w:numId="27">
    <w:abstractNumId w:val="15"/>
  </w:num>
  <w:num w:numId="28">
    <w:abstractNumId w:val="18"/>
  </w:num>
  <w:num w:numId="29">
    <w:abstractNumId w:val="11"/>
  </w:num>
  <w:num w:numId="30">
    <w:abstractNumId w:val="24"/>
  </w:num>
  <w:num w:numId="31">
    <w:abstractNumId w:val="25"/>
  </w:num>
  <w:num w:numId="32">
    <w:abstractNumId w:val="14"/>
  </w:num>
  <w:num w:numId="33">
    <w:abstractNumId w:val="21"/>
  </w:num>
  <w:num w:numId="34">
    <w:abstractNumId w:val="32"/>
  </w:num>
  <w:num w:numId="35">
    <w:abstractNumId w:val="9"/>
  </w:num>
  <w:num w:numId="36">
    <w:abstractNumId w:val="33"/>
  </w:num>
  <w:num w:numId="37">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Daňková">
    <w15:presenceInfo w15:providerId="None" w15:userId="Lucie Daň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28"/>
    <w:rsid w:val="00001E7A"/>
    <w:rsid w:val="000234B4"/>
    <w:rsid w:val="00026419"/>
    <w:rsid w:val="00027972"/>
    <w:rsid w:val="000345C8"/>
    <w:rsid w:val="00042E40"/>
    <w:rsid w:val="00047C57"/>
    <w:rsid w:val="00082F55"/>
    <w:rsid w:val="000830C5"/>
    <w:rsid w:val="0009510C"/>
    <w:rsid w:val="00096C3D"/>
    <w:rsid w:val="000A6C9E"/>
    <w:rsid w:val="000B2580"/>
    <w:rsid w:val="000B3421"/>
    <w:rsid w:val="000B6631"/>
    <w:rsid w:val="000B67F2"/>
    <w:rsid w:val="000C2B23"/>
    <w:rsid w:val="000C6FD4"/>
    <w:rsid w:val="000C7B5A"/>
    <w:rsid w:val="000D07C5"/>
    <w:rsid w:val="000D144E"/>
    <w:rsid w:val="000D62A3"/>
    <w:rsid w:val="000D66A8"/>
    <w:rsid w:val="000E7BE8"/>
    <w:rsid w:val="000F1E72"/>
    <w:rsid w:val="000F6AC7"/>
    <w:rsid w:val="00106B9B"/>
    <w:rsid w:val="0010790A"/>
    <w:rsid w:val="00131A8A"/>
    <w:rsid w:val="00131BA8"/>
    <w:rsid w:val="0013376E"/>
    <w:rsid w:val="00140FDD"/>
    <w:rsid w:val="00144A5F"/>
    <w:rsid w:val="001454CA"/>
    <w:rsid w:val="00172F46"/>
    <w:rsid w:val="001748C2"/>
    <w:rsid w:val="00191745"/>
    <w:rsid w:val="00192D52"/>
    <w:rsid w:val="001A01CD"/>
    <w:rsid w:val="001C149E"/>
    <w:rsid w:val="001D65D3"/>
    <w:rsid w:val="001E1623"/>
    <w:rsid w:val="001E49F6"/>
    <w:rsid w:val="001E5665"/>
    <w:rsid w:val="001F6286"/>
    <w:rsid w:val="001F7C8E"/>
    <w:rsid w:val="00211BB0"/>
    <w:rsid w:val="00212853"/>
    <w:rsid w:val="00212A69"/>
    <w:rsid w:val="002221D2"/>
    <w:rsid w:val="00230CDF"/>
    <w:rsid w:val="00231D59"/>
    <w:rsid w:val="00232DB6"/>
    <w:rsid w:val="0023575C"/>
    <w:rsid w:val="00235C28"/>
    <w:rsid w:val="00236C8A"/>
    <w:rsid w:val="00240314"/>
    <w:rsid w:val="00241962"/>
    <w:rsid w:val="00243C38"/>
    <w:rsid w:val="0025031E"/>
    <w:rsid w:val="00264D8A"/>
    <w:rsid w:val="00271F9A"/>
    <w:rsid w:val="00277EEE"/>
    <w:rsid w:val="0028070A"/>
    <w:rsid w:val="002906B0"/>
    <w:rsid w:val="002A2C9E"/>
    <w:rsid w:val="002A40AD"/>
    <w:rsid w:val="002A48C1"/>
    <w:rsid w:val="002C431E"/>
    <w:rsid w:val="002E7BDE"/>
    <w:rsid w:val="002F2E55"/>
    <w:rsid w:val="002F3EC9"/>
    <w:rsid w:val="002F4777"/>
    <w:rsid w:val="00307323"/>
    <w:rsid w:val="0031041A"/>
    <w:rsid w:val="00311E8A"/>
    <w:rsid w:val="00330F99"/>
    <w:rsid w:val="003342F9"/>
    <w:rsid w:val="00351FE2"/>
    <w:rsid w:val="00353F9B"/>
    <w:rsid w:val="0035790E"/>
    <w:rsid w:val="00357A64"/>
    <w:rsid w:val="0036092D"/>
    <w:rsid w:val="00363887"/>
    <w:rsid w:val="00374016"/>
    <w:rsid w:val="003743E0"/>
    <w:rsid w:val="003759B3"/>
    <w:rsid w:val="003A041D"/>
    <w:rsid w:val="003B4BF0"/>
    <w:rsid w:val="003C76CA"/>
    <w:rsid w:val="003E08BF"/>
    <w:rsid w:val="004079FF"/>
    <w:rsid w:val="004148E7"/>
    <w:rsid w:val="0042259C"/>
    <w:rsid w:val="0043769C"/>
    <w:rsid w:val="0044024D"/>
    <w:rsid w:val="004552B5"/>
    <w:rsid w:val="00456395"/>
    <w:rsid w:val="00456875"/>
    <w:rsid w:val="0045776F"/>
    <w:rsid w:val="004602E8"/>
    <w:rsid w:val="0049112A"/>
    <w:rsid w:val="004923D0"/>
    <w:rsid w:val="004B018D"/>
    <w:rsid w:val="004C07C4"/>
    <w:rsid w:val="004C6CBF"/>
    <w:rsid w:val="004D1D3D"/>
    <w:rsid w:val="004D7772"/>
    <w:rsid w:val="004E16D1"/>
    <w:rsid w:val="004E3E28"/>
    <w:rsid w:val="004E6790"/>
    <w:rsid w:val="004F135F"/>
    <w:rsid w:val="0050484D"/>
    <w:rsid w:val="005118B3"/>
    <w:rsid w:val="00514B4D"/>
    <w:rsid w:val="00516266"/>
    <w:rsid w:val="0053020C"/>
    <w:rsid w:val="00530E24"/>
    <w:rsid w:val="0053795F"/>
    <w:rsid w:val="005450C9"/>
    <w:rsid w:val="005504DF"/>
    <w:rsid w:val="00557184"/>
    <w:rsid w:val="0056384E"/>
    <w:rsid w:val="00564128"/>
    <w:rsid w:val="005656B4"/>
    <w:rsid w:val="00572BE8"/>
    <w:rsid w:val="0057631A"/>
    <w:rsid w:val="00580618"/>
    <w:rsid w:val="005819F9"/>
    <w:rsid w:val="00582C26"/>
    <w:rsid w:val="00592061"/>
    <w:rsid w:val="00594E15"/>
    <w:rsid w:val="005A3D17"/>
    <w:rsid w:val="005A3E1C"/>
    <w:rsid w:val="005A55E7"/>
    <w:rsid w:val="005C3D3F"/>
    <w:rsid w:val="005D15A0"/>
    <w:rsid w:val="005D6E3A"/>
    <w:rsid w:val="00600236"/>
    <w:rsid w:val="00604830"/>
    <w:rsid w:val="00617662"/>
    <w:rsid w:val="00634064"/>
    <w:rsid w:val="0063651E"/>
    <w:rsid w:val="00640EF2"/>
    <w:rsid w:val="00642768"/>
    <w:rsid w:val="00645355"/>
    <w:rsid w:val="00645E62"/>
    <w:rsid w:val="00653BFB"/>
    <w:rsid w:val="0067204D"/>
    <w:rsid w:val="0067694B"/>
    <w:rsid w:val="006A0A06"/>
    <w:rsid w:val="006A1638"/>
    <w:rsid w:val="006A7803"/>
    <w:rsid w:val="006C2702"/>
    <w:rsid w:val="006C381C"/>
    <w:rsid w:val="006C401D"/>
    <w:rsid w:val="006C48C6"/>
    <w:rsid w:val="006E1F8E"/>
    <w:rsid w:val="006E5700"/>
    <w:rsid w:val="006E63F5"/>
    <w:rsid w:val="006F76CC"/>
    <w:rsid w:val="00716AFE"/>
    <w:rsid w:val="007213D1"/>
    <w:rsid w:val="007300E4"/>
    <w:rsid w:val="00730690"/>
    <w:rsid w:val="0074191E"/>
    <w:rsid w:val="0074311A"/>
    <w:rsid w:val="00750341"/>
    <w:rsid w:val="00761D7A"/>
    <w:rsid w:val="00762261"/>
    <w:rsid w:val="007656CB"/>
    <w:rsid w:val="0076787B"/>
    <w:rsid w:val="00767EA7"/>
    <w:rsid w:val="007703BC"/>
    <w:rsid w:val="00770A53"/>
    <w:rsid w:val="00773579"/>
    <w:rsid w:val="00781EAC"/>
    <w:rsid w:val="007878F4"/>
    <w:rsid w:val="00791DB9"/>
    <w:rsid w:val="00797C8E"/>
    <w:rsid w:val="007A143D"/>
    <w:rsid w:val="007E296D"/>
    <w:rsid w:val="007E44D8"/>
    <w:rsid w:val="007E6A4A"/>
    <w:rsid w:val="007F0940"/>
    <w:rsid w:val="007F10DF"/>
    <w:rsid w:val="007F6C04"/>
    <w:rsid w:val="0084310A"/>
    <w:rsid w:val="0084393F"/>
    <w:rsid w:val="00855E45"/>
    <w:rsid w:val="00872E3C"/>
    <w:rsid w:val="008846E8"/>
    <w:rsid w:val="008930FD"/>
    <w:rsid w:val="008A5B63"/>
    <w:rsid w:val="008B0519"/>
    <w:rsid w:val="008B5F94"/>
    <w:rsid w:val="008B7A70"/>
    <w:rsid w:val="008C4D1D"/>
    <w:rsid w:val="008D70FE"/>
    <w:rsid w:val="008F0B2F"/>
    <w:rsid w:val="008F57D9"/>
    <w:rsid w:val="00900476"/>
    <w:rsid w:val="009013C0"/>
    <w:rsid w:val="00911046"/>
    <w:rsid w:val="00911FF4"/>
    <w:rsid w:val="009141C0"/>
    <w:rsid w:val="00914CA6"/>
    <w:rsid w:val="0091548A"/>
    <w:rsid w:val="009204E3"/>
    <w:rsid w:val="00922F1A"/>
    <w:rsid w:val="00930988"/>
    <w:rsid w:val="00935207"/>
    <w:rsid w:val="00937336"/>
    <w:rsid w:val="0093791A"/>
    <w:rsid w:val="00947724"/>
    <w:rsid w:val="00952911"/>
    <w:rsid w:val="00952CC8"/>
    <w:rsid w:val="00955E1F"/>
    <w:rsid w:val="00977704"/>
    <w:rsid w:val="009843B6"/>
    <w:rsid w:val="0099080E"/>
    <w:rsid w:val="00992D6B"/>
    <w:rsid w:val="00997D28"/>
    <w:rsid w:val="009A2E5E"/>
    <w:rsid w:val="009A6228"/>
    <w:rsid w:val="009A78D3"/>
    <w:rsid w:val="009B1434"/>
    <w:rsid w:val="009B4BC5"/>
    <w:rsid w:val="009C304F"/>
    <w:rsid w:val="009C5305"/>
    <w:rsid w:val="009C782D"/>
    <w:rsid w:val="009D1FB3"/>
    <w:rsid w:val="009D5F4E"/>
    <w:rsid w:val="009D6FED"/>
    <w:rsid w:val="009D79A3"/>
    <w:rsid w:val="009E1CF8"/>
    <w:rsid w:val="009F1DE6"/>
    <w:rsid w:val="009F1E43"/>
    <w:rsid w:val="009F3061"/>
    <w:rsid w:val="009F795C"/>
    <w:rsid w:val="00A010D7"/>
    <w:rsid w:val="00A03D92"/>
    <w:rsid w:val="00A057A7"/>
    <w:rsid w:val="00A1032E"/>
    <w:rsid w:val="00A12AB3"/>
    <w:rsid w:val="00A12C62"/>
    <w:rsid w:val="00A21C95"/>
    <w:rsid w:val="00A27DB0"/>
    <w:rsid w:val="00A30565"/>
    <w:rsid w:val="00A3172D"/>
    <w:rsid w:val="00A318F5"/>
    <w:rsid w:val="00A407EA"/>
    <w:rsid w:val="00A448AB"/>
    <w:rsid w:val="00A4568C"/>
    <w:rsid w:val="00A51A50"/>
    <w:rsid w:val="00A62E8B"/>
    <w:rsid w:val="00A71518"/>
    <w:rsid w:val="00A856DB"/>
    <w:rsid w:val="00AA6014"/>
    <w:rsid w:val="00AC4C06"/>
    <w:rsid w:val="00AE41E0"/>
    <w:rsid w:val="00AE7CE2"/>
    <w:rsid w:val="00AF3405"/>
    <w:rsid w:val="00AF4091"/>
    <w:rsid w:val="00B02BB0"/>
    <w:rsid w:val="00B0394A"/>
    <w:rsid w:val="00B07E5C"/>
    <w:rsid w:val="00B17815"/>
    <w:rsid w:val="00B24583"/>
    <w:rsid w:val="00B247FF"/>
    <w:rsid w:val="00B27A93"/>
    <w:rsid w:val="00B32F38"/>
    <w:rsid w:val="00B37265"/>
    <w:rsid w:val="00B37975"/>
    <w:rsid w:val="00B41678"/>
    <w:rsid w:val="00B422D3"/>
    <w:rsid w:val="00B44D26"/>
    <w:rsid w:val="00B52E8C"/>
    <w:rsid w:val="00B56D67"/>
    <w:rsid w:val="00B57CD1"/>
    <w:rsid w:val="00B60276"/>
    <w:rsid w:val="00B63691"/>
    <w:rsid w:val="00B6696D"/>
    <w:rsid w:val="00B80603"/>
    <w:rsid w:val="00B8193B"/>
    <w:rsid w:val="00B83E0A"/>
    <w:rsid w:val="00B9472D"/>
    <w:rsid w:val="00BA5645"/>
    <w:rsid w:val="00BA578E"/>
    <w:rsid w:val="00BA6172"/>
    <w:rsid w:val="00BB39AE"/>
    <w:rsid w:val="00BB5B40"/>
    <w:rsid w:val="00BC3A30"/>
    <w:rsid w:val="00BC6480"/>
    <w:rsid w:val="00BD164C"/>
    <w:rsid w:val="00BF3EE0"/>
    <w:rsid w:val="00C0120E"/>
    <w:rsid w:val="00C12C2D"/>
    <w:rsid w:val="00C15D2C"/>
    <w:rsid w:val="00C1667F"/>
    <w:rsid w:val="00C23B9D"/>
    <w:rsid w:val="00C47D47"/>
    <w:rsid w:val="00C541B2"/>
    <w:rsid w:val="00C604FE"/>
    <w:rsid w:val="00C718F0"/>
    <w:rsid w:val="00C844A6"/>
    <w:rsid w:val="00C84A5E"/>
    <w:rsid w:val="00C857D8"/>
    <w:rsid w:val="00CA3EDB"/>
    <w:rsid w:val="00CA7A90"/>
    <w:rsid w:val="00CB1815"/>
    <w:rsid w:val="00CB7812"/>
    <w:rsid w:val="00CC3280"/>
    <w:rsid w:val="00CD3FB7"/>
    <w:rsid w:val="00CD73B2"/>
    <w:rsid w:val="00CF0131"/>
    <w:rsid w:val="00CF3AFB"/>
    <w:rsid w:val="00D046B4"/>
    <w:rsid w:val="00D11C63"/>
    <w:rsid w:val="00D2090A"/>
    <w:rsid w:val="00D22E84"/>
    <w:rsid w:val="00D24617"/>
    <w:rsid w:val="00D2795D"/>
    <w:rsid w:val="00D30767"/>
    <w:rsid w:val="00D328AE"/>
    <w:rsid w:val="00D33DDF"/>
    <w:rsid w:val="00D34429"/>
    <w:rsid w:val="00D3541D"/>
    <w:rsid w:val="00D5401C"/>
    <w:rsid w:val="00D64F68"/>
    <w:rsid w:val="00D74FD9"/>
    <w:rsid w:val="00D83987"/>
    <w:rsid w:val="00D91E75"/>
    <w:rsid w:val="00D95244"/>
    <w:rsid w:val="00D9608F"/>
    <w:rsid w:val="00DD1703"/>
    <w:rsid w:val="00DD2082"/>
    <w:rsid w:val="00DF2DE4"/>
    <w:rsid w:val="00DF2E5E"/>
    <w:rsid w:val="00DF3090"/>
    <w:rsid w:val="00DF3770"/>
    <w:rsid w:val="00E027FE"/>
    <w:rsid w:val="00E0503C"/>
    <w:rsid w:val="00E050FC"/>
    <w:rsid w:val="00E0607F"/>
    <w:rsid w:val="00E07B03"/>
    <w:rsid w:val="00E123AA"/>
    <w:rsid w:val="00E164E0"/>
    <w:rsid w:val="00E165CE"/>
    <w:rsid w:val="00E21A52"/>
    <w:rsid w:val="00E23932"/>
    <w:rsid w:val="00E23B59"/>
    <w:rsid w:val="00E2403C"/>
    <w:rsid w:val="00E36384"/>
    <w:rsid w:val="00E42423"/>
    <w:rsid w:val="00E4302B"/>
    <w:rsid w:val="00E5257E"/>
    <w:rsid w:val="00E73E83"/>
    <w:rsid w:val="00E909C0"/>
    <w:rsid w:val="00E935C4"/>
    <w:rsid w:val="00E95FC1"/>
    <w:rsid w:val="00E9636B"/>
    <w:rsid w:val="00E97F0F"/>
    <w:rsid w:val="00EA0F9A"/>
    <w:rsid w:val="00EA6DAD"/>
    <w:rsid w:val="00EB0B78"/>
    <w:rsid w:val="00EB11D9"/>
    <w:rsid w:val="00EB2B51"/>
    <w:rsid w:val="00EC2F74"/>
    <w:rsid w:val="00EC5BB5"/>
    <w:rsid w:val="00ED2B5B"/>
    <w:rsid w:val="00EE52AB"/>
    <w:rsid w:val="00EF5635"/>
    <w:rsid w:val="00EF6D84"/>
    <w:rsid w:val="00F075EF"/>
    <w:rsid w:val="00F12530"/>
    <w:rsid w:val="00F2281B"/>
    <w:rsid w:val="00F24406"/>
    <w:rsid w:val="00F2799C"/>
    <w:rsid w:val="00F43042"/>
    <w:rsid w:val="00F478E5"/>
    <w:rsid w:val="00F5008D"/>
    <w:rsid w:val="00F53AB6"/>
    <w:rsid w:val="00F60E8C"/>
    <w:rsid w:val="00F61585"/>
    <w:rsid w:val="00F63C70"/>
    <w:rsid w:val="00F67D33"/>
    <w:rsid w:val="00F82CAD"/>
    <w:rsid w:val="00F83A15"/>
    <w:rsid w:val="00F938AD"/>
    <w:rsid w:val="00F96C86"/>
    <w:rsid w:val="00FB07B7"/>
    <w:rsid w:val="00FB0FDE"/>
    <w:rsid w:val="00FB567B"/>
    <w:rsid w:val="00FD79FA"/>
    <w:rsid w:val="00FE04E9"/>
    <w:rsid w:val="00FF159B"/>
    <w:rsid w:val="00FF18A4"/>
    <w:rsid w:val="00FF3230"/>
    <w:rsid w:val="00FF4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DEE"/>
  <w15:docId w15:val="{12DC540B-24FC-429F-AB3A-4793FB3D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228"/>
  </w:style>
  <w:style w:type="paragraph" w:styleId="Nadpis1">
    <w:name w:val="heading 1"/>
    <w:basedOn w:val="Normln"/>
    <w:next w:val="Normln"/>
    <w:link w:val="Nadpis1Char"/>
    <w:uiPriority w:val="9"/>
    <w:qFormat/>
    <w:rsid w:val="009A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6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A62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A62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A62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A62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9A62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9A62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
    <w:basedOn w:val="Normln"/>
    <w:next w:val="Normln"/>
    <w:link w:val="Nadpis9Char"/>
    <w:uiPriority w:val="99"/>
    <w:unhideWhenUsed/>
    <w:qFormat/>
    <w:rsid w:val="009A62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2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A62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A62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A62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A62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9A62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9A62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9A622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
    <w:basedOn w:val="Standardnpsmoodstavce"/>
    <w:link w:val="Nadpis9"/>
    <w:uiPriority w:val="99"/>
    <w:rsid w:val="009A622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9A6228"/>
    <w:pPr>
      <w:ind w:left="720"/>
      <w:contextualSpacing/>
    </w:pPr>
  </w:style>
  <w:style w:type="character" w:customStyle="1" w:styleId="OdstavecseseznamemChar">
    <w:name w:val="Odstavec se seznamem Char"/>
    <w:basedOn w:val="Standardnpsmoodstavce"/>
    <w:link w:val="Odstavecseseznamem"/>
    <w:uiPriority w:val="34"/>
    <w:rsid w:val="009A6228"/>
  </w:style>
  <w:style w:type="paragraph" w:styleId="Textbubliny">
    <w:name w:val="Balloon Text"/>
    <w:basedOn w:val="Normln"/>
    <w:link w:val="TextbublinyChar"/>
    <w:uiPriority w:val="99"/>
    <w:semiHidden/>
    <w:unhideWhenUsed/>
    <w:rsid w:val="009A62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228"/>
    <w:rPr>
      <w:rFonts w:ascii="Tahoma" w:hAnsi="Tahoma" w:cs="Tahoma"/>
      <w:sz w:val="16"/>
      <w:szCs w:val="16"/>
    </w:rPr>
  </w:style>
  <w:style w:type="paragraph" w:styleId="Zhlav">
    <w:name w:val="header"/>
    <w:basedOn w:val="Normln"/>
    <w:link w:val="ZhlavChar"/>
    <w:uiPriority w:val="99"/>
    <w:unhideWhenUsed/>
    <w:rsid w:val="009A6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228"/>
  </w:style>
  <w:style w:type="paragraph" w:styleId="Zpat">
    <w:name w:val="footer"/>
    <w:basedOn w:val="Normln"/>
    <w:link w:val="ZpatChar"/>
    <w:uiPriority w:val="99"/>
    <w:unhideWhenUsed/>
    <w:rsid w:val="009A6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228"/>
  </w:style>
  <w:style w:type="paragraph" w:customStyle="1" w:styleId="TextNOK">
    <w:name w:val="Text NOK"/>
    <w:basedOn w:val="Normln"/>
    <w:link w:val="TextNOKChar"/>
    <w:qFormat/>
    <w:rsid w:val="009A6228"/>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9A6228"/>
    <w:rPr>
      <w:rFonts w:ascii="Arial" w:eastAsia="Times New Roman" w:hAnsi="Arial" w:cs="Times New Roman"/>
      <w:sz w:val="20"/>
      <w:lang w:eastAsia="cs-CZ"/>
    </w:rPr>
  </w:style>
  <w:style w:type="paragraph" w:customStyle="1" w:styleId="MPnadpis1">
    <w:name w:val="MP_nadpis 1"/>
    <w:basedOn w:val="Nadpis1"/>
    <w:next w:val="Normln"/>
    <w:link w:val="MPnadpis1Char"/>
    <w:qFormat/>
    <w:rsid w:val="009A6228"/>
    <w:pPr>
      <w:spacing w:before="360" w:after="240" w:line="312" w:lineRule="auto"/>
    </w:pPr>
    <w:rPr>
      <w:rFonts w:ascii="Arial" w:hAnsi="Arial"/>
      <w:smallCaps/>
      <w:color w:val="244061" w:themeColor="accent1" w:themeShade="80"/>
      <w:sz w:val="36"/>
    </w:rPr>
  </w:style>
  <w:style w:type="character" w:customStyle="1" w:styleId="MPnadpis1Char">
    <w:name w:val="MP_nadpis 1 Char"/>
    <w:basedOn w:val="Nadpis1Char"/>
    <w:link w:val="MPnadpis1"/>
    <w:rsid w:val="009A6228"/>
    <w:rPr>
      <w:rFonts w:ascii="Arial" w:eastAsiaTheme="majorEastAsia" w:hAnsi="Arial" w:cstheme="majorBidi"/>
      <w:b/>
      <w:bCs/>
      <w:smallCaps/>
      <w:color w:val="244061" w:themeColor="accent1" w:themeShade="80"/>
      <w:sz w:val="36"/>
      <w:szCs w:val="28"/>
    </w:rPr>
  </w:style>
  <w:style w:type="paragraph" w:customStyle="1" w:styleId="MPnadpis2">
    <w:name w:val="MP_nadpis 2"/>
    <w:basedOn w:val="Nadpis2"/>
    <w:next w:val="Normln"/>
    <w:link w:val="MPnadpis2Char"/>
    <w:qFormat/>
    <w:rsid w:val="009A6228"/>
    <w:pPr>
      <w:spacing w:before="480" w:after="240" w:line="312" w:lineRule="auto"/>
      <w:ind w:left="6532"/>
    </w:pPr>
    <w:rPr>
      <w:rFonts w:ascii="Arial" w:hAnsi="Arial"/>
      <w:color w:val="365F91" w:themeColor="accent1" w:themeShade="BF"/>
      <w:sz w:val="32"/>
    </w:rPr>
  </w:style>
  <w:style w:type="character" w:customStyle="1" w:styleId="MPnadpis2Char">
    <w:name w:val="MP_nadpis 2 Char"/>
    <w:basedOn w:val="Nadpis2Char"/>
    <w:link w:val="MPnadpis2"/>
    <w:rsid w:val="009A6228"/>
    <w:rPr>
      <w:rFonts w:ascii="Arial" w:eastAsiaTheme="majorEastAsia" w:hAnsi="Arial" w:cstheme="majorBidi"/>
      <w:b/>
      <w:bCs/>
      <w:color w:val="365F91" w:themeColor="accent1" w:themeShade="BF"/>
      <w:sz w:val="32"/>
      <w:szCs w:val="26"/>
    </w:rPr>
  </w:style>
  <w:style w:type="paragraph" w:customStyle="1" w:styleId="MPnadpis3">
    <w:name w:val="MP_nadpis 3"/>
    <w:basedOn w:val="Nadpis3"/>
    <w:next w:val="Normln"/>
    <w:link w:val="MPnadpis3Char"/>
    <w:qFormat/>
    <w:rsid w:val="009A6228"/>
    <w:pPr>
      <w:spacing w:before="360" w:after="240" w:line="312" w:lineRule="auto"/>
    </w:pPr>
    <w:rPr>
      <w:rFonts w:ascii="Arial" w:hAnsi="Arial"/>
      <w:color w:val="365F91" w:themeColor="accent1" w:themeShade="BF"/>
      <w:sz w:val="24"/>
    </w:rPr>
  </w:style>
  <w:style w:type="character" w:customStyle="1" w:styleId="MPnadpis3Char">
    <w:name w:val="MP_nadpis 3 Char"/>
    <w:basedOn w:val="Nadpis3Char"/>
    <w:link w:val="MPnadpis3"/>
    <w:rsid w:val="009A6228"/>
    <w:rPr>
      <w:rFonts w:ascii="Arial" w:eastAsiaTheme="majorEastAsia" w:hAnsi="Arial" w:cstheme="majorBidi"/>
      <w:b/>
      <w:bCs/>
      <w:color w:val="365F91" w:themeColor="accent1" w:themeShade="BF"/>
      <w:sz w:val="24"/>
    </w:rPr>
  </w:style>
  <w:style w:type="paragraph" w:customStyle="1" w:styleId="MPnadpis4">
    <w:name w:val="MP_nadpis 4"/>
    <w:basedOn w:val="Nadpis4"/>
    <w:next w:val="Normln"/>
    <w:link w:val="MPnadpis4Char"/>
    <w:uiPriority w:val="99"/>
    <w:qFormat/>
    <w:rsid w:val="009A6228"/>
    <w:pPr>
      <w:spacing w:before="360" w:after="240" w:line="312" w:lineRule="auto"/>
    </w:pPr>
    <w:rPr>
      <w:rFonts w:ascii="Arial" w:hAnsi="Arial"/>
      <w:color w:val="365F91" w:themeColor="accent1" w:themeShade="BF"/>
    </w:rPr>
  </w:style>
  <w:style w:type="character" w:customStyle="1" w:styleId="MPnadpis4Char">
    <w:name w:val="MP_nadpis 4 Char"/>
    <w:basedOn w:val="Nadpis4Char"/>
    <w:link w:val="MPnadpis4"/>
    <w:uiPriority w:val="99"/>
    <w:rsid w:val="009A6228"/>
    <w:rPr>
      <w:rFonts w:ascii="Arial" w:eastAsiaTheme="majorEastAsia" w:hAnsi="Arial" w:cstheme="majorBidi"/>
      <w:b/>
      <w:bCs/>
      <w:i/>
      <w:iCs/>
      <w:color w:val="365F91" w:themeColor="accent1" w:themeShade="BF"/>
    </w:rPr>
  </w:style>
  <w:style w:type="paragraph" w:styleId="Obsah1">
    <w:name w:val="toc 1"/>
    <w:basedOn w:val="Normln"/>
    <w:next w:val="Normln"/>
    <w:link w:val="Obsah1Char"/>
    <w:autoRedefine/>
    <w:uiPriority w:val="39"/>
    <w:unhideWhenUsed/>
    <w:qFormat/>
    <w:rsid w:val="009A6228"/>
    <w:pPr>
      <w:tabs>
        <w:tab w:val="left" w:pos="660"/>
        <w:tab w:val="right" w:leader="dot" w:pos="9062"/>
      </w:tabs>
      <w:spacing w:after="100"/>
    </w:pPr>
    <w:rPr>
      <w:rFonts w:ascii="Arial" w:hAnsi="Arial" w:cs="Arial"/>
      <w:b/>
      <w:noProof/>
      <w:sz w:val="20"/>
      <w:szCs w:val="20"/>
    </w:rPr>
  </w:style>
  <w:style w:type="paragraph" w:styleId="Obsah2">
    <w:name w:val="toc 2"/>
    <w:basedOn w:val="Normln"/>
    <w:next w:val="Normln"/>
    <w:link w:val="Obsah2Char"/>
    <w:autoRedefine/>
    <w:uiPriority w:val="39"/>
    <w:unhideWhenUsed/>
    <w:qFormat/>
    <w:rsid w:val="009A6228"/>
    <w:pPr>
      <w:tabs>
        <w:tab w:val="left" w:pos="880"/>
        <w:tab w:val="right" w:leader="dot" w:pos="9062"/>
      </w:tabs>
      <w:spacing w:after="100"/>
      <w:ind w:left="220"/>
    </w:pPr>
  </w:style>
  <w:style w:type="paragraph" w:styleId="Obsah3">
    <w:name w:val="toc 3"/>
    <w:basedOn w:val="Normln"/>
    <w:next w:val="Normln"/>
    <w:autoRedefine/>
    <w:uiPriority w:val="39"/>
    <w:unhideWhenUsed/>
    <w:qFormat/>
    <w:rsid w:val="009A6228"/>
    <w:pPr>
      <w:spacing w:after="100"/>
      <w:ind w:left="440"/>
    </w:pPr>
  </w:style>
  <w:style w:type="paragraph" w:styleId="Obsah4">
    <w:name w:val="toc 4"/>
    <w:basedOn w:val="Normln"/>
    <w:next w:val="Normln"/>
    <w:autoRedefine/>
    <w:uiPriority w:val="39"/>
    <w:unhideWhenUsed/>
    <w:rsid w:val="009A6228"/>
    <w:pPr>
      <w:spacing w:after="100"/>
      <w:ind w:left="660"/>
    </w:pPr>
  </w:style>
  <w:style w:type="character" w:styleId="Hypertextovodkaz">
    <w:name w:val="Hyperlink"/>
    <w:basedOn w:val="Standardnpsmoodstavce"/>
    <w:uiPriority w:val="99"/>
    <w:unhideWhenUsed/>
    <w:rsid w:val="009A6228"/>
    <w:rPr>
      <w:color w:val="0000FF" w:themeColor="hyperlink"/>
      <w:u w:val="single"/>
    </w:rPr>
  </w:style>
  <w:style w:type="paragraph" w:customStyle="1" w:styleId="Text">
    <w:name w:val="Text"/>
    <w:basedOn w:val="Normln"/>
    <w:link w:val="TextChar"/>
    <w:qFormat/>
    <w:rsid w:val="009A6228"/>
    <w:pPr>
      <w:spacing w:before="120" w:after="120" w:line="312" w:lineRule="auto"/>
      <w:jc w:val="both"/>
    </w:pPr>
    <w:rPr>
      <w:rFonts w:eastAsiaTheme="minorEastAsia"/>
      <w:color w:val="5A5A5A" w:themeColor="text1" w:themeTint="A5"/>
      <w:szCs w:val="20"/>
      <w:lang w:bidi="en-US"/>
    </w:rPr>
  </w:style>
  <w:style w:type="character" w:customStyle="1" w:styleId="TextChar">
    <w:name w:val="Text Char"/>
    <w:basedOn w:val="Standardnpsmoodstavce"/>
    <w:link w:val="Text"/>
    <w:rsid w:val="009A6228"/>
    <w:rPr>
      <w:rFonts w:eastAsiaTheme="minorEastAsia"/>
      <w:color w:val="5A5A5A" w:themeColor="text1" w:themeTint="A5"/>
      <w:szCs w:val="20"/>
      <w:lang w:bidi="en-US"/>
    </w:rPr>
  </w:style>
  <w:style w:type="paragraph" w:customStyle="1" w:styleId="MPtext">
    <w:name w:val="MP_text"/>
    <w:basedOn w:val="Text"/>
    <w:link w:val="MPtextChar"/>
    <w:qFormat/>
    <w:rsid w:val="00AF3405"/>
    <w:rPr>
      <w:rFonts w:ascii="Arial" w:hAnsi="Arial"/>
      <w:color w:val="auto"/>
      <w:sz w:val="20"/>
    </w:rPr>
  </w:style>
  <w:style w:type="character" w:customStyle="1" w:styleId="MPtextChar">
    <w:name w:val="MP_text Char"/>
    <w:basedOn w:val="TextChar"/>
    <w:link w:val="MPtext"/>
    <w:rsid w:val="00AF3405"/>
    <w:rPr>
      <w:rFonts w:ascii="Arial" w:eastAsiaTheme="minorEastAsia" w:hAnsi="Arial"/>
      <w:color w:val="5A5A5A" w:themeColor="text1" w:themeTint="A5"/>
      <w:sz w:val="20"/>
      <w:szCs w:val="20"/>
      <w:lang w:bidi="en-US"/>
    </w:rPr>
  </w:style>
  <w:style w:type="paragraph" w:styleId="Nadpisobsahu">
    <w:name w:val="TOC Heading"/>
    <w:basedOn w:val="Nadpis1"/>
    <w:next w:val="Normln"/>
    <w:uiPriority w:val="39"/>
    <w:unhideWhenUsed/>
    <w:qFormat/>
    <w:rsid w:val="009A6228"/>
    <w:pPr>
      <w:outlineLvl w:val="9"/>
    </w:pPr>
  </w:style>
  <w:style w:type="paragraph" w:styleId="Textpoznpodarou">
    <w:name w:val="footnote text"/>
    <w:aliases w:val="Char1,Schriftart: 9 pt,Schriftart: 10 pt,Schriftart: 8 pt,Text poznámky pod čiarou 007,Footnote,Fußnotentextf,Geneva 9,Font: Geneva 9,Boston 10,f,pozn. pod čarou, Char1,Char12,Text pozn. pod čarou1,Char Char Char1,Podrozdział,Char,o"/>
    <w:basedOn w:val="Normln"/>
    <w:link w:val="TextpoznpodarouChar"/>
    <w:uiPriority w:val="99"/>
    <w:unhideWhenUsed/>
    <w:qFormat/>
    <w:rsid w:val="009A6228"/>
    <w:pPr>
      <w:spacing w:after="0" w:line="240" w:lineRule="auto"/>
    </w:pPr>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9A622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unhideWhenUsed/>
    <w:rsid w:val="009A6228"/>
    <w:rPr>
      <w:vertAlign w:val="superscript"/>
    </w:rPr>
  </w:style>
  <w:style w:type="paragraph" w:customStyle="1" w:styleId="MPtextsodrazkami0">
    <w:name w:val="MP_text s odrazkami"/>
    <w:basedOn w:val="MPtext"/>
    <w:link w:val="MPtextsodrazkamiChar"/>
    <w:uiPriority w:val="99"/>
    <w:qFormat/>
    <w:rsid w:val="009A6228"/>
    <w:pPr>
      <w:numPr>
        <w:numId w:val="6"/>
      </w:numPr>
    </w:pPr>
  </w:style>
  <w:style w:type="character" w:customStyle="1" w:styleId="MPtextsodrazkamiChar">
    <w:name w:val="MP_text s odrazkami Char"/>
    <w:basedOn w:val="MPtextChar"/>
    <w:link w:val="MPtextsodrazkami0"/>
    <w:uiPriority w:val="99"/>
    <w:rsid w:val="009A6228"/>
    <w:rPr>
      <w:rFonts w:ascii="Arial" w:eastAsiaTheme="minorEastAsia" w:hAnsi="Arial"/>
      <w:color w:val="5A5A5A" w:themeColor="text1" w:themeTint="A5"/>
      <w:sz w:val="20"/>
      <w:szCs w:val="20"/>
      <w:lang w:bidi="en-US"/>
    </w:rPr>
  </w:style>
  <w:style w:type="paragraph" w:customStyle="1" w:styleId="MPpoznpodcarou">
    <w:name w:val="MP_pozn pod carou"/>
    <w:basedOn w:val="Textpoznpodarou"/>
    <w:link w:val="MPpoznpodcarouChar"/>
    <w:qFormat/>
    <w:rsid w:val="009A6228"/>
    <w:pPr>
      <w:jc w:val="both"/>
    </w:pPr>
    <w:rPr>
      <w:rFonts w:ascii="Arial" w:hAnsi="Arial"/>
      <w:sz w:val="18"/>
    </w:rPr>
  </w:style>
  <w:style w:type="character" w:customStyle="1" w:styleId="MPpoznpodcarouChar">
    <w:name w:val="MP_pozn pod carou Char"/>
    <w:basedOn w:val="TextpoznpodarouChar"/>
    <w:link w:val="MPpoznpodcarou"/>
    <w:rsid w:val="009A6228"/>
    <w:rPr>
      <w:rFonts w:ascii="Arial" w:hAnsi="Arial"/>
      <w:sz w:val="18"/>
      <w:szCs w:val="20"/>
    </w:rPr>
  </w:style>
  <w:style w:type="character" w:styleId="Odkaznakoment">
    <w:name w:val="annotation reference"/>
    <w:basedOn w:val="Standardnpsmoodstavce"/>
    <w:uiPriority w:val="99"/>
    <w:semiHidden/>
    <w:unhideWhenUsed/>
    <w:rsid w:val="009A6228"/>
    <w:rPr>
      <w:sz w:val="16"/>
      <w:szCs w:val="16"/>
    </w:rPr>
  </w:style>
  <w:style w:type="paragraph" w:styleId="Textkomente">
    <w:name w:val="annotation text"/>
    <w:basedOn w:val="Normln"/>
    <w:link w:val="TextkomenteChar"/>
    <w:uiPriority w:val="99"/>
    <w:unhideWhenUsed/>
    <w:rsid w:val="009A6228"/>
    <w:pPr>
      <w:spacing w:line="240" w:lineRule="auto"/>
    </w:pPr>
    <w:rPr>
      <w:sz w:val="20"/>
      <w:szCs w:val="20"/>
    </w:rPr>
  </w:style>
  <w:style w:type="character" w:customStyle="1" w:styleId="TextkomenteChar">
    <w:name w:val="Text komentáře Char"/>
    <w:basedOn w:val="Standardnpsmoodstavce"/>
    <w:link w:val="Textkomente"/>
    <w:uiPriority w:val="99"/>
    <w:rsid w:val="009A6228"/>
    <w:rPr>
      <w:sz w:val="20"/>
      <w:szCs w:val="20"/>
    </w:rPr>
  </w:style>
  <w:style w:type="paragraph" w:styleId="Pedmtkomente">
    <w:name w:val="annotation subject"/>
    <w:basedOn w:val="Textkomente"/>
    <w:next w:val="Textkomente"/>
    <w:link w:val="PedmtkomenteChar"/>
    <w:uiPriority w:val="99"/>
    <w:semiHidden/>
    <w:unhideWhenUsed/>
    <w:rsid w:val="009A6228"/>
    <w:rPr>
      <w:b/>
      <w:bCs/>
    </w:rPr>
  </w:style>
  <w:style w:type="character" w:customStyle="1" w:styleId="PedmtkomenteChar">
    <w:name w:val="Předmět komentáře Char"/>
    <w:basedOn w:val="TextkomenteChar"/>
    <w:link w:val="Pedmtkomente"/>
    <w:uiPriority w:val="99"/>
    <w:semiHidden/>
    <w:rsid w:val="009A6228"/>
    <w:rPr>
      <w:b/>
      <w:bCs/>
      <w:sz w:val="20"/>
      <w:szCs w:val="20"/>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unhideWhenUsed/>
    <w:qFormat/>
    <w:rsid w:val="009A6228"/>
    <w:pPr>
      <w:spacing w:line="240" w:lineRule="auto"/>
    </w:pPr>
    <w:rPr>
      <w:b/>
      <w:bCs/>
      <w:color w:val="4F81BD" w:themeColor="accent1"/>
      <w:sz w:val="18"/>
      <w:szCs w:val="18"/>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basedOn w:val="Standardnpsmoodstavce"/>
    <w:link w:val="Titulek"/>
    <w:uiPriority w:val="35"/>
    <w:rsid w:val="009A6228"/>
    <w:rPr>
      <w:b/>
      <w:bCs/>
      <w:color w:val="4F81BD" w:themeColor="accent1"/>
      <w:sz w:val="18"/>
      <w:szCs w:val="18"/>
    </w:rPr>
  </w:style>
  <w:style w:type="paragraph" w:customStyle="1" w:styleId="MPnadpisobrtabram">
    <w:name w:val="MP_nadpis obr/tab/ram"/>
    <w:basedOn w:val="Titulek"/>
    <w:link w:val="MPnadpisobrtabramChar"/>
    <w:qFormat/>
    <w:rsid w:val="009A6228"/>
    <w:pPr>
      <w:spacing w:before="360" w:after="120" w:line="312" w:lineRule="auto"/>
    </w:pPr>
    <w:rPr>
      <w:rFonts w:ascii="Arial" w:hAnsi="Arial"/>
      <w:color w:val="365F91" w:themeColor="accent1" w:themeShade="BF"/>
      <w:sz w:val="20"/>
    </w:rPr>
  </w:style>
  <w:style w:type="character" w:customStyle="1" w:styleId="MPnadpisobrtabramChar">
    <w:name w:val="MP_nadpis obr/tab/ram Char"/>
    <w:basedOn w:val="TitulekChar"/>
    <w:link w:val="MPnadpisobrtabram"/>
    <w:rsid w:val="009A6228"/>
    <w:rPr>
      <w:rFonts w:ascii="Arial" w:hAnsi="Arial"/>
      <w:b/>
      <w:bCs/>
      <w:color w:val="365F91" w:themeColor="accent1" w:themeShade="BF"/>
      <w:sz w:val="20"/>
      <w:szCs w:val="18"/>
    </w:rPr>
  </w:style>
  <w:style w:type="table" w:styleId="Mkatabulky">
    <w:name w:val="Table Grid"/>
    <w:basedOn w:val="Normlntabulka"/>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MPtext"/>
    <w:link w:val="MPtabprvniradekChar"/>
    <w:uiPriority w:val="99"/>
    <w:qFormat/>
    <w:rsid w:val="009A6228"/>
    <w:rPr>
      <w:b/>
      <w:color w:val="365F91" w:themeColor="accent1" w:themeShade="BF"/>
    </w:rPr>
  </w:style>
  <w:style w:type="character" w:customStyle="1" w:styleId="MPtabprvniradekChar">
    <w:name w:val="MP_tab_prvni radek Char"/>
    <w:basedOn w:val="MPtextChar"/>
    <w:link w:val="MPtabprvniradek"/>
    <w:uiPriority w:val="99"/>
    <w:rsid w:val="009A6228"/>
    <w:rPr>
      <w:rFonts w:ascii="Arial" w:eastAsiaTheme="minorEastAsia" w:hAnsi="Arial"/>
      <w:b/>
      <w:color w:val="365F91" w:themeColor="accent1" w:themeShade="BF"/>
      <w:sz w:val="20"/>
      <w:szCs w:val="20"/>
      <w:lang w:bidi="en-US"/>
    </w:rPr>
  </w:style>
  <w:style w:type="paragraph" w:customStyle="1" w:styleId="MPtabprvnisloupec">
    <w:name w:val="MP_tab_prvni sloupec"/>
    <w:basedOn w:val="MPtext"/>
    <w:link w:val="MPtabprvnisloupecChar"/>
    <w:uiPriority w:val="99"/>
    <w:qFormat/>
    <w:rsid w:val="009A6228"/>
    <w:pPr>
      <w:spacing w:before="0" w:after="0" w:line="240" w:lineRule="auto"/>
    </w:pPr>
    <w:rPr>
      <w:b/>
      <w:color w:val="000000" w:themeColor="text1"/>
    </w:rPr>
  </w:style>
  <w:style w:type="character" w:customStyle="1" w:styleId="MPtabprvnisloupecChar">
    <w:name w:val="MP_tab_prvni sloupec Char"/>
    <w:basedOn w:val="MPtextChar"/>
    <w:link w:val="MPtabprvnisloupec"/>
    <w:uiPriority w:val="99"/>
    <w:rsid w:val="009A6228"/>
    <w:rPr>
      <w:rFonts w:ascii="Arial" w:eastAsiaTheme="minorEastAsia" w:hAnsi="Arial"/>
      <w:b/>
      <w:color w:val="000000" w:themeColor="text1"/>
      <w:sz w:val="20"/>
      <w:szCs w:val="20"/>
      <w:lang w:bidi="en-US"/>
    </w:rPr>
  </w:style>
  <w:style w:type="paragraph" w:customStyle="1" w:styleId="MPtabtext">
    <w:name w:val="MP_tab_text"/>
    <w:basedOn w:val="MPtext"/>
    <w:link w:val="MPtabtextChar"/>
    <w:uiPriority w:val="99"/>
    <w:qFormat/>
    <w:rsid w:val="009A6228"/>
    <w:pPr>
      <w:spacing w:before="0" w:after="0" w:line="240" w:lineRule="auto"/>
    </w:pPr>
  </w:style>
  <w:style w:type="character" w:customStyle="1" w:styleId="MPtabtextChar">
    <w:name w:val="MP_tab_text Char"/>
    <w:basedOn w:val="MPtextChar"/>
    <w:link w:val="MPtabtext"/>
    <w:uiPriority w:val="99"/>
    <w:rsid w:val="009A6228"/>
    <w:rPr>
      <w:rFonts w:ascii="Arial" w:eastAsiaTheme="minorEastAsia" w:hAnsi="Arial"/>
      <w:color w:val="5A5A5A" w:themeColor="text1" w:themeTint="A5"/>
      <w:sz w:val="20"/>
      <w:szCs w:val="20"/>
      <w:lang w:bidi="en-US"/>
    </w:rPr>
  </w:style>
  <w:style w:type="paragraph" w:customStyle="1" w:styleId="IND-ODSTAVEC">
    <w:name w:val="IND - ODSTAVEC"/>
    <w:basedOn w:val="Normln"/>
    <w:uiPriority w:val="99"/>
    <w:rsid w:val="009A6228"/>
    <w:pPr>
      <w:numPr>
        <w:numId w:val="2"/>
      </w:numPr>
      <w:tabs>
        <w:tab w:val="num" w:pos="720"/>
        <w:tab w:val="num" w:pos="3835"/>
      </w:tabs>
      <w:spacing w:before="60" w:after="140" w:line="240" w:lineRule="auto"/>
      <w:ind w:left="3835" w:hanging="432"/>
      <w:jc w:val="both"/>
    </w:pPr>
    <w:rPr>
      <w:rFonts w:ascii="Calibri" w:eastAsia="Times New Roman" w:hAnsi="Calibri" w:cs="Calibri"/>
      <w:sz w:val="24"/>
      <w:szCs w:val="24"/>
    </w:rPr>
  </w:style>
  <w:style w:type="character" w:styleId="Sledovanodkaz">
    <w:name w:val="FollowedHyperlink"/>
    <w:basedOn w:val="Standardnpsmoodstavce"/>
    <w:uiPriority w:val="99"/>
    <w:unhideWhenUsed/>
    <w:rsid w:val="009A6228"/>
    <w:rPr>
      <w:color w:val="800080" w:themeColor="followedHyperlink"/>
      <w:u w:val="single"/>
    </w:rPr>
  </w:style>
  <w:style w:type="paragraph" w:customStyle="1" w:styleId="MPpravidlo">
    <w:name w:val="MP_pravidlo"/>
    <w:basedOn w:val="MPtabprvniradek"/>
    <w:link w:val="MPpravidloChar"/>
    <w:qFormat/>
    <w:rsid w:val="009A6228"/>
    <w:rPr>
      <w:color w:val="C00000"/>
    </w:rPr>
  </w:style>
  <w:style w:type="character" w:customStyle="1" w:styleId="MPpravidloChar">
    <w:name w:val="MP_pravidlo Char"/>
    <w:basedOn w:val="MPtabprvniradekChar"/>
    <w:link w:val="MPpravidlo"/>
    <w:rsid w:val="009A6228"/>
    <w:rPr>
      <w:rFonts w:ascii="Arial" w:eastAsiaTheme="minorEastAsia" w:hAnsi="Arial"/>
      <w:b/>
      <w:color w:val="C00000"/>
      <w:sz w:val="20"/>
      <w:szCs w:val="20"/>
      <w:lang w:bidi="en-US"/>
    </w:rPr>
  </w:style>
  <w:style w:type="paragraph" w:styleId="Obsah5">
    <w:name w:val="toc 5"/>
    <w:basedOn w:val="Normln"/>
    <w:next w:val="Normln"/>
    <w:autoRedefine/>
    <w:uiPriority w:val="39"/>
    <w:unhideWhenUsed/>
    <w:rsid w:val="009A6228"/>
    <w:pPr>
      <w:spacing w:after="100"/>
      <w:ind w:left="880"/>
    </w:pPr>
    <w:rPr>
      <w:rFonts w:eastAsiaTheme="minorEastAsia"/>
      <w:lang w:eastAsia="cs-CZ"/>
    </w:rPr>
  </w:style>
  <w:style w:type="paragraph" w:styleId="Obsah6">
    <w:name w:val="toc 6"/>
    <w:basedOn w:val="Normln"/>
    <w:next w:val="Normln"/>
    <w:autoRedefine/>
    <w:uiPriority w:val="39"/>
    <w:unhideWhenUsed/>
    <w:rsid w:val="009A6228"/>
    <w:pPr>
      <w:spacing w:after="100"/>
      <w:ind w:left="1100"/>
    </w:pPr>
    <w:rPr>
      <w:rFonts w:eastAsiaTheme="minorEastAsia"/>
      <w:lang w:eastAsia="cs-CZ"/>
    </w:rPr>
  </w:style>
  <w:style w:type="paragraph" w:styleId="Obsah7">
    <w:name w:val="toc 7"/>
    <w:basedOn w:val="Normln"/>
    <w:next w:val="Normln"/>
    <w:autoRedefine/>
    <w:uiPriority w:val="39"/>
    <w:unhideWhenUsed/>
    <w:rsid w:val="009A6228"/>
    <w:pPr>
      <w:spacing w:after="100"/>
      <w:ind w:left="1320"/>
    </w:pPr>
    <w:rPr>
      <w:rFonts w:eastAsiaTheme="minorEastAsia"/>
      <w:lang w:eastAsia="cs-CZ"/>
    </w:rPr>
  </w:style>
  <w:style w:type="paragraph" w:styleId="Obsah8">
    <w:name w:val="toc 8"/>
    <w:basedOn w:val="Normln"/>
    <w:next w:val="Normln"/>
    <w:autoRedefine/>
    <w:uiPriority w:val="39"/>
    <w:unhideWhenUsed/>
    <w:rsid w:val="009A6228"/>
    <w:pPr>
      <w:spacing w:after="100"/>
      <w:ind w:left="1540"/>
    </w:pPr>
    <w:rPr>
      <w:rFonts w:eastAsiaTheme="minorEastAsia"/>
      <w:lang w:eastAsia="cs-CZ"/>
    </w:rPr>
  </w:style>
  <w:style w:type="paragraph" w:styleId="Obsah9">
    <w:name w:val="toc 9"/>
    <w:basedOn w:val="Normln"/>
    <w:next w:val="Normln"/>
    <w:autoRedefine/>
    <w:uiPriority w:val="39"/>
    <w:unhideWhenUsed/>
    <w:rsid w:val="009A6228"/>
    <w:pPr>
      <w:spacing w:after="100"/>
      <w:ind w:left="1760"/>
    </w:pPr>
    <w:rPr>
      <w:rFonts w:eastAsiaTheme="minorEastAsia"/>
      <w:lang w:eastAsia="cs-CZ"/>
    </w:rPr>
  </w:style>
  <w:style w:type="character" w:customStyle="1" w:styleId="apple-converted-space">
    <w:name w:val="apple-converted-space"/>
    <w:basedOn w:val="Standardnpsmoodstavce"/>
    <w:rsid w:val="009A6228"/>
  </w:style>
  <w:style w:type="paragraph" w:styleId="Revize">
    <w:name w:val="Revision"/>
    <w:hidden/>
    <w:uiPriority w:val="99"/>
    <w:semiHidden/>
    <w:rsid w:val="009A6228"/>
    <w:pPr>
      <w:spacing w:after="0" w:line="240" w:lineRule="auto"/>
    </w:pPr>
    <w:rPr>
      <w:lang w:val="en-GB"/>
    </w:rPr>
  </w:style>
  <w:style w:type="character" w:customStyle="1" w:styleId="TabulkaNOK-vodChar">
    <w:name w:val="Tabulka NOK - úvod Char"/>
    <w:basedOn w:val="Standardnpsmoodstavce"/>
    <w:link w:val="TabulkaNOK-vod"/>
    <w:rsid w:val="009A6228"/>
    <w:rPr>
      <w:rFonts w:ascii="Calibri" w:hAnsi="Calibri"/>
      <w:sz w:val="18"/>
      <w:szCs w:val="18"/>
    </w:rPr>
  </w:style>
  <w:style w:type="paragraph" w:customStyle="1" w:styleId="TabulkaNOK-vod">
    <w:name w:val="Tabulka NOK - úvod"/>
    <w:basedOn w:val="Normln"/>
    <w:link w:val="TabulkaNOK-vodChar"/>
    <w:rsid w:val="009A6228"/>
    <w:pPr>
      <w:spacing w:after="0" w:line="240" w:lineRule="auto"/>
      <w:jc w:val="center"/>
    </w:pPr>
    <w:rPr>
      <w:rFonts w:ascii="Calibri" w:hAnsi="Calibri"/>
      <w:sz w:val="18"/>
      <w:szCs w:val="18"/>
    </w:rPr>
  </w:style>
  <w:style w:type="paragraph" w:customStyle="1" w:styleId="TabulkaNOK-sla">
    <w:name w:val="Tabulka NOK - čísla"/>
    <w:basedOn w:val="Normln"/>
    <w:link w:val="TabulkaNOK-slaChar"/>
    <w:rsid w:val="009A6228"/>
    <w:pPr>
      <w:spacing w:after="0" w:line="240" w:lineRule="auto"/>
      <w:jc w:val="right"/>
    </w:pPr>
    <w:rPr>
      <w:rFonts w:ascii="Calibri" w:eastAsia="Times New Roman" w:hAnsi="Calibri" w:cs="Times New Roman"/>
      <w:bCs/>
      <w:sz w:val="18"/>
      <w:szCs w:val="18"/>
    </w:rPr>
  </w:style>
  <w:style w:type="character" w:customStyle="1" w:styleId="TabulkaNOK-slaChar">
    <w:name w:val="Tabulka NOK - čísla Char"/>
    <w:basedOn w:val="Standardnpsmoodstavce"/>
    <w:link w:val="TabulkaNOK-sla"/>
    <w:rsid w:val="009A6228"/>
    <w:rPr>
      <w:rFonts w:ascii="Calibri" w:eastAsia="Times New Roman" w:hAnsi="Calibri" w:cs="Times New Roman"/>
      <w:bCs/>
      <w:sz w:val="18"/>
      <w:szCs w:val="18"/>
    </w:rPr>
  </w:style>
  <w:style w:type="paragraph" w:customStyle="1" w:styleId="MPObsah1">
    <w:name w:val="MP_Obsah 1"/>
    <w:basedOn w:val="Obsah1"/>
    <w:link w:val="MPObsah1Char"/>
    <w:rsid w:val="009A6228"/>
  </w:style>
  <w:style w:type="paragraph" w:customStyle="1" w:styleId="MPObsah1b">
    <w:name w:val="MP_Obsah 1b"/>
    <w:basedOn w:val="Obsah1"/>
    <w:link w:val="MPObsah1bChar"/>
    <w:rsid w:val="009A6228"/>
    <w:pPr>
      <w:tabs>
        <w:tab w:val="left" w:pos="440"/>
      </w:tabs>
      <w:spacing w:after="0" w:line="240" w:lineRule="auto"/>
    </w:pPr>
  </w:style>
  <w:style w:type="character" w:customStyle="1" w:styleId="Obsah1Char">
    <w:name w:val="Obsah 1 Char"/>
    <w:basedOn w:val="Standardnpsmoodstavce"/>
    <w:link w:val="Obsah1"/>
    <w:uiPriority w:val="39"/>
    <w:rsid w:val="009A6228"/>
    <w:rPr>
      <w:rFonts w:ascii="Arial" w:hAnsi="Arial" w:cs="Arial"/>
      <w:b/>
      <w:noProof/>
      <w:sz w:val="20"/>
      <w:szCs w:val="20"/>
    </w:rPr>
  </w:style>
  <w:style w:type="character" w:customStyle="1" w:styleId="MPObsah1Char">
    <w:name w:val="MP_Obsah 1 Char"/>
    <w:basedOn w:val="Obsah1Char"/>
    <w:link w:val="MPObsah1"/>
    <w:rsid w:val="009A6228"/>
    <w:rPr>
      <w:rFonts w:ascii="Arial" w:hAnsi="Arial" w:cs="Arial"/>
      <w:b/>
      <w:noProof/>
      <w:sz w:val="20"/>
      <w:szCs w:val="20"/>
    </w:rPr>
  </w:style>
  <w:style w:type="paragraph" w:customStyle="1" w:styleId="MPObsah2">
    <w:name w:val="MP_Obsah 2"/>
    <w:basedOn w:val="Obsah2"/>
    <w:link w:val="MPObsah2Char"/>
    <w:rsid w:val="009A6228"/>
    <w:pPr>
      <w:spacing w:after="0" w:line="240" w:lineRule="auto"/>
      <w:ind w:left="221"/>
    </w:pPr>
    <w:rPr>
      <w:rFonts w:ascii="Arial" w:hAnsi="Arial"/>
      <w:noProof/>
    </w:rPr>
  </w:style>
  <w:style w:type="character" w:customStyle="1" w:styleId="MPObsah1bChar">
    <w:name w:val="MP_Obsah 1b Char"/>
    <w:basedOn w:val="Obsah1Char"/>
    <w:link w:val="MPObsah1b"/>
    <w:rsid w:val="009A6228"/>
    <w:rPr>
      <w:rFonts w:ascii="Arial" w:hAnsi="Arial" w:cs="Arial"/>
      <w:b/>
      <w:noProof/>
      <w:sz w:val="20"/>
      <w:szCs w:val="20"/>
    </w:rPr>
  </w:style>
  <w:style w:type="character" w:customStyle="1" w:styleId="Obsah2Char">
    <w:name w:val="Obsah 2 Char"/>
    <w:basedOn w:val="Standardnpsmoodstavce"/>
    <w:link w:val="Obsah2"/>
    <w:uiPriority w:val="39"/>
    <w:rsid w:val="009A6228"/>
  </w:style>
  <w:style w:type="character" w:customStyle="1" w:styleId="MPObsah2Char">
    <w:name w:val="MP_Obsah 2 Char"/>
    <w:basedOn w:val="Obsah2Char"/>
    <w:link w:val="MPObsah2"/>
    <w:rsid w:val="009A6228"/>
    <w:rPr>
      <w:rFonts w:ascii="Arial" w:hAnsi="Arial"/>
      <w:noProof/>
    </w:rPr>
  </w:style>
  <w:style w:type="paragraph" w:customStyle="1" w:styleId="Obrzek">
    <w:name w:val="Obrázek"/>
    <w:basedOn w:val="Normln"/>
    <w:uiPriority w:val="99"/>
    <w:qFormat/>
    <w:rsid w:val="009A6228"/>
    <w:pPr>
      <w:spacing w:before="360" w:after="360" w:line="312" w:lineRule="auto"/>
      <w:jc w:val="both"/>
    </w:pPr>
    <w:rPr>
      <w:rFonts w:asciiTheme="majorHAnsi" w:eastAsiaTheme="majorEastAsia" w:hAnsiTheme="majorHAnsi" w:cstheme="majorBidi"/>
      <w:noProof/>
      <w:lang w:eastAsia="cs-CZ"/>
    </w:rPr>
  </w:style>
  <w:style w:type="paragraph" w:customStyle="1" w:styleId="MPtextinfo">
    <w:name w:val="MP_text info"/>
    <w:basedOn w:val="MPtext"/>
    <w:link w:val="MPtextinfoChar"/>
    <w:autoRedefine/>
    <w:qFormat/>
    <w:rsid w:val="009A6228"/>
    <w:rPr>
      <w:i/>
      <w:color w:val="7030A0"/>
    </w:rPr>
  </w:style>
  <w:style w:type="character" w:customStyle="1" w:styleId="MPtextinfoChar">
    <w:name w:val="MP_text info Char"/>
    <w:basedOn w:val="MPtextChar"/>
    <w:link w:val="MPtextinfo"/>
    <w:rsid w:val="009A6228"/>
    <w:rPr>
      <w:rFonts w:ascii="Arial" w:eastAsiaTheme="minorEastAsia" w:hAnsi="Arial"/>
      <w:i/>
      <w:color w:val="7030A0"/>
      <w:sz w:val="20"/>
      <w:szCs w:val="20"/>
      <w:lang w:bidi="en-US"/>
    </w:rPr>
  </w:style>
  <w:style w:type="paragraph" w:customStyle="1" w:styleId="Styl2">
    <w:name w:val="Styl2"/>
    <w:basedOn w:val="Normln"/>
    <w:uiPriority w:val="99"/>
    <w:qFormat/>
    <w:rsid w:val="009A6228"/>
    <w:pPr>
      <w:spacing w:before="60" w:after="60" w:line="288" w:lineRule="auto"/>
      <w:jc w:val="both"/>
    </w:pPr>
    <w:rPr>
      <w:rFonts w:ascii="Arial" w:eastAsia="Arial Unicode MS" w:hAnsi="Arial" w:cs="Times New Roman"/>
      <w:sz w:val="20"/>
      <w:lang w:eastAsia="cs-CZ"/>
    </w:rPr>
  </w:style>
  <w:style w:type="numbering" w:customStyle="1" w:styleId="Styl1">
    <w:name w:val="Styl1"/>
    <w:uiPriority w:val="99"/>
    <w:rsid w:val="009A6228"/>
    <w:pPr>
      <w:numPr>
        <w:numId w:val="3"/>
      </w:numPr>
    </w:pPr>
  </w:style>
  <w:style w:type="paragraph" w:customStyle="1" w:styleId="TabulkaNOK-napis">
    <w:name w:val="Tabulka NOK - napis"/>
    <w:basedOn w:val="Normln"/>
    <w:link w:val="TabulkaNOK-napisChar"/>
    <w:uiPriority w:val="99"/>
    <w:rsid w:val="009A6228"/>
    <w:pPr>
      <w:keepNext/>
      <w:spacing w:after="0" w:line="240" w:lineRule="auto"/>
    </w:pPr>
    <w:rPr>
      <w:rFonts w:ascii="Times New Roman" w:eastAsia="Times New Roman" w:hAnsi="Times New Roman" w:cs="Times New Roman"/>
      <w:b/>
      <w:i/>
      <w:szCs w:val="16"/>
    </w:rPr>
  </w:style>
  <w:style w:type="character" w:customStyle="1" w:styleId="TabulkaNOK-napisChar">
    <w:name w:val="Tabulka NOK - napis Char"/>
    <w:basedOn w:val="Standardnpsmoodstavce"/>
    <w:link w:val="TabulkaNOK-napis"/>
    <w:uiPriority w:val="99"/>
    <w:rsid w:val="009A6228"/>
    <w:rPr>
      <w:rFonts w:ascii="Times New Roman" w:eastAsia="Times New Roman" w:hAnsi="Times New Roman" w:cs="Times New Roman"/>
      <w:b/>
      <w:i/>
      <w:szCs w:val="16"/>
    </w:rPr>
  </w:style>
  <w:style w:type="paragraph" w:customStyle="1" w:styleId="MPpozn">
    <w:name w:val="MP_pozn"/>
    <w:basedOn w:val="Normln"/>
    <w:link w:val="MPpoznChar"/>
    <w:qFormat/>
    <w:rsid w:val="009A6228"/>
    <w:pPr>
      <w:spacing w:after="0" w:line="240" w:lineRule="auto"/>
      <w:jc w:val="both"/>
    </w:pPr>
    <w:rPr>
      <w:rFonts w:ascii="Arial" w:hAnsi="Arial" w:cs="Arial"/>
      <w:sz w:val="18"/>
      <w:szCs w:val="18"/>
    </w:rPr>
  </w:style>
  <w:style w:type="character" w:customStyle="1" w:styleId="MPpoznChar">
    <w:name w:val="MP_pozn Char"/>
    <w:basedOn w:val="Standardnpsmoodstavce"/>
    <w:link w:val="MPpozn"/>
    <w:rsid w:val="009A6228"/>
    <w:rPr>
      <w:rFonts w:ascii="Arial" w:hAnsi="Arial" w:cs="Arial"/>
      <w:sz w:val="18"/>
      <w:szCs w:val="18"/>
    </w:rPr>
  </w:style>
  <w:style w:type="paragraph" w:customStyle="1" w:styleId="datoblnazev">
    <w:name w:val="datobl_nazev"/>
    <w:basedOn w:val="Nadpis1"/>
    <w:next w:val="Normln"/>
    <w:link w:val="datoblnazevChar"/>
    <w:qFormat/>
    <w:rsid w:val="009A6228"/>
    <w:pPr>
      <w:spacing w:before="0" w:line="240" w:lineRule="auto"/>
    </w:pPr>
    <w:rPr>
      <w:rFonts w:ascii="Arial" w:hAnsi="Arial" w:cs="Arial"/>
      <w:color w:val="auto"/>
      <w:sz w:val="22"/>
      <w:szCs w:val="20"/>
    </w:rPr>
  </w:style>
  <w:style w:type="character" w:customStyle="1" w:styleId="datoblnazevChar">
    <w:name w:val="datobl_nazev Char"/>
    <w:basedOn w:val="Standardnpsmoodstavce"/>
    <w:link w:val="datoblnazev"/>
    <w:rsid w:val="009A6228"/>
    <w:rPr>
      <w:rFonts w:ascii="Arial" w:eastAsiaTheme="majorEastAsia" w:hAnsi="Arial" w:cs="Arial"/>
      <w:b/>
      <w:bCs/>
      <w:szCs w:val="20"/>
    </w:rPr>
  </w:style>
  <w:style w:type="paragraph" w:styleId="Prosttext">
    <w:name w:val="Plain Text"/>
    <w:basedOn w:val="Normln"/>
    <w:link w:val="ProsttextChar"/>
    <w:uiPriority w:val="99"/>
    <w:rsid w:val="009A6228"/>
    <w:pPr>
      <w:spacing w:after="0" w:line="240" w:lineRule="auto"/>
    </w:pPr>
    <w:rPr>
      <w:rFonts w:ascii="Arial" w:eastAsia="Times New Roman" w:hAnsi="Arial" w:cs="Arial"/>
      <w:sz w:val="20"/>
      <w:szCs w:val="20"/>
      <w:lang w:eastAsia="cs-CZ"/>
    </w:rPr>
  </w:style>
  <w:style w:type="character" w:customStyle="1" w:styleId="ProsttextChar">
    <w:name w:val="Prostý text Char"/>
    <w:basedOn w:val="Standardnpsmoodstavce"/>
    <w:link w:val="Prosttext"/>
    <w:uiPriority w:val="99"/>
    <w:rsid w:val="009A6228"/>
    <w:rPr>
      <w:rFonts w:ascii="Arial" w:eastAsia="Times New Roman" w:hAnsi="Arial" w:cs="Arial"/>
      <w:sz w:val="20"/>
      <w:szCs w:val="20"/>
      <w:lang w:eastAsia="cs-CZ"/>
    </w:rPr>
  </w:style>
  <w:style w:type="paragraph" w:customStyle="1" w:styleId="MPnadpis20">
    <w:name w:val="MP_nadpis2"/>
    <w:basedOn w:val="MPnadpis2"/>
    <w:link w:val="MPnadpis2Char0"/>
    <w:rsid w:val="009A6228"/>
    <w:pPr>
      <w:ind w:left="576"/>
    </w:pPr>
  </w:style>
  <w:style w:type="paragraph" w:customStyle="1" w:styleId="TextMetodika">
    <w:name w:val="Text Metodika"/>
    <w:basedOn w:val="Normln"/>
    <w:link w:val="TextMetodikaChar"/>
    <w:qFormat/>
    <w:rsid w:val="009A6228"/>
    <w:pPr>
      <w:spacing w:before="120" w:after="120" w:line="312" w:lineRule="auto"/>
      <w:jc w:val="both"/>
    </w:pPr>
    <w:rPr>
      <w:rFonts w:ascii="Arial" w:eastAsia="Times New Roman" w:hAnsi="Arial" w:cs="Arial"/>
      <w:sz w:val="20"/>
      <w:szCs w:val="20"/>
      <w:lang w:eastAsia="cs-CZ"/>
    </w:rPr>
  </w:style>
  <w:style w:type="character" w:customStyle="1" w:styleId="MPnadpis2Char0">
    <w:name w:val="MP_nadpis2 Char"/>
    <w:basedOn w:val="MPnadpis2Char"/>
    <w:link w:val="MPnadpis20"/>
    <w:rsid w:val="009A6228"/>
    <w:rPr>
      <w:rFonts w:ascii="Arial" w:eastAsiaTheme="majorEastAsia" w:hAnsi="Arial" w:cstheme="majorBidi"/>
      <w:b/>
      <w:bCs/>
      <w:color w:val="365F91" w:themeColor="accent1" w:themeShade="BF"/>
      <w:sz w:val="32"/>
      <w:szCs w:val="26"/>
    </w:rPr>
  </w:style>
  <w:style w:type="character" w:customStyle="1" w:styleId="TextMetodikaChar">
    <w:name w:val="Text Metodika Char"/>
    <w:basedOn w:val="Standardnpsmoodstavce"/>
    <w:link w:val="TextMetodika"/>
    <w:rsid w:val="009A6228"/>
    <w:rPr>
      <w:rFonts w:ascii="Arial" w:eastAsia="Times New Roman" w:hAnsi="Arial" w:cs="Arial"/>
      <w:sz w:val="20"/>
      <w:szCs w:val="20"/>
      <w:lang w:eastAsia="cs-CZ"/>
    </w:rPr>
  </w:style>
  <w:style w:type="paragraph" w:customStyle="1" w:styleId="Default">
    <w:name w:val="Default"/>
    <w:rsid w:val="009A622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1">
    <w:name w:val="CM1"/>
    <w:basedOn w:val="Default"/>
    <w:next w:val="Default"/>
    <w:uiPriority w:val="99"/>
    <w:rsid w:val="009A6228"/>
    <w:rPr>
      <w:rFonts w:ascii="EUAlbertina" w:eastAsiaTheme="minorHAnsi" w:hAnsi="EUAlbertina" w:cstheme="minorBidi"/>
      <w:color w:val="auto"/>
      <w:lang w:eastAsia="en-US"/>
    </w:rPr>
  </w:style>
  <w:style w:type="paragraph" w:customStyle="1" w:styleId="CM3">
    <w:name w:val="CM3"/>
    <w:basedOn w:val="Default"/>
    <w:next w:val="Default"/>
    <w:uiPriority w:val="99"/>
    <w:rsid w:val="009A6228"/>
    <w:rPr>
      <w:rFonts w:ascii="EUAlbertina" w:eastAsiaTheme="minorHAnsi" w:hAnsi="EUAlbertina" w:cstheme="minorBidi"/>
      <w:color w:val="auto"/>
      <w:lang w:eastAsia="en-US"/>
    </w:rPr>
  </w:style>
  <w:style w:type="character" w:styleId="Zdraznnintenzivn">
    <w:name w:val="Intense Emphasis"/>
    <w:basedOn w:val="Standardnpsmoodstavce"/>
    <w:uiPriority w:val="21"/>
    <w:qFormat/>
    <w:rsid w:val="009A6228"/>
    <w:rPr>
      <w:b/>
      <w:bCs/>
      <w:i/>
      <w:iCs/>
      <w:color w:val="4F81BD" w:themeColor="accent1"/>
    </w:rPr>
  </w:style>
  <w:style w:type="paragraph" w:customStyle="1" w:styleId="StylTabulka-texttunzarovnnnasted">
    <w:name w:val="Styl Tabulka -text tučně + zarovnání na střed"/>
    <w:basedOn w:val="Normln"/>
    <w:uiPriority w:val="99"/>
    <w:rsid w:val="009A6228"/>
    <w:pPr>
      <w:spacing w:after="120" w:line="240" w:lineRule="auto"/>
      <w:jc w:val="center"/>
    </w:pPr>
    <w:rPr>
      <w:rFonts w:ascii="Arial Narrow" w:eastAsia="Times New Roman" w:hAnsi="Arial Narrow" w:cs="Arial Narrow"/>
      <w:b/>
      <w:bCs/>
      <w:sz w:val="20"/>
      <w:szCs w:val="20"/>
      <w:lang w:eastAsia="cs-CZ"/>
    </w:rPr>
  </w:style>
  <w:style w:type="paragraph" w:customStyle="1" w:styleId="MPtabtextBold">
    <w:name w:val="MP_tab_textBold"/>
    <w:basedOn w:val="MPtabtext"/>
    <w:link w:val="MPtabtextBoldChar"/>
    <w:qFormat/>
    <w:rsid w:val="009A6228"/>
    <w:rPr>
      <w:b/>
    </w:rPr>
  </w:style>
  <w:style w:type="character" w:customStyle="1" w:styleId="MPtabtextBoldChar">
    <w:name w:val="MP_tab_textBold Char"/>
    <w:basedOn w:val="MPtabtextChar"/>
    <w:link w:val="MPtabtextBold"/>
    <w:rsid w:val="009A6228"/>
    <w:rPr>
      <w:rFonts w:ascii="Arial" w:eastAsiaTheme="minorEastAsia" w:hAnsi="Arial"/>
      <w:b/>
      <w:color w:val="5A5A5A" w:themeColor="text1" w:themeTint="A5"/>
      <w:sz w:val="20"/>
      <w:szCs w:val="20"/>
      <w:lang w:bidi="en-US"/>
    </w:rPr>
  </w:style>
  <w:style w:type="paragraph" w:customStyle="1" w:styleId="Point0number">
    <w:name w:val="Point 0 (number)"/>
    <w:basedOn w:val="Normln"/>
    <w:uiPriority w:val="99"/>
    <w:rsid w:val="009A6228"/>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uiPriority w:val="99"/>
    <w:rsid w:val="009A6228"/>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uiPriority w:val="99"/>
    <w:rsid w:val="009A6228"/>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uiPriority w:val="99"/>
    <w:rsid w:val="009A6228"/>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uiPriority w:val="99"/>
    <w:rsid w:val="009A6228"/>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uiPriority w:val="99"/>
    <w:rsid w:val="009A6228"/>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uiPriority w:val="99"/>
    <w:rsid w:val="009A6228"/>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uiPriority w:val="99"/>
    <w:rsid w:val="009A6228"/>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uiPriority w:val="99"/>
    <w:rsid w:val="009A6228"/>
    <w:pPr>
      <w:numPr>
        <w:ilvl w:val="8"/>
        <w:numId w:val="4"/>
      </w:numPr>
      <w:spacing w:before="120" w:after="120" w:line="240" w:lineRule="auto"/>
      <w:jc w:val="both"/>
    </w:pPr>
    <w:rPr>
      <w:rFonts w:ascii="Times New Roman" w:eastAsia="Times New Roman" w:hAnsi="Times New Roman" w:cs="Times New Roman"/>
      <w:sz w:val="24"/>
      <w:szCs w:val="24"/>
    </w:rPr>
  </w:style>
  <w:style w:type="paragraph" w:customStyle="1" w:styleId="mptextsodrazkami">
    <w:name w:val="mptextsodrazkami"/>
    <w:basedOn w:val="Normln"/>
    <w:uiPriority w:val="99"/>
    <w:rsid w:val="009A6228"/>
    <w:pPr>
      <w:numPr>
        <w:numId w:val="1"/>
      </w:numPr>
      <w:spacing w:before="120" w:after="120" w:line="312" w:lineRule="auto"/>
      <w:jc w:val="both"/>
    </w:pPr>
    <w:rPr>
      <w:rFonts w:ascii="Arial" w:hAnsi="Arial" w:cs="Arial"/>
      <w:sz w:val="20"/>
      <w:szCs w:val="20"/>
      <w:lang w:eastAsia="cs-CZ"/>
    </w:rPr>
  </w:style>
  <w:style w:type="character" w:customStyle="1" w:styleId="st1">
    <w:name w:val="st1"/>
    <w:basedOn w:val="Standardnpsmoodstavce"/>
    <w:rsid w:val="009A6228"/>
  </w:style>
  <w:style w:type="paragraph" w:customStyle="1" w:styleId="font5">
    <w:name w:val="font5"/>
    <w:basedOn w:val="Normln"/>
    <w:uiPriority w:val="99"/>
    <w:rsid w:val="009A6228"/>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uiPriority w:val="99"/>
    <w:rsid w:val="009A6228"/>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font8">
    <w:name w:val="font8"/>
    <w:basedOn w:val="Normln"/>
    <w:uiPriority w:val="99"/>
    <w:rsid w:val="009A6228"/>
    <w:pPr>
      <w:spacing w:before="100" w:beforeAutospacing="1" w:after="100" w:afterAutospacing="1" w:line="240" w:lineRule="auto"/>
    </w:pPr>
    <w:rPr>
      <w:rFonts w:ascii="Tahoma" w:eastAsia="Times New Roman" w:hAnsi="Tahoma" w:cs="Tahoma"/>
      <w:b/>
      <w:bCs/>
      <w:color w:val="000000"/>
      <w:sz w:val="16"/>
      <w:szCs w:val="16"/>
      <w:lang w:eastAsia="cs-CZ"/>
    </w:rPr>
  </w:style>
  <w:style w:type="paragraph" w:customStyle="1" w:styleId="font9">
    <w:name w:val="font9"/>
    <w:basedOn w:val="Normln"/>
    <w:uiPriority w:val="99"/>
    <w:rsid w:val="009A6228"/>
    <w:pPr>
      <w:spacing w:before="100" w:beforeAutospacing="1" w:after="100" w:afterAutospacing="1" w:line="240" w:lineRule="auto"/>
    </w:pPr>
    <w:rPr>
      <w:rFonts w:ascii="Arial" w:eastAsia="Times New Roman" w:hAnsi="Arial" w:cs="Arial"/>
      <w:b/>
      <w:bCs/>
      <w:color w:val="7030A0"/>
      <w:sz w:val="20"/>
      <w:szCs w:val="20"/>
      <w:lang w:eastAsia="cs-CZ"/>
    </w:rPr>
  </w:style>
  <w:style w:type="paragraph" w:customStyle="1" w:styleId="font10">
    <w:name w:val="font10"/>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63">
    <w:name w:val="xl63"/>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64">
    <w:name w:val="xl6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65">
    <w:name w:val="xl65"/>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66">
    <w:name w:val="xl6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7">
    <w:name w:val="xl67"/>
    <w:basedOn w:val="Normln"/>
    <w:uiPriority w:val="99"/>
    <w:rsid w:val="009A6228"/>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8">
    <w:name w:val="xl68"/>
    <w:basedOn w:val="Normln"/>
    <w:uiPriority w:val="99"/>
    <w:rsid w:val="009A6228"/>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69">
    <w:name w:val="xl6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0">
    <w:name w:val="xl70"/>
    <w:basedOn w:val="Normln"/>
    <w:uiPriority w:val="99"/>
    <w:rsid w:val="009A622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1">
    <w:name w:val="xl71"/>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72">
    <w:name w:val="xl72"/>
    <w:basedOn w:val="Normln"/>
    <w:uiPriority w:val="99"/>
    <w:rsid w:val="009A6228"/>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3">
    <w:name w:val="xl73"/>
    <w:basedOn w:val="Normln"/>
    <w:uiPriority w:val="99"/>
    <w:rsid w:val="009A6228"/>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4">
    <w:name w:val="xl7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5">
    <w:name w:val="xl75"/>
    <w:basedOn w:val="Normln"/>
    <w:uiPriority w:val="99"/>
    <w:rsid w:val="009A62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6">
    <w:name w:val="xl7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7">
    <w:name w:val="xl7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78">
    <w:name w:val="xl78"/>
    <w:basedOn w:val="Normln"/>
    <w:uiPriority w:val="99"/>
    <w:rsid w:val="009A62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9">
    <w:name w:val="xl7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80">
    <w:name w:val="xl80"/>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2">
    <w:name w:val="xl82"/>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3">
    <w:name w:val="xl83"/>
    <w:basedOn w:val="Normln"/>
    <w:uiPriority w:val="99"/>
    <w:rsid w:val="009A622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4">
    <w:name w:val="xl84"/>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5">
    <w:name w:val="xl85"/>
    <w:basedOn w:val="Normln"/>
    <w:uiPriority w:val="99"/>
    <w:rsid w:val="009A622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86">
    <w:name w:val="xl8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87">
    <w:name w:val="xl8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8">
    <w:name w:val="xl88"/>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9">
    <w:name w:val="xl89"/>
    <w:basedOn w:val="Normln"/>
    <w:uiPriority w:val="99"/>
    <w:rsid w:val="009A62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0">
    <w:name w:val="xl90"/>
    <w:basedOn w:val="Normln"/>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91">
    <w:name w:val="xl91"/>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92">
    <w:name w:val="xl92"/>
    <w:basedOn w:val="Normln"/>
    <w:uiPriority w:val="99"/>
    <w:rsid w:val="009A622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3">
    <w:name w:val="xl93"/>
    <w:basedOn w:val="Normln"/>
    <w:uiPriority w:val="99"/>
    <w:rsid w:val="009A622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4">
    <w:name w:val="xl94"/>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95">
    <w:name w:val="xl95"/>
    <w:basedOn w:val="Normln"/>
    <w:uiPriority w:val="99"/>
    <w:rsid w:val="009A6228"/>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6">
    <w:name w:val="xl9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7">
    <w:name w:val="xl97"/>
    <w:basedOn w:val="Normln"/>
    <w:uiPriority w:val="99"/>
    <w:rsid w:val="009A6228"/>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8">
    <w:name w:val="xl98"/>
    <w:basedOn w:val="Normln"/>
    <w:uiPriority w:val="99"/>
    <w:rsid w:val="009A622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9">
    <w:name w:val="xl99"/>
    <w:basedOn w:val="Normln"/>
    <w:uiPriority w:val="99"/>
    <w:rsid w:val="009A6228"/>
    <w:pPr>
      <w:pBdr>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0">
    <w:name w:val="xl100"/>
    <w:basedOn w:val="Normln"/>
    <w:uiPriority w:val="99"/>
    <w:rsid w:val="009A6228"/>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1">
    <w:name w:val="xl101"/>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2">
    <w:name w:val="xl102"/>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3">
    <w:name w:val="xl103"/>
    <w:basedOn w:val="Normln"/>
    <w:uiPriority w:val="99"/>
    <w:rsid w:val="009A6228"/>
    <w:pPr>
      <w:pBdr>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4">
    <w:name w:val="xl104"/>
    <w:basedOn w:val="Normln"/>
    <w:uiPriority w:val="99"/>
    <w:rsid w:val="009A622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5">
    <w:name w:val="xl105"/>
    <w:basedOn w:val="Normln"/>
    <w:uiPriority w:val="99"/>
    <w:rsid w:val="009A622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6">
    <w:name w:val="xl106"/>
    <w:basedOn w:val="Normln"/>
    <w:uiPriority w:val="99"/>
    <w:rsid w:val="009A6228"/>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7">
    <w:name w:val="xl107"/>
    <w:basedOn w:val="Normln"/>
    <w:uiPriority w:val="99"/>
    <w:rsid w:val="009A622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8">
    <w:name w:val="xl108"/>
    <w:basedOn w:val="Normln"/>
    <w:uiPriority w:val="99"/>
    <w:rsid w:val="009A6228"/>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9">
    <w:name w:val="xl109"/>
    <w:basedOn w:val="Normln"/>
    <w:uiPriority w:val="99"/>
    <w:rsid w:val="009A6228"/>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0">
    <w:name w:val="xl110"/>
    <w:basedOn w:val="Normln"/>
    <w:uiPriority w:val="99"/>
    <w:rsid w:val="009A6228"/>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1">
    <w:name w:val="xl111"/>
    <w:basedOn w:val="Normln"/>
    <w:uiPriority w:val="99"/>
    <w:rsid w:val="009A6228"/>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2">
    <w:name w:val="xl112"/>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3">
    <w:name w:val="xl113"/>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4">
    <w:name w:val="xl114"/>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5">
    <w:name w:val="xl115"/>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TabulkaOP">
    <w:name w:val="Tabulka OP"/>
    <w:basedOn w:val="Normln"/>
    <w:uiPriority w:val="99"/>
    <w:rsid w:val="009A6228"/>
    <w:pPr>
      <w:spacing w:after="0" w:line="240" w:lineRule="auto"/>
    </w:pPr>
    <w:rPr>
      <w:rFonts w:ascii="Calibri" w:eastAsia="Times New Roman" w:hAnsi="Calibri" w:cs="Times New Roman"/>
      <w:sz w:val="18"/>
      <w:szCs w:val="18"/>
    </w:rPr>
  </w:style>
  <w:style w:type="paragraph" w:customStyle="1" w:styleId="DAVA">
    <w:name w:val="DAVA"/>
    <w:basedOn w:val="Normln"/>
    <w:link w:val="DAVAChar"/>
    <w:qFormat/>
    <w:rsid w:val="009A6228"/>
    <w:pPr>
      <w:spacing w:before="120" w:after="0" w:line="240" w:lineRule="auto"/>
      <w:jc w:val="both"/>
    </w:pPr>
    <w:rPr>
      <w:sz w:val="24"/>
      <w:szCs w:val="28"/>
    </w:rPr>
  </w:style>
  <w:style w:type="character" w:customStyle="1" w:styleId="DAVAChar">
    <w:name w:val="DAVA Char"/>
    <w:basedOn w:val="Standardnpsmoodstavce"/>
    <w:link w:val="DAVA"/>
    <w:rsid w:val="009A6228"/>
    <w:rPr>
      <w:sz w:val="24"/>
      <w:szCs w:val="28"/>
    </w:rPr>
  </w:style>
  <w:style w:type="paragraph" w:styleId="Rozloendokumentu">
    <w:name w:val="Document Map"/>
    <w:basedOn w:val="Normln"/>
    <w:link w:val="RozloendokumentuChar"/>
    <w:uiPriority w:val="99"/>
    <w:semiHidden/>
    <w:unhideWhenUsed/>
    <w:rsid w:val="009A622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9A6228"/>
    <w:rPr>
      <w:rFonts w:ascii="Tahoma" w:hAnsi="Tahoma" w:cs="Tahoma"/>
      <w:sz w:val="16"/>
      <w:szCs w:val="16"/>
    </w:rPr>
  </w:style>
  <w:style w:type="paragraph" w:customStyle="1" w:styleId="MPtextodr">
    <w:name w:val="MP_text_odr"/>
    <w:basedOn w:val="MPtext"/>
    <w:link w:val="MPtextodrChar"/>
    <w:uiPriority w:val="99"/>
    <w:qFormat/>
    <w:rsid w:val="009A6228"/>
    <w:pPr>
      <w:numPr>
        <w:numId w:val="5"/>
      </w:numPr>
      <w:spacing w:before="0"/>
    </w:pPr>
    <w:rPr>
      <w:rFonts w:eastAsia="Times New Roman" w:cs="Arial"/>
      <w:lang w:eastAsia="cs-CZ"/>
    </w:rPr>
  </w:style>
  <w:style w:type="character" w:customStyle="1" w:styleId="MPtextodrChar">
    <w:name w:val="MP_text_odr Char"/>
    <w:basedOn w:val="MPtextChar"/>
    <w:link w:val="MPtextodr"/>
    <w:uiPriority w:val="99"/>
    <w:rsid w:val="009A6228"/>
    <w:rPr>
      <w:rFonts w:ascii="Arial" w:eastAsia="Times New Roman" w:hAnsi="Arial" w:cs="Arial"/>
      <w:color w:val="5A5A5A" w:themeColor="text1" w:themeTint="A5"/>
      <w:sz w:val="20"/>
      <w:szCs w:val="20"/>
      <w:lang w:eastAsia="cs-CZ" w:bidi="en-US"/>
    </w:rPr>
  </w:style>
  <w:style w:type="paragraph" w:customStyle="1" w:styleId="Char4CharCharCharCharCharCharCharCharCharCharCharCharCharCharCharChar">
    <w:name w:val="Char4 Char Char Char Char Char Char Char Char Char Char Char Char Char Char Char Char"/>
    <w:basedOn w:val="Normln"/>
    <w:uiPriority w:val="99"/>
    <w:rsid w:val="009A6228"/>
    <w:pPr>
      <w:spacing w:after="160" w:line="240" w:lineRule="exact"/>
    </w:pPr>
    <w:rPr>
      <w:rFonts w:ascii="Times New Roman Bold" w:eastAsia="Times New Roman" w:hAnsi="Times New Roman Bold" w:cs="Times New Roman"/>
      <w:szCs w:val="26"/>
      <w:lang w:val="sk-SK"/>
    </w:rPr>
  </w:style>
  <w:style w:type="paragraph" w:styleId="Seznamobrzk">
    <w:name w:val="table of figures"/>
    <w:basedOn w:val="Normln"/>
    <w:next w:val="Normln"/>
    <w:uiPriority w:val="99"/>
    <w:unhideWhenUsed/>
    <w:rsid w:val="009A6228"/>
    <w:pPr>
      <w:spacing w:after="0"/>
    </w:pPr>
  </w:style>
  <w:style w:type="paragraph" w:customStyle="1" w:styleId="Nadpis2slovan">
    <w:name w:val="Nadpis 2 číslovaný"/>
    <w:basedOn w:val="Nadpis2"/>
    <w:next w:val="Normln"/>
    <w:uiPriority w:val="99"/>
    <w:rsid w:val="009A6228"/>
    <w:pPr>
      <w:keepLines w:val="0"/>
      <w:spacing w:before="240" w:after="240" w:line="240" w:lineRule="auto"/>
      <w:ind w:left="1440" w:hanging="360"/>
      <w:jc w:val="both"/>
    </w:pPr>
    <w:rPr>
      <w:rFonts w:ascii="Bookman Old Style" w:eastAsia="Times New Roman" w:hAnsi="Bookman Old Style" w:cs="Arial"/>
      <w:iCs/>
      <w:smallCaps/>
      <w:color w:val="auto"/>
      <w:sz w:val="28"/>
      <w:szCs w:val="28"/>
      <w:lang w:eastAsia="cs-CZ"/>
    </w:rPr>
  </w:style>
  <w:style w:type="paragraph" w:customStyle="1" w:styleId="xl116">
    <w:name w:val="xl116"/>
    <w:basedOn w:val="Normln"/>
    <w:uiPriority w:val="99"/>
    <w:rsid w:val="009A6228"/>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7">
    <w:name w:val="xl117"/>
    <w:basedOn w:val="Normln"/>
    <w:uiPriority w:val="99"/>
    <w:rsid w:val="009A622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8">
    <w:name w:val="xl118"/>
    <w:basedOn w:val="Normln"/>
    <w:uiPriority w:val="99"/>
    <w:rsid w:val="009A6228"/>
    <w:pPr>
      <w:pBdr>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9">
    <w:name w:val="xl119"/>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20">
    <w:name w:val="xl120"/>
    <w:basedOn w:val="Normln"/>
    <w:uiPriority w:val="99"/>
    <w:rsid w:val="009A6228"/>
    <w:pPr>
      <w:pBdr>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uiPriority w:val="99"/>
    <w:rsid w:val="009A6228"/>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uiPriority w:val="99"/>
    <w:rsid w:val="009A6228"/>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3">
    <w:name w:val="xl123"/>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4">
    <w:name w:val="xl124"/>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5">
    <w:name w:val="xl125"/>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6">
    <w:name w:val="xl126"/>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7">
    <w:name w:val="xl127"/>
    <w:basedOn w:val="Normln"/>
    <w:uiPriority w:val="99"/>
    <w:rsid w:val="009A622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8">
    <w:name w:val="xl128"/>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29">
    <w:name w:val="xl129"/>
    <w:basedOn w:val="Normln"/>
    <w:uiPriority w:val="99"/>
    <w:rsid w:val="009A622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0">
    <w:name w:val="xl130"/>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1">
    <w:name w:val="xl131"/>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2">
    <w:name w:val="xl132"/>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3">
    <w:name w:val="xl133"/>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4">
    <w:name w:val="xl134"/>
    <w:basedOn w:val="Normln"/>
    <w:uiPriority w:val="99"/>
    <w:rsid w:val="009A6228"/>
    <w:pPr>
      <w:pBdr>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font11">
    <w:name w:val="font11"/>
    <w:basedOn w:val="Normln"/>
    <w:uiPriority w:val="99"/>
    <w:rsid w:val="009A6228"/>
    <w:pPr>
      <w:spacing w:before="100" w:beforeAutospacing="1" w:after="100" w:afterAutospacing="1" w:line="240" w:lineRule="auto"/>
    </w:pPr>
    <w:rPr>
      <w:rFonts w:ascii="Calibri" w:eastAsia="Times New Roman" w:hAnsi="Calibri" w:cs="Times New Roman"/>
      <w:b/>
      <w:bCs/>
      <w:color w:val="FF0000"/>
      <w:lang w:eastAsia="cs-CZ"/>
    </w:rPr>
  </w:style>
  <w:style w:type="paragraph" w:customStyle="1" w:styleId="font12">
    <w:name w:val="font12"/>
    <w:basedOn w:val="Normln"/>
    <w:uiPriority w:val="99"/>
    <w:rsid w:val="009A6228"/>
    <w:pPr>
      <w:spacing w:before="100" w:beforeAutospacing="1" w:after="100" w:afterAutospacing="1" w:line="240" w:lineRule="auto"/>
    </w:pPr>
    <w:rPr>
      <w:rFonts w:ascii="Calibri" w:eastAsia="Times New Roman" w:hAnsi="Calibri" w:cs="Times New Roman"/>
      <w:i/>
      <w:iCs/>
      <w:lang w:eastAsia="cs-CZ"/>
    </w:rPr>
  </w:style>
  <w:style w:type="paragraph" w:customStyle="1" w:styleId="font13">
    <w:name w:val="font13"/>
    <w:basedOn w:val="Normln"/>
    <w:uiPriority w:val="99"/>
    <w:rsid w:val="009A6228"/>
    <w:pPr>
      <w:spacing w:before="100" w:beforeAutospacing="1" w:after="100" w:afterAutospacing="1" w:line="240" w:lineRule="auto"/>
    </w:pPr>
    <w:rPr>
      <w:rFonts w:ascii="Times New Roman" w:eastAsia="Times New Roman" w:hAnsi="Times New Roman" w:cs="Times New Roman"/>
      <w:color w:val="000000"/>
      <w:sz w:val="20"/>
      <w:szCs w:val="20"/>
      <w:lang w:eastAsia="cs-CZ"/>
    </w:rPr>
  </w:style>
  <w:style w:type="paragraph" w:styleId="Textvysvtlivek">
    <w:name w:val="endnote text"/>
    <w:basedOn w:val="Normln"/>
    <w:link w:val="TextvysvtlivekChar"/>
    <w:uiPriority w:val="99"/>
    <w:semiHidden/>
    <w:unhideWhenUsed/>
    <w:rsid w:val="009A622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A6228"/>
    <w:rPr>
      <w:sz w:val="20"/>
      <w:szCs w:val="20"/>
    </w:rPr>
  </w:style>
  <w:style w:type="character" w:styleId="Odkaznavysvtlivky">
    <w:name w:val="endnote reference"/>
    <w:basedOn w:val="Standardnpsmoodstavce"/>
    <w:uiPriority w:val="99"/>
    <w:unhideWhenUsed/>
    <w:rsid w:val="009A6228"/>
    <w:rPr>
      <w:vertAlign w:val="superscript"/>
    </w:rPr>
  </w:style>
  <w:style w:type="character" w:customStyle="1" w:styleId="TextpoznpodarouChar1">
    <w:name w:val="Text pozn. pod čarou Char1"/>
    <w:aliases w:val="Char1 Char1,Schriftart: 9 pt Char1,Schriftart: 10 pt Char1,Schriftart: 8 pt Char1,Text poznámky pod čiarou 007 Char1,Footnote Char1,Fußnotentextf Char1,Geneva 9 Char1,Font: Geneva 9 Char1,Boston 10 Char1,f Char1,Char12 Char"/>
    <w:basedOn w:val="Standardnpsmoodstavce"/>
    <w:uiPriority w:val="99"/>
    <w:semiHidden/>
    <w:rsid w:val="009A6228"/>
    <w:rPr>
      <w:sz w:val="20"/>
      <w:szCs w:val="20"/>
    </w:rPr>
  </w:style>
  <w:style w:type="paragraph" w:customStyle="1" w:styleId="CM4">
    <w:name w:val="CM4"/>
    <w:basedOn w:val="Default"/>
    <w:next w:val="Default"/>
    <w:uiPriority w:val="99"/>
    <w:rsid w:val="009A6228"/>
    <w:rPr>
      <w:rFonts w:ascii="EUAlbertina" w:eastAsiaTheme="minorHAnsi" w:hAnsi="EUAlbertina" w:cstheme="minorBidi"/>
      <w:color w:val="auto"/>
      <w:lang w:eastAsia="en-US"/>
    </w:rPr>
  </w:style>
  <w:style w:type="paragraph" w:styleId="Normlnweb">
    <w:name w:val="Normal (Web)"/>
    <w:basedOn w:val="Normln"/>
    <w:uiPriority w:val="99"/>
    <w:unhideWhenUsed/>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
    <w:name w:val="MP_nadpis"/>
    <w:basedOn w:val="Nadpis1"/>
    <w:link w:val="MPnadpisChar"/>
    <w:uiPriority w:val="99"/>
    <w:qFormat/>
    <w:rsid w:val="009A6228"/>
    <w:pPr>
      <w:numPr>
        <w:numId w:val="7"/>
      </w:numPr>
      <w:spacing w:before="120" w:after="120" w:line="240" w:lineRule="auto"/>
    </w:pPr>
    <w:rPr>
      <w:rFonts w:ascii="Arial" w:hAnsi="Arial"/>
      <w:sz w:val="20"/>
    </w:rPr>
  </w:style>
  <w:style w:type="character" w:customStyle="1" w:styleId="MPnadpisChar">
    <w:name w:val="MP_nadpis Char"/>
    <w:basedOn w:val="Nadpis1Char"/>
    <w:link w:val="MPnadpis"/>
    <w:uiPriority w:val="99"/>
    <w:rsid w:val="009A6228"/>
    <w:rPr>
      <w:rFonts w:ascii="Arial" w:eastAsiaTheme="majorEastAsia" w:hAnsi="Arial" w:cstheme="majorBidi"/>
      <w:b/>
      <w:bCs/>
      <w:color w:val="365F91" w:themeColor="accent1" w:themeShade="BF"/>
      <w:sz w:val="20"/>
      <w:szCs w:val="28"/>
    </w:rPr>
  </w:style>
  <w:style w:type="numbering" w:customStyle="1" w:styleId="Bezseznamu1">
    <w:name w:val="Bez seznamu1"/>
    <w:next w:val="Bezseznamu"/>
    <w:uiPriority w:val="99"/>
    <w:semiHidden/>
    <w:unhideWhenUsed/>
    <w:rsid w:val="009A6228"/>
  </w:style>
  <w:style w:type="table" w:customStyle="1" w:styleId="Mkatabulky1">
    <w:name w:val="Mřížka tabulky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9A6228"/>
  </w:style>
  <w:style w:type="character" w:styleId="Siln">
    <w:name w:val="Strong"/>
    <w:uiPriority w:val="22"/>
    <w:qFormat/>
    <w:rsid w:val="009A6228"/>
    <w:rPr>
      <w:b/>
      <w:color w:val="C0504D" w:themeColor="accent2"/>
    </w:rPr>
  </w:style>
  <w:style w:type="table" w:customStyle="1" w:styleId="Mkatabulky11">
    <w:name w:val="Mřížka tabulky1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A6228"/>
  </w:style>
  <w:style w:type="character" w:customStyle="1" w:styleId="Nadpis9Char1">
    <w:name w:val="Nadpis 9 Char1"/>
    <w:aliases w:val="Nadpis 91 Char1"/>
    <w:basedOn w:val="Standardnpsmoodstavce"/>
    <w:uiPriority w:val="99"/>
    <w:semiHidden/>
    <w:rsid w:val="009A6228"/>
    <w:rPr>
      <w:rFonts w:ascii="Cambria" w:eastAsia="Times New Roman" w:hAnsi="Cambria" w:cs="Times New Roman"/>
      <w:i/>
      <w:iCs/>
      <w:color w:val="404040"/>
    </w:rPr>
  </w:style>
  <w:style w:type="table" w:customStyle="1" w:styleId="Mkatabulky2">
    <w:name w:val="Mřížka tabulky2"/>
    <w:basedOn w:val="Normlntabulka"/>
    <w:next w:val="Mkatabulky"/>
    <w:uiPriority w:val="59"/>
    <w:rsid w:val="009A6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9A6228"/>
  </w:style>
  <w:style w:type="paragraph" w:customStyle="1" w:styleId="MPplneni">
    <w:name w:val="MP_plneni"/>
    <w:basedOn w:val="MPpozn"/>
    <w:link w:val="MPplneniChar"/>
    <w:qFormat/>
    <w:rsid w:val="009A6228"/>
    <w:rPr>
      <w:i/>
      <w:color w:val="7F7F7F" w:themeColor="text1" w:themeTint="80"/>
      <w:sz w:val="20"/>
      <w:szCs w:val="20"/>
    </w:rPr>
  </w:style>
  <w:style w:type="character" w:customStyle="1" w:styleId="MPplneniChar">
    <w:name w:val="MP_plneni Char"/>
    <w:basedOn w:val="MPpoznChar"/>
    <w:link w:val="MPplneni"/>
    <w:rsid w:val="009A6228"/>
    <w:rPr>
      <w:rFonts w:ascii="Arial" w:hAnsi="Arial" w:cs="Arial"/>
      <w:i/>
      <w:color w:val="7F7F7F" w:themeColor="text1" w:themeTint="80"/>
      <w:sz w:val="20"/>
      <w:szCs w:val="20"/>
    </w:rPr>
  </w:style>
  <w:style w:type="paragraph" w:customStyle="1" w:styleId="HeaderLandscape">
    <w:name w:val="HeaderLandscape"/>
    <w:basedOn w:val="Normln"/>
    <w:uiPriority w:val="99"/>
    <w:rsid w:val="009A622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n"/>
    <w:uiPriority w:val="99"/>
    <w:rsid w:val="009A622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n"/>
    <w:uiPriority w:val="99"/>
    <w:rsid w:val="009A6228"/>
    <w:pPr>
      <w:spacing w:before="120" w:after="120" w:line="240" w:lineRule="auto"/>
      <w:ind w:left="850"/>
      <w:jc w:val="both"/>
    </w:pPr>
    <w:rPr>
      <w:rFonts w:ascii="Times New Roman" w:eastAsia="Calibri" w:hAnsi="Times New Roman" w:cs="Times New Roman"/>
      <w:sz w:val="24"/>
      <w:lang w:eastAsia="en-GB"/>
    </w:rPr>
  </w:style>
  <w:style w:type="paragraph" w:customStyle="1" w:styleId="Text3">
    <w:name w:val="Text 3"/>
    <w:basedOn w:val="Normln"/>
    <w:uiPriority w:val="99"/>
    <w:rsid w:val="009A6228"/>
    <w:pPr>
      <w:spacing w:before="120" w:after="120" w:line="240" w:lineRule="auto"/>
      <w:ind w:left="1984"/>
      <w:jc w:val="both"/>
    </w:pPr>
    <w:rPr>
      <w:rFonts w:ascii="Times New Roman" w:eastAsia="Calibri" w:hAnsi="Times New Roman" w:cs="Times New Roman"/>
      <w:sz w:val="24"/>
      <w:lang w:eastAsia="en-GB"/>
    </w:rPr>
  </w:style>
  <w:style w:type="paragraph" w:customStyle="1" w:styleId="Point0">
    <w:name w:val="Point 0"/>
    <w:basedOn w:val="Normln"/>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Bullet0">
    <w:name w:val="Bullet 0"/>
    <w:basedOn w:val="Normln"/>
    <w:uiPriority w:val="99"/>
    <w:rsid w:val="009A6228"/>
    <w:pPr>
      <w:spacing w:before="120" w:after="120" w:line="240" w:lineRule="auto"/>
      <w:jc w:val="both"/>
    </w:pPr>
    <w:rPr>
      <w:rFonts w:ascii="Times New Roman" w:eastAsia="Calibri" w:hAnsi="Times New Roman" w:cs="Times New Roman"/>
      <w:sz w:val="24"/>
      <w:lang w:eastAsia="en-GB"/>
    </w:rPr>
  </w:style>
  <w:style w:type="character" w:customStyle="1" w:styleId="hps">
    <w:name w:val="hps"/>
    <w:basedOn w:val="Standardnpsmoodstavce"/>
    <w:rsid w:val="009A6228"/>
  </w:style>
  <w:style w:type="paragraph" w:styleId="Seznamsodrkami">
    <w:name w:val="List Bullet"/>
    <w:basedOn w:val="Normln"/>
    <w:uiPriority w:val="99"/>
    <w:unhideWhenUsed/>
    <w:rsid w:val="009A6228"/>
    <w:pPr>
      <w:spacing w:before="120" w:after="120" w:line="240" w:lineRule="auto"/>
      <w:contextualSpacing/>
      <w:jc w:val="both"/>
    </w:pPr>
    <w:rPr>
      <w:rFonts w:ascii="Times New Roman" w:eastAsia="Calibri" w:hAnsi="Times New Roman" w:cs="Times New Roman"/>
      <w:sz w:val="24"/>
      <w:lang w:eastAsia="en-GB"/>
    </w:rPr>
  </w:style>
  <w:style w:type="paragraph" w:styleId="Seznamsodrkami2">
    <w:name w:val="List Bullet 2"/>
    <w:basedOn w:val="Normln"/>
    <w:uiPriority w:val="99"/>
    <w:unhideWhenUsed/>
    <w:rsid w:val="009A6228"/>
    <w:pPr>
      <w:numPr>
        <w:numId w:val="9"/>
      </w:numPr>
      <w:spacing w:before="120" w:after="120" w:line="240" w:lineRule="auto"/>
      <w:contextualSpacing/>
      <w:jc w:val="both"/>
    </w:pPr>
    <w:rPr>
      <w:rFonts w:ascii="Times New Roman" w:eastAsia="Calibri" w:hAnsi="Times New Roman" w:cs="Times New Roman"/>
      <w:sz w:val="24"/>
      <w:lang w:eastAsia="en-GB"/>
    </w:rPr>
  </w:style>
  <w:style w:type="paragraph" w:styleId="Seznamsodrkami3">
    <w:name w:val="List Bullet 3"/>
    <w:basedOn w:val="Normln"/>
    <w:uiPriority w:val="99"/>
    <w:unhideWhenUsed/>
    <w:rsid w:val="009A6228"/>
    <w:pPr>
      <w:numPr>
        <w:numId w:val="10"/>
      </w:numPr>
      <w:spacing w:before="120" w:after="120" w:line="240" w:lineRule="auto"/>
      <w:contextualSpacing/>
      <w:jc w:val="both"/>
    </w:pPr>
    <w:rPr>
      <w:rFonts w:ascii="Times New Roman" w:eastAsia="Calibri" w:hAnsi="Times New Roman" w:cs="Times New Roman"/>
      <w:sz w:val="24"/>
      <w:lang w:eastAsia="en-GB"/>
    </w:rPr>
  </w:style>
  <w:style w:type="paragraph" w:styleId="Seznamsodrkami4">
    <w:name w:val="List Bullet 4"/>
    <w:basedOn w:val="Normln"/>
    <w:uiPriority w:val="99"/>
    <w:unhideWhenUsed/>
    <w:rsid w:val="009A6228"/>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customStyle="1" w:styleId="Subject">
    <w:name w:val="Subject"/>
    <w:basedOn w:val="Normln"/>
    <w:next w:val="Normln"/>
    <w:uiPriority w:val="99"/>
    <w:rsid w:val="009A6228"/>
    <w:pPr>
      <w:spacing w:after="480" w:line="240" w:lineRule="auto"/>
      <w:ind w:left="1531" w:hanging="1531"/>
    </w:pPr>
    <w:rPr>
      <w:rFonts w:ascii="Times New Roman" w:eastAsia="Times New Roman" w:hAnsi="Times New Roman" w:cs="Times New Roman"/>
      <w:b/>
      <w:sz w:val="24"/>
      <w:lang w:eastAsia="en-GB"/>
    </w:rPr>
  </w:style>
  <w:style w:type="paragraph" w:customStyle="1" w:styleId="ListBullet1">
    <w:name w:val="List Bullet 1"/>
    <w:basedOn w:val="Text1"/>
    <w:uiPriority w:val="99"/>
    <w:rsid w:val="009A6228"/>
    <w:pPr>
      <w:tabs>
        <w:tab w:val="num" w:pos="765"/>
      </w:tabs>
      <w:spacing w:before="0" w:after="240"/>
      <w:ind w:left="765" w:hanging="283"/>
    </w:pPr>
    <w:rPr>
      <w:rFonts w:eastAsia="Times New Roman"/>
    </w:rPr>
  </w:style>
  <w:style w:type="character" w:customStyle="1" w:styleId="Text1Char">
    <w:name w:val="Text 1 Char"/>
    <w:locked/>
    <w:rsid w:val="009A6228"/>
    <w:rPr>
      <w:rFonts w:ascii="Times New Roman" w:hAnsi="Times New Roman"/>
      <w:sz w:val="24"/>
      <w:szCs w:val="22"/>
      <w:lang w:eastAsia="en-US"/>
    </w:rPr>
  </w:style>
  <w:style w:type="character" w:styleId="slostrnky">
    <w:name w:val="page number"/>
    <w:rsid w:val="009A6228"/>
  </w:style>
  <w:style w:type="paragraph" w:styleId="slovanseznam">
    <w:name w:val="List Number"/>
    <w:basedOn w:val="Normln"/>
    <w:uiPriority w:val="99"/>
    <w:rsid w:val="009A6228"/>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styleId="slovanseznam2">
    <w:name w:val="List Number 2"/>
    <w:basedOn w:val="Normln"/>
    <w:uiPriority w:val="99"/>
    <w:rsid w:val="009A6228"/>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styleId="slovanseznam3">
    <w:name w:val="List Number 3"/>
    <w:basedOn w:val="Normln"/>
    <w:uiPriority w:val="99"/>
    <w:rsid w:val="009A6228"/>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styleId="slovanseznam4">
    <w:name w:val="List Number 4"/>
    <w:basedOn w:val="Normln"/>
    <w:uiPriority w:val="99"/>
    <w:rsid w:val="009A6228"/>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ln"/>
    <w:uiPriority w:val="99"/>
    <w:rsid w:val="009A6228"/>
    <w:p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ln"/>
    <w:uiPriority w:val="99"/>
    <w:rsid w:val="009A6228"/>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ln"/>
    <w:uiPriority w:val="99"/>
    <w:rsid w:val="009A6228"/>
    <w:pPr>
      <w:numPr>
        <w:numId w:val="1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ln"/>
    <w:uiPriority w:val="99"/>
    <w:rsid w:val="009A6228"/>
    <w:pPr>
      <w:numPr>
        <w:numId w:val="1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ln"/>
    <w:uiPriority w:val="99"/>
    <w:rsid w:val="009A6228"/>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uiPriority w:val="99"/>
    <w:rsid w:val="009A6228"/>
    <w:pPr>
      <w:numPr>
        <w:numId w:val="17"/>
      </w:numPr>
    </w:pPr>
    <w:rPr>
      <w:rFonts w:eastAsia="Times New Roman"/>
      <w:szCs w:val="24"/>
      <w:lang w:eastAsia="de-DE"/>
    </w:rPr>
  </w:style>
  <w:style w:type="paragraph" w:customStyle="1" w:styleId="ListNumberLevel2">
    <w:name w:val="List Number (Level 2)"/>
    <w:basedOn w:val="Normln"/>
    <w:uiPriority w:val="99"/>
    <w:rsid w:val="009A6228"/>
    <w:pPr>
      <w:numPr>
        <w:ilvl w:val="1"/>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uiPriority w:val="99"/>
    <w:rsid w:val="009A6228"/>
    <w:pPr>
      <w:numPr>
        <w:ilvl w:val="1"/>
        <w:numId w:val="17"/>
      </w:numPr>
    </w:pPr>
    <w:rPr>
      <w:rFonts w:eastAsia="Times New Roman"/>
      <w:szCs w:val="24"/>
      <w:lang w:eastAsia="de-DE"/>
    </w:rPr>
  </w:style>
  <w:style w:type="paragraph" w:customStyle="1" w:styleId="ListNumber2Level2">
    <w:name w:val="List Number 2 (Level 2)"/>
    <w:basedOn w:val="Text2"/>
    <w:uiPriority w:val="99"/>
    <w:rsid w:val="009A6228"/>
    <w:pPr>
      <w:numPr>
        <w:ilvl w:val="1"/>
        <w:numId w:val="18"/>
      </w:numPr>
    </w:pPr>
    <w:rPr>
      <w:rFonts w:eastAsia="Times New Roman"/>
      <w:szCs w:val="24"/>
      <w:lang w:eastAsia="de-DE"/>
    </w:rPr>
  </w:style>
  <w:style w:type="paragraph" w:customStyle="1" w:styleId="ListNumber3Level2">
    <w:name w:val="List Number 3 (Level 2)"/>
    <w:basedOn w:val="Text3"/>
    <w:uiPriority w:val="99"/>
    <w:rsid w:val="009A6228"/>
    <w:pPr>
      <w:numPr>
        <w:ilvl w:val="1"/>
        <w:numId w:val="19"/>
      </w:numPr>
    </w:pPr>
    <w:rPr>
      <w:rFonts w:eastAsia="Times New Roman"/>
      <w:szCs w:val="24"/>
      <w:lang w:eastAsia="de-DE"/>
    </w:rPr>
  </w:style>
  <w:style w:type="paragraph" w:customStyle="1" w:styleId="ListNumber4Level2">
    <w:name w:val="List Number 4 (Level 2)"/>
    <w:basedOn w:val="Text4"/>
    <w:uiPriority w:val="99"/>
    <w:rsid w:val="009A6228"/>
    <w:pPr>
      <w:numPr>
        <w:ilvl w:val="1"/>
        <w:numId w:val="20"/>
      </w:numPr>
    </w:pPr>
    <w:rPr>
      <w:rFonts w:eastAsia="Times New Roman"/>
      <w:szCs w:val="24"/>
      <w:lang w:eastAsia="de-DE"/>
    </w:rPr>
  </w:style>
  <w:style w:type="paragraph" w:customStyle="1" w:styleId="ListNumberLevel3">
    <w:name w:val="List Number (Level 3)"/>
    <w:basedOn w:val="Normln"/>
    <w:uiPriority w:val="99"/>
    <w:rsid w:val="009A6228"/>
    <w:pPr>
      <w:numPr>
        <w:ilvl w:val="2"/>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uiPriority w:val="99"/>
    <w:rsid w:val="009A6228"/>
    <w:pPr>
      <w:numPr>
        <w:ilvl w:val="2"/>
        <w:numId w:val="17"/>
      </w:numPr>
    </w:pPr>
    <w:rPr>
      <w:rFonts w:eastAsia="Times New Roman"/>
      <w:szCs w:val="24"/>
      <w:lang w:eastAsia="de-DE"/>
    </w:rPr>
  </w:style>
  <w:style w:type="paragraph" w:customStyle="1" w:styleId="ListNumber2Level3">
    <w:name w:val="List Number 2 (Level 3)"/>
    <w:basedOn w:val="Text2"/>
    <w:uiPriority w:val="99"/>
    <w:rsid w:val="009A6228"/>
    <w:pPr>
      <w:numPr>
        <w:ilvl w:val="2"/>
        <w:numId w:val="18"/>
      </w:numPr>
    </w:pPr>
    <w:rPr>
      <w:rFonts w:eastAsia="Times New Roman"/>
      <w:szCs w:val="24"/>
      <w:lang w:eastAsia="de-DE"/>
    </w:rPr>
  </w:style>
  <w:style w:type="paragraph" w:customStyle="1" w:styleId="ListNumber3Level3">
    <w:name w:val="List Number 3 (Level 3)"/>
    <w:basedOn w:val="Text3"/>
    <w:uiPriority w:val="99"/>
    <w:rsid w:val="009A6228"/>
    <w:pPr>
      <w:numPr>
        <w:ilvl w:val="2"/>
        <w:numId w:val="19"/>
      </w:numPr>
    </w:pPr>
    <w:rPr>
      <w:rFonts w:eastAsia="Times New Roman"/>
      <w:szCs w:val="24"/>
      <w:lang w:eastAsia="de-DE"/>
    </w:rPr>
  </w:style>
  <w:style w:type="paragraph" w:customStyle="1" w:styleId="ListNumber4Level3">
    <w:name w:val="List Number 4 (Level 3)"/>
    <w:basedOn w:val="Text4"/>
    <w:uiPriority w:val="99"/>
    <w:rsid w:val="009A6228"/>
    <w:pPr>
      <w:numPr>
        <w:ilvl w:val="2"/>
        <w:numId w:val="20"/>
      </w:numPr>
    </w:pPr>
    <w:rPr>
      <w:rFonts w:eastAsia="Times New Roman"/>
      <w:szCs w:val="24"/>
      <w:lang w:eastAsia="de-DE"/>
    </w:rPr>
  </w:style>
  <w:style w:type="paragraph" w:customStyle="1" w:styleId="ListNumberLevel4">
    <w:name w:val="List Number (Level 4)"/>
    <w:basedOn w:val="Normln"/>
    <w:uiPriority w:val="99"/>
    <w:rsid w:val="009A6228"/>
    <w:pPr>
      <w:numPr>
        <w:ilvl w:val="3"/>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uiPriority w:val="99"/>
    <w:rsid w:val="009A6228"/>
    <w:pPr>
      <w:numPr>
        <w:ilvl w:val="3"/>
        <w:numId w:val="17"/>
      </w:numPr>
    </w:pPr>
    <w:rPr>
      <w:rFonts w:eastAsia="Times New Roman"/>
      <w:szCs w:val="24"/>
      <w:lang w:eastAsia="de-DE"/>
    </w:rPr>
  </w:style>
  <w:style w:type="paragraph" w:customStyle="1" w:styleId="ListNumber2Level4">
    <w:name w:val="List Number 2 (Level 4)"/>
    <w:basedOn w:val="Text2"/>
    <w:uiPriority w:val="99"/>
    <w:rsid w:val="009A6228"/>
    <w:pPr>
      <w:numPr>
        <w:ilvl w:val="3"/>
        <w:numId w:val="18"/>
      </w:numPr>
    </w:pPr>
    <w:rPr>
      <w:rFonts w:eastAsia="Times New Roman"/>
      <w:szCs w:val="24"/>
      <w:lang w:eastAsia="de-DE"/>
    </w:rPr>
  </w:style>
  <w:style w:type="paragraph" w:customStyle="1" w:styleId="ListNumber3Level4">
    <w:name w:val="List Number 3 (Level 4)"/>
    <w:basedOn w:val="Text3"/>
    <w:uiPriority w:val="99"/>
    <w:rsid w:val="009A6228"/>
    <w:pPr>
      <w:numPr>
        <w:ilvl w:val="3"/>
        <w:numId w:val="19"/>
      </w:numPr>
    </w:pPr>
    <w:rPr>
      <w:rFonts w:eastAsia="Times New Roman"/>
      <w:szCs w:val="24"/>
      <w:lang w:eastAsia="de-DE"/>
    </w:rPr>
  </w:style>
  <w:style w:type="paragraph" w:customStyle="1" w:styleId="ListNumber4Level4">
    <w:name w:val="List Number 4 (Level 4)"/>
    <w:basedOn w:val="Text4"/>
    <w:uiPriority w:val="99"/>
    <w:rsid w:val="009A6228"/>
    <w:pPr>
      <w:numPr>
        <w:ilvl w:val="3"/>
        <w:numId w:val="20"/>
      </w:numPr>
    </w:pPr>
    <w:rPr>
      <w:rFonts w:eastAsia="Times New Roman"/>
      <w:szCs w:val="24"/>
      <w:lang w:eastAsia="de-DE"/>
    </w:rPr>
  </w:style>
  <w:style w:type="paragraph" w:customStyle="1" w:styleId="Annexetitreacte">
    <w:name w:val="Annexe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Langueoriginale">
    <w:name w:val="Langue originale"/>
    <w:basedOn w:val="Normln"/>
    <w:next w:val="Phrasefinale"/>
    <w:uiPriority w:val="99"/>
    <w:rsid w:val="009A6228"/>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Prliminairetitre">
    <w:name w:val="Préliminaire tit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ln"/>
    <w:next w:val="Statut"/>
    <w:uiPriority w:val="99"/>
    <w:rsid w:val="009A6228"/>
    <w:pPr>
      <w:spacing w:after="240" w:line="240" w:lineRule="auto"/>
      <w:ind w:left="5103"/>
    </w:pPr>
    <w:rPr>
      <w:rFonts w:ascii="Times New Roman" w:eastAsia="Times New Roman" w:hAnsi="Times New Roman" w:cs="Times New Roman"/>
      <w:sz w:val="24"/>
      <w:szCs w:val="24"/>
      <w:lang w:eastAsia="de-DE"/>
    </w:rPr>
  </w:style>
  <w:style w:type="paragraph" w:customStyle="1" w:styleId="Rfrenceinterinstitutionelle">
    <w:name w:val="Référence interinstitutionelle"/>
    <w:basedOn w:val="Normln"/>
    <w:next w:val="Statut"/>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ln"/>
    <w:next w:val="Normln"/>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ln"/>
    <w:uiPriority w:val="99"/>
    <w:rsid w:val="009A6228"/>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Fichefinancirestandardtitre">
    <w:name w:val="Fiche financière (standard)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Zdraznn">
    <w:name w:val="Emphasis"/>
    <w:uiPriority w:val="20"/>
    <w:qFormat/>
    <w:rsid w:val="009A6228"/>
    <w:rPr>
      <w:b/>
      <w:bCs/>
      <w:i w:val="0"/>
      <w:iCs w:val="0"/>
    </w:rPr>
  </w:style>
  <w:style w:type="character" w:customStyle="1" w:styleId="st">
    <w:name w:val="st"/>
    <w:rsid w:val="009A6228"/>
  </w:style>
  <w:style w:type="paragraph" w:customStyle="1" w:styleId="AddressTL">
    <w:name w:val="AddressTL"/>
    <w:basedOn w:val="Normln"/>
    <w:next w:val="Normln"/>
    <w:uiPriority w:val="99"/>
    <w:rsid w:val="009A6228"/>
    <w:pPr>
      <w:spacing w:after="720" w:line="240" w:lineRule="auto"/>
    </w:pPr>
    <w:rPr>
      <w:rFonts w:ascii="Times New Roman" w:eastAsia="Times New Roman" w:hAnsi="Times New Roman" w:cs="Times New Roman"/>
      <w:sz w:val="24"/>
      <w:lang w:eastAsia="en-GB"/>
    </w:rPr>
  </w:style>
  <w:style w:type="paragraph" w:customStyle="1" w:styleId="AddressTR">
    <w:name w:val="AddressTR"/>
    <w:basedOn w:val="Normln"/>
    <w:next w:val="Normln"/>
    <w:uiPriority w:val="99"/>
    <w:rsid w:val="009A6228"/>
    <w:pPr>
      <w:spacing w:after="720" w:line="240" w:lineRule="auto"/>
      <w:ind w:left="5103"/>
    </w:pPr>
    <w:rPr>
      <w:rFonts w:ascii="Times New Roman" w:eastAsia="Times New Roman" w:hAnsi="Times New Roman" w:cs="Times New Roman"/>
      <w:sz w:val="24"/>
      <w:lang w:eastAsia="en-GB"/>
    </w:rPr>
  </w:style>
  <w:style w:type="paragraph" w:styleId="Textvbloku">
    <w:name w:val="Block Text"/>
    <w:basedOn w:val="Normln"/>
    <w:uiPriority w:val="99"/>
    <w:rsid w:val="009A6228"/>
    <w:pPr>
      <w:spacing w:after="120" w:line="240" w:lineRule="auto"/>
      <w:ind w:left="1440" w:right="1440"/>
      <w:jc w:val="both"/>
    </w:pPr>
    <w:rPr>
      <w:rFonts w:ascii="Times New Roman" w:eastAsia="Times New Roman" w:hAnsi="Times New Roman" w:cs="Times New Roman"/>
      <w:sz w:val="24"/>
      <w:lang w:eastAsia="en-GB"/>
    </w:rPr>
  </w:style>
  <w:style w:type="paragraph" w:styleId="Zkladntext">
    <w:name w:val="Body Text"/>
    <w:basedOn w:val="Normln"/>
    <w:link w:val="ZkladntextChar"/>
    <w:uiPriority w:val="99"/>
    <w:rsid w:val="009A6228"/>
    <w:pPr>
      <w:spacing w:after="120" w:line="240" w:lineRule="auto"/>
      <w:jc w:val="both"/>
    </w:pPr>
    <w:rPr>
      <w:rFonts w:ascii="Times New Roman" w:eastAsia="Times New Roman" w:hAnsi="Times New Roman" w:cs="Times New Roman"/>
      <w:sz w:val="24"/>
      <w:szCs w:val="20"/>
      <w:lang w:val="x-none"/>
    </w:rPr>
  </w:style>
  <w:style w:type="character" w:customStyle="1" w:styleId="ZkladntextChar">
    <w:name w:val="Základní text Char"/>
    <w:basedOn w:val="Standardnpsmoodstavce"/>
    <w:link w:val="Zkladntext"/>
    <w:uiPriority w:val="99"/>
    <w:rsid w:val="009A6228"/>
    <w:rPr>
      <w:rFonts w:ascii="Times New Roman" w:eastAsia="Times New Roman" w:hAnsi="Times New Roman" w:cs="Times New Roman"/>
      <w:sz w:val="24"/>
      <w:szCs w:val="20"/>
      <w:lang w:val="x-none"/>
    </w:rPr>
  </w:style>
  <w:style w:type="paragraph" w:styleId="Zkladntext2">
    <w:name w:val="Body Text 2"/>
    <w:basedOn w:val="Normln"/>
    <w:link w:val="Zkladntext2Char"/>
    <w:uiPriority w:val="99"/>
    <w:rsid w:val="009A6228"/>
    <w:pPr>
      <w:spacing w:after="120" w:line="480" w:lineRule="auto"/>
      <w:jc w:val="both"/>
    </w:pPr>
    <w:rPr>
      <w:rFonts w:ascii="Times New Roman" w:eastAsia="Times New Roman" w:hAnsi="Times New Roman" w:cs="Times New Roman"/>
      <w:sz w:val="24"/>
      <w:szCs w:val="20"/>
      <w:lang w:val="x-none"/>
    </w:rPr>
  </w:style>
  <w:style w:type="character" w:customStyle="1" w:styleId="Zkladntext2Char">
    <w:name w:val="Základní text 2 Char"/>
    <w:basedOn w:val="Standardnpsmoodstavce"/>
    <w:link w:val="Zkladntext2"/>
    <w:uiPriority w:val="99"/>
    <w:rsid w:val="009A6228"/>
    <w:rPr>
      <w:rFonts w:ascii="Times New Roman" w:eastAsia="Times New Roman" w:hAnsi="Times New Roman" w:cs="Times New Roman"/>
      <w:sz w:val="24"/>
      <w:szCs w:val="20"/>
      <w:lang w:val="x-none"/>
    </w:rPr>
  </w:style>
  <w:style w:type="paragraph" w:styleId="Zkladntext3">
    <w:name w:val="Body Text 3"/>
    <w:basedOn w:val="Normln"/>
    <w:link w:val="Zkladntext3Char"/>
    <w:uiPriority w:val="99"/>
    <w:rsid w:val="009A6228"/>
    <w:pPr>
      <w:spacing w:after="120" w:line="240" w:lineRule="auto"/>
      <w:jc w:val="both"/>
    </w:pPr>
    <w:rPr>
      <w:rFonts w:ascii="Times New Roman" w:eastAsia="Times New Roman" w:hAnsi="Times New Roman" w:cs="Times New Roman"/>
      <w:sz w:val="16"/>
      <w:szCs w:val="20"/>
      <w:lang w:val="x-none"/>
    </w:rPr>
  </w:style>
  <w:style w:type="character" w:customStyle="1" w:styleId="Zkladntext3Char">
    <w:name w:val="Základní text 3 Char"/>
    <w:basedOn w:val="Standardnpsmoodstavce"/>
    <w:link w:val="Zkladntext3"/>
    <w:uiPriority w:val="99"/>
    <w:rsid w:val="009A6228"/>
    <w:rPr>
      <w:rFonts w:ascii="Times New Roman" w:eastAsia="Times New Roman" w:hAnsi="Times New Roman" w:cs="Times New Roman"/>
      <w:sz w:val="16"/>
      <w:szCs w:val="20"/>
      <w:lang w:val="x-none"/>
    </w:rPr>
  </w:style>
  <w:style w:type="paragraph" w:styleId="Zkladntext-prvnodsazen">
    <w:name w:val="Body Text First Indent"/>
    <w:basedOn w:val="Zkladntext"/>
    <w:link w:val="Zkladntext-prvnodsazenChar"/>
    <w:uiPriority w:val="99"/>
    <w:rsid w:val="009A6228"/>
    <w:pPr>
      <w:ind w:firstLine="210"/>
    </w:pPr>
  </w:style>
  <w:style w:type="character" w:customStyle="1" w:styleId="Zkladntext-prvnodsazenChar">
    <w:name w:val="Základní text - první odsazený Char"/>
    <w:basedOn w:val="ZkladntextChar"/>
    <w:link w:val="Zkladntext-prvnodsazen"/>
    <w:uiPriority w:val="99"/>
    <w:rsid w:val="009A6228"/>
    <w:rPr>
      <w:rFonts w:ascii="Times New Roman" w:eastAsia="Times New Roman" w:hAnsi="Times New Roman" w:cs="Times New Roman"/>
      <w:sz w:val="24"/>
      <w:szCs w:val="20"/>
      <w:lang w:val="x-none"/>
    </w:rPr>
  </w:style>
  <w:style w:type="paragraph" w:styleId="Zkladntextodsazen">
    <w:name w:val="Body Text Indent"/>
    <w:basedOn w:val="Normln"/>
    <w:link w:val="ZkladntextodsazenChar"/>
    <w:uiPriority w:val="99"/>
    <w:rsid w:val="009A6228"/>
    <w:pPr>
      <w:spacing w:after="120" w:line="240" w:lineRule="auto"/>
      <w:ind w:left="283"/>
      <w:jc w:val="both"/>
    </w:pPr>
    <w:rPr>
      <w:rFonts w:ascii="Times New Roman" w:eastAsia="Times New Roman" w:hAnsi="Times New Roman" w:cs="Times New Roman"/>
      <w:sz w:val="24"/>
      <w:szCs w:val="20"/>
      <w:lang w:val="x-none"/>
    </w:rPr>
  </w:style>
  <w:style w:type="character" w:customStyle="1" w:styleId="ZkladntextodsazenChar">
    <w:name w:val="Základní text odsazený Char"/>
    <w:basedOn w:val="Standardnpsmoodstavce"/>
    <w:link w:val="Zkladntextodsazen"/>
    <w:uiPriority w:val="99"/>
    <w:rsid w:val="009A6228"/>
    <w:rPr>
      <w:rFonts w:ascii="Times New Roman" w:eastAsia="Times New Roman" w:hAnsi="Times New Roman" w:cs="Times New Roman"/>
      <w:sz w:val="24"/>
      <w:szCs w:val="20"/>
      <w:lang w:val="x-none"/>
    </w:rPr>
  </w:style>
  <w:style w:type="paragraph" w:styleId="Zkladntext-prvnodsazen2">
    <w:name w:val="Body Text First Indent 2"/>
    <w:basedOn w:val="Zkladntextodsazen"/>
    <w:link w:val="Zkladntext-prvnodsazen2Char"/>
    <w:uiPriority w:val="99"/>
    <w:rsid w:val="009A6228"/>
    <w:pPr>
      <w:ind w:firstLine="210"/>
    </w:pPr>
  </w:style>
  <w:style w:type="character" w:customStyle="1" w:styleId="Zkladntext-prvnodsazen2Char">
    <w:name w:val="Základní text - první odsazený 2 Char"/>
    <w:basedOn w:val="ZkladntextodsazenChar"/>
    <w:link w:val="Zkladntext-prvnodsazen2"/>
    <w:uiPriority w:val="99"/>
    <w:rsid w:val="009A6228"/>
    <w:rPr>
      <w:rFonts w:ascii="Times New Roman" w:eastAsia="Times New Roman" w:hAnsi="Times New Roman" w:cs="Times New Roman"/>
      <w:sz w:val="24"/>
      <w:szCs w:val="20"/>
      <w:lang w:val="x-none"/>
    </w:rPr>
  </w:style>
  <w:style w:type="paragraph" w:styleId="Zkladntextodsazen2">
    <w:name w:val="Body Text Indent 2"/>
    <w:basedOn w:val="Normln"/>
    <w:link w:val="Zkladntextodsazen2Char"/>
    <w:uiPriority w:val="99"/>
    <w:rsid w:val="009A6228"/>
    <w:pPr>
      <w:spacing w:after="120" w:line="480" w:lineRule="auto"/>
      <w:ind w:left="283"/>
      <w:jc w:val="both"/>
    </w:pPr>
    <w:rPr>
      <w:rFonts w:ascii="Times New Roman" w:eastAsia="Times New Roman" w:hAnsi="Times New Roman" w:cs="Times New Roman"/>
      <w:sz w:val="24"/>
      <w:szCs w:val="20"/>
      <w:lang w:val="x-none"/>
    </w:rPr>
  </w:style>
  <w:style w:type="character" w:customStyle="1" w:styleId="Zkladntextodsazen2Char">
    <w:name w:val="Základní text odsazený 2 Char"/>
    <w:basedOn w:val="Standardnpsmoodstavce"/>
    <w:link w:val="Zkladntextodsazen2"/>
    <w:uiPriority w:val="99"/>
    <w:rsid w:val="009A6228"/>
    <w:rPr>
      <w:rFonts w:ascii="Times New Roman" w:eastAsia="Times New Roman" w:hAnsi="Times New Roman" w:cs="Times New Roman"/>
      <w:sz w:val="24"/>
      <w:szCs w:val="20"/>
      <w:lang w:val="x-none"/>
    </w:rPr>
  </w:style>
  <w:style w:type="paragraph" w:styleId="Zkladntextodsazen3">
    <w:name w:val="Body Text Indent 3"/>
    <w:basedOn w:val="Normln"/>
    <w:link w:val="Zkladntextodsazen3Char"/>
    <w:uiPriority w:val="99"/>
    <w:rsid w:val="009A6228"/>
    <w:pPr>
      <w:spacing w:after="120" w:line="240" w:lineRule="auto"/>
      <w:ind w:left="283"/>
      <w:jc w:val="both"/>
    </w:pPr>
    <w:rPr>
      <w:rFonts w:ascii="Times New Roman" w:eastAsia="Times New Roman" w:hAnsi="Times New Roman" w:cs="Times New Roman"/>
      <w:sz w:val="16"/>
      <w:szCs w:val="20"/>
      <w:lang w:val="x-none"/>
    </w:rPr>
  </w:style>
  <w:style w:type="character" w:customStyle="1" w:styleId="Zkladntextodsazen3Char">
    <w:name w:val="Základní text odsazený 3 Char"/>
    <w:basedOn w:val="Standardnpsmoodstavce"/>
    <w:link w:val="Zkladntextodsazen3"/>
    <w:uiPriority w:val="99"/>
    <w:rsid w:val="009A6228"/>
    <w:rPr>
      <w:rFonts w:ascii="Times New Roman" w:eastAsia="Times New Roman" w:hAnsi="Times New Roman" w:cs="Times New Roman"/>
      <w:sz w:val="16"/>
      <w:szCs w:val="20"/>
      <w:lang w:val="x-none"/>
    </w:rPr>
  </w:style>
  <w:style w:type="paragraph" w:styleId="Zvr">
    <w:name w:val="Closing"/>
    <w:basedOn w:val="Normln"/>
    <w:next w:val="Podpis"/>
    <w:link w:val="ZvrChar"/>
    <w:uiPriority w:val="99"/>
    <w:rsid w:val="009A6228"/>
    <w:pPr>
      <w:tabs>
        <w:tab w:val="left" w:pos="5103"/>
      </w:tabs>
      <w:spacing w:before="240" w:after="240" w:line="240" w:lineRule="auto"/>
      <w:ind w:left="5103"/>
    </w:pPr>
    <w:rPr>
      <w:rFonts w:ascii="Times New Roman" w:eastAsia="Times New Roman" w:hAnsi="Times New Roman" w:cs="Times New Roman"/>
      <w:sz w:val="24"/>
      <w:szCs w:val="20"/>
      <w:lang w:val="x-none"/>
    </w:rPr>
  </w:style>
  <w:style w:type="character" w:customStyle="1" w:styleId="ZvrChar">
    <w:name w:val="Závěr Char"/>
    <w:basedOn w:val="Standardnpsmoodstavce"/>
    <w:link w:val="Zvr"/>
    <w:uiPriority w:val="99"/>
    <w:rsid w:val="009A6228"/>
    <w:rPr>
      <w:rFonts w:ascii="Times New Roman" w:eastAsia="Times New Roman" w:hAnsi="Times New Roman" w:cs="Times New Roman"/>
      <w:sz w:val="24"/>
      <w:szCs w:val="20"/>
      <w:lang w:val="x-none"/>
    </w:rPr>
  </w:style>
  <w:style w:type="paragraph" w:styleId="Podpis">
    <w:name w:val="Signature"/>
    <w:basedOn w:val="Normln"/>
    <w:next w:val="Contact"/>
    <w:link w:val="PodpisChar"/>
    <w:uiPriority w:val="99"/>
    <w:rsid w:val="009A6228"/>
    <w:pPr>
      <w:tabs>
        <w:tab w:val="left" w:pos="5103"/>
      </w:tabs>
      <w:spacing w:before="1200" w:after="0" w:line="240" w:lineRule="auto"/>
      <w:ind w:left="5103"/>
      <w:jc w:val="center"/>
    </w:pPr>
    <w:rPr>
      <w:rFonts w:ascii="Times New Roman" w:eastAsia="Times New Roman" w:hAnsi="Times New Roman" w:cs="Times New Roman"/>
      <w:sz w:val="24"/>
      <w:szCs w:val="20"/>
      <w:lang w:val="x-none"/>
    </w:rPr>
  </w:style>
  <w:style w:type="character" w:customStyle="1" w:styleId="PodpisChar">
    <w:name w:val="Podpis Char"/>
    <w:basedOn w:val="Standardnpsmoodstavce"/>
    <w:link w:val="Podpis"/>
    <w:uiPriority w:val="99"/>
    <w:rsid w:val="009A6228"/>
    <w:rPr>
      <w:rFonts w:ascii="Times New Roman" w:eastAsia="Times New Roman" w:hAnsi="Times New Roman" w:cs="Times New Roman"/>
      <w:sz w:val="24"/>
      <w:szCs w:val="20"/>
      <w:lang w:val="x-none"/>
    </w:rPr>
  </w:style>
  <w:style w:type="paragraph" w:customStyle="1" w:styleId="Enclosures">
    <w:name w:val="Enclosures"/>
    <w:basedOn w:val="Normln"/>
    <w:next w:val="Participants"/>
    <w:uiPriority w:val="99"/>
    <w:rsid w:val="009A6228"/>
    <w:pPr>
      <w:keepNext/>
      <w:keepLines/>
      <w:tabs>
        <w:tab w:val="left" w:pos="5670"/>
      </w:tabs>
      <w:spacing w:before="480" w:after="0" w:line="240" w:lineRule="auto"/>
      <w:ind w:left="1985" w:hanging="1985"/>
    </w:pPr>
    <w:rPr>
      <w:rFonts w:ascii="Times New Roman" w:eastAsia="Times New Roman" w:hAnsi="Times New Roman" w:cs="Times New Roman"/>
      <w:sz w:val="24"/>
      <w:lang w:eastAsia="en-GB"/>
    </w:rPr>
  </w:style>
  <w:style w:type="paragraph" w:customStyle="1" w:styleId="Participants">
    <w:name w:val="Participants"/>
    <w:basedOn w:val="Normln"/>
    <w:next w:val="Copies"/>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customStyle="1" w:styleId="Copies">
    <w:name w:val="Copies"/>
    <w:basedOn w:val="Normln"/>
    <w:next w:val="Normln"/>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styleId="Datum">
    <w:name w:val="Date"/>
    <w:basedOn w:val="Normln"/>
    <w:next w:val="References"/>
    <w:link w:val="DatumChar"/>
    <w:uiPriority w:val="99"/>
    <w:rsid w:val="009A6228"/>
    <w:pPr>
      <w:spacing w:after="0" w:line="240" w:lineRule="auto"/>
      <w:ind w:left="5103" w:right="-567"/>
    </w:pPr>
    <w:rPr>
      <w:rFonts w:ascii="Times New Roman" w:eastAsia="Times New Roman" w:hAnsi="Times New Roman" w:cs="Times New Roman"/>
      <w:sz w:val="24"/>
      <w:szCs w:val="20"/>
      <w:lang w:val="x-none"/>
    </w:rPr>
  </w:style>
  <w:style w:type="character" w:customStyle="1" w:styleId="DatumChar">
    <w:name w:val="Datum Char"/>
    <w:basedOn w:val="Standardnpsmoodstavce"/>
    <w:link w:val="Datum"/>
    <w:uiPriority w:val="99"/>
    <w:rsid w:val="009A6228"/>
    <w:rPr>
      <w:rFonts w:ascii="Times New Roman" w:eastAsia="Times New Roman" w:hAnsi="Times New Roman" w:cs="Times New Roman"/>
      <w:sz w:val="24"/>
      <w:szCs w:val="20"/>
      <w:lang w:val="x-none"/>
    </w:rPr>
  </w:style>
  <w:style w:type="paragraph" w:customStyle="1" w:styleId="References">
    <w:name w:val="References"/>
    <w:basedOn w:val="Normln"/>
    <w:next w:val="AddressTR"/>
    <w:uiPriority w:val="99"/>
    <w:rsid w:val="009A6228"/>
    <w:pPr>
      <w:spacing w:after="240" w:line="240" w:lineRule="auto"/>
      <w:ind w:left="5103"/>
    </w:pPr>
    <w:rPr>
      <w:rFonts w:ascii="Times New Roman" w:eastAsia="Times New Roman" w:hAnsi="Times New Roman" w:cs="Times New Roman"/>
      <w:sz w:val="20"/>
      <w:lang w:eastAsia="en-GB"/>
    </w:rPr>
  </w:style>
  <w:style w:type="paragraph" w:customStyle="1" w:styleId="DoubSign">
    <w:name w:val="DoubSign"/>
    <w:basedOn w:val="Normln"/>
    <w:next w:val="Contact"/>
    <w:uiPriority w:val="99"/>
    <w:rsid w:val="009A6228"/>
    <w:pPr>
      <w:tabs>
        <w:tab w:val="left" w:pos="5103"/>
      </w:tabs>
      <w:spacing w:before="1200" w:after="0" w:line="240" w:lineRule="auto"/>
    </w:pPr>
    <w:rPr>
      <w:rFonts w:ascii="Times New Roman" w:eastAsia="Times New Roman" w:hAnsi="Times New Roman" w:cs="Times New Roman"/>
      <w:sz w:val="24"/>
      <w:lang w:eastAsia="en-GB"/>
    </w:rPr>
  </w:style>
  <w:style w:type="paragraph" w:styleId="Adresanaoblku">
    <w:name w:val="envelope address"/>
    <w:basedOn w:val="Normln"/>
    <w:uiPriority w:val="99"/>
    <w:rsid w:val="009A6228"/>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eastAsia="en-GB"/>
    </w:rPr>
  </w:style>
  <w:style w:type="paragraph" w:styleId="Zptenadresanaoblku">
    <w:name w:val="envelope return"/>
    <w:basedOn w:val="Normln"/>
    <w:uiPriority w:val="99"/>
    <w:rsid w:val="009A6228"/>
    <w:pPr>
      <w:spacing w:after="0" w:line="240" w:lineRule="auto"/>
      <w:jc w:val="both"/>
    </w:pPr>
    <w:rPr>
      <w:rFonts w:ascii="Times New Roman" w:eastAsia="Times New Roman" w:hAnsi="Times New Roman" w:cs="Times New Roman"/>
      <w:sz w:val="20"/>
      <w:lang w:eastAsia="en-GB"/>
    </w:rPr>
  </w:style>
  <w:style w:type="paragraph" w:styleId="Rejstk1">
    <w:name w:val="index 1"/>
    <w:basedOn w:val="Normln"/>
    <w:next w:val="Normln"/>
    <w:autoRedefine/>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Rejstk2">
    <w:name w:val="index 2"/>
    <w:basedOn w:val="Normln"/>
    <w:next w:val="Normln"/>
    <w:autoRedefine/>
    <w:uiPriority w:val="99"/>
    <w:semiHidden/>
    <w:rsid w:val="009A6228"/>
    <w:pPr>
      <w:spacing w:after="240" w:line="240" w:lineRule="auto"/>
      <w:ind w:left="480" w:hanging="240"/>
      <w:jc w:val="both"/>
    </w:pPr>
    <w:rPr>
      <w:rFonts w:ascii="Times New Roman" w:eastAsia="Times New Roman" w:hAnsi="Times New Roman" w:cs="Times New Roman"/>
      <w:sz w:val="24"/>
      <w:lang w:eastAsia="en-GB"/>
    </w:rPr>
  </w:style>
  <w:style w:type="paragraph" w:styleId="Rejstk3">
    <w:name w:val="index 3"/>
    <w:basedOn w:val="Normln"/>
    <w:next w:val="Normln"/>
    <w:autoRedefine/>
    <w:uiPriority w:val="99"/>
    <w:semiHidden/>
    <w:rsid w:val="009A6228"/>
    <w:pPr>
      <w:spacing w:after="240" w:line="240" w:lineRule="auto"/>
      <w:ind w:left="720" w:hanging="240"/>
      <w:jc w:val="both"/>
    </w:pPr>
    <w:rPr>
      <w:rFonts w:ascii="Times New Roman" w:eastAsia="Times New Roman" w:hAnsi="Times New Roman" w:cs="Times New Roman"/>
      <w:sz w:val="24"/>
      <w:lang w:eastAsia="en-GB"/>
    </w:rPr>
  </w:style>
  <w:style w:type="paragraph" w:styleId="Rejstk4">
    <w:name w:val="index 4"/>
    <w:basedOn w:val="Normln"/>
    <w:next w:val="Normln"/>
    <w:autoRedefine/>
    <w:uiPriority w:val="99"/>
    <w:semiHidden/>
    <w:rsid w:val="009A6228"/>
    <w:pPr>
      <w:spacing w:after="240" w:line="240" w:lineRule="auto"/>
      <w:ind w:left="960" w:hanging="240"/>
      <w:jc w:val="both"/>
    </w:pPr>
    <w:rPr>
      <w:rFonts w:ascii="Times New Roman" w:eastAsia="Times New Roman" w:hAnsi="Times New Roman" w:cs="Times New Roman"/>
      <w:sz w:val="24"/>
      <w:lang w:eastAsia="en-GB"/>
    </w:rPr>
  </w:style>
  <w:style w:type="paragraph" w:styleId="Rejstk5">
    <w:name w:val="index 5"/>
    <w:basedOn w:val="Normln"/>
    <w:next w:val="Normln"/>
    <w:autoRedefine/>
    <w:uiPriority w:val="99"/>
    <w:semiHidden/>
    <w:rsid w:val="009A6228"/>
    <w:pPr>
      <w:spacing w:after="240" w:line="240" w:lineRule="auto"/>
      <w:ind w:left="1200" w:hanging="240"/>
      <w:jc w:val="both"/>
    </w:pPr>
    <w:rPr>
      <w:rFonts w:ascii="Times New Roman" w:eastAsia="Times New Roman" w:hAnsi="Times New Roman" w:cs="Times New Roman"/>
      <w:sz w:val="24"/>
      <w:lang w:eastAsia="en-GB"/>
    </w:rPr>
  </w:style>
  <w:style w:type="paragraph" w:styleId="Rejstk6">
    <w:name w:val="index 6"/>
    <w:basedOn w:val="Normln"/>
    <w:next w:val="Normln"/>
    <w:autoRedefine/>
    <w:uiPriority w:val="99"/>
    <w:semiHidden/>
    <w:rsid w:val="009A6228"/>
    <w:pPr>
      <w:spacing w:after="240" w:line="240" w:lineRule="auto"/>
      <w:ind w:left="1440" w:hanging="240"/>
      <w:jc w:val="both"/>
    </w:pPr>
    <w:rPr>
      <w:rFonts w:ascii="Times New Roman" w:eastAsia="Times New Roman" w:hAnsi="Times New Roman" w:cs="Times New Roman"/>
      <w:sz w:val="24"/>
      <w:lang w:eastAsia="en-GB"/>
    </w:rPr>
  </w:style>
  <w:style w:type="paragraph" w:styleId="Rejstk7">
    <w:name w:val="index 7"/>
    <w:basedOn w:val="Normln"/>
    <w:next w:val="Normln"/>
    <w:autoRedefine/>
    <w:uiPriority w:val="99"/>
    <w:semiHidden/>
    <w:rsid w:val="009A6228"/>
    <w:pPr>
      <w:spacing w:after="240" w:line="240" w:lineRule="auto"/>
      <w:ind w:left="1680" w:hanging="240"/>
      <w:jc w:val="both"/>
    </w:pPr>
    <w:rPr>
      <w:rFonts w:ascii="Times New Roman" w:eastAsia="Times New Roman" w:hAnsi="Times New Roman" w:cs="Times New Roman"/>
      <w:sz w:val="24"/>
      <w:lang w:eastAsia="en-GB"/>
    </w:rPr>
  </w:style>
  <w:style w:type="paragraph" w:styleId="Rejstk8">
    <w:name w:val="index 8"/>
    <w:basedOn w:val="Normln"/>
    <w:next w:val="Normln"/>
    <w:autoRedefine/>
    <w:uiPriority w:val="99"/>
    <w:semiHidden/>
    <w:rsid w:val="009A6228"/>
    <w:pPr>
      <w:spacing w:after="240" w:line="240" w:lineRule="auto"/>
      <w:ind w:left="1920" w:hanging="240"/>
      <w:jc w:val="both"/>
    </w:pPr>
    <w:rPr>
      <w:rFonts w:ascii="Times New Roman" w:eastAsia="Times New Roman" w:hAnsi="Times New Roman" w:cs="Times New Roman"/>
      <w:sz w:val="24"/>
      <w:lang w:eastAsia="en-GB"/>
    </w:rPr>
  </w:style>
  <w:style w:type="paragraph" w:styleId="Rejstk9">
    <w:name w:val="index 9"/>
    <w:basedOn w:val="Normln"/>
    <w:next w:val="Normln"/>
    <w:autoRedefine/>
    <w:uiPriority w:val="99"/>
    <w:semiHidden/>
    <w:rsid w:val="009A6228"/>
    <w:pPr>
      <w:spacing w:after="240" w:line="240" w:lineRule="auto"/>
      <w:ind w:left="2160" w:hanging="240"/>
      <w:jc w:val="both"/>
    </w:pPr>
    <w:rPr>
      <w:rFonts w:ascii="Times New Roman" w:eastAsia="Times New Roman" w:hAnsi="Times New Roman" w:cs="Times New Roman"/>
      <w:sz w:val="24"/>
      <w:lang w:eastAsia="en-GB"/>
    </w:rPr>
  </w:style>
  <w:style w:type="paragraph" w:styleId="Hlavikarejstku">
    <w:name w:val="index heading"/>
    <w:basedOn w:val="Normln"/>
    <w:next w:val="Rejstk1"/>
    <w:uiPriority w:val="99"/>
    <w:semiHidden/>
    <w:rsid w:val="009A6228"/>
    <w:pPr>
      <w:spacing w:after="240" w:line="240" w:lineRule="auto"/>
      <w:jc w:val="both"/>
    </w:pPr>
    <w:rPr>
      <w:rFonts w:ascii="Arial" w:eastAsia="Times New Roman" w:hAnsi="Arial" w:cs="Times New Roman"/>
      <w:b/>
      <w:sz w:val="24"/>
      <w:lang w:eastAsia="en-GB"/>
    </w:rPr>
  </w:style>
  <w:style w:type="paragraph" w:styleId="Seznam">
    <w:name w:val="List"/>
    <w:basedOn w:val="Normln"/>
    <w:uiPriority w:val="99"/>
    <w:rsid w:val="009A6228"/>
    <w:pPr>
      <w:spacing w:after="240" w:line="240" w:lineRule="auto"/>
      <w:ind w:left="283" w:hanging="283"/>
      <w:jc w:val="both"/>
    </w:pPr>
    <w:rPr>
      <w:rFonts w:ascii="Times New Roman" w:eastAsia="Times New Roman" w:hAnsi="Times New Roman" w:cs="Times New Roman"/>
      <w:sz w:val="24"/>
      <w:lang w:eastAsia="en-GB"/>
    </w:rPr>
  </w:style>
  <w:style w:type="paragraph" w:styleId="Seznam2">
    <w:name w:val="List 2"/>
    <w:basedOn w:val="Normln"/>
    <w:uiPriority w:val="99"/>
    <w:rsid w:val="009A6228"/>
    <w:pPr>
      <w:spacing w:after="240" w:line="240" w:lineRule="auto"/>
      <w:ind w:left="566" w:hanging="283"/>
      <w:jc w:val="both"/>
    </w:pPr>
    <w:rPr>
      <w:rFonts w:ascii="Times New Roman" w:eastAsia="Times New Roman" w:hAnsi="Times New Roman" w:cs="Times New Roman"/>
      <w:sz w:val="24"/>
      <w:lang w:eastAsia="en-GB"/>
    </w:rPr>
  </w:style>
  <w:style w:type="paragraph" w:styleId="Seznam3">
    <w:name w:val="List 3"/>
    <w:basedOn w:val="Normln"/>
    <w:uiPriority w:val="99"/>
    <w:rsid w:val="009A6228"/>
    <w:pPr>
      <w:spacing w:after="240" w:line="240" w:lineRule="auto"/>
      <w:ind w:left="849" w:hanging="283"/>
      <w:jc w:val="both"/>
    </w:pPr>
    <w:rPr>
      <w:rFonts w:ascii="Times New Roman" w:eastAsia="Times New Roman" w:hAnsi="Times New Roman" w:cs="Times New Roman"/>
      <w:sz w:val="24"/>
      <w:lang w:eastAsia="en-GB"/>
    </w:rPr>
  </w:style>
  <w:style w:type="paragraph" w:styleId="Seznam4">
    <w:name w:val="List 4"/>
    <w:basedOn w:val="Normln"/>
    <w:uiPriority w:val="99"/>
    <w:rsid w:val="009A6228"/>
    <w:pPr>
      <w:spacing w:after="240" w:line="240" w:lineRule="auto"/>
      <w:ind w:left="1132" w:hanging="283"/>
      <w:jc w:val="both"/>
    </w:pPr>
    <w:rPr>
      <w:rFonts w:ascii="Times New Roman" w:eastAsia="Times New Roman" w:hAnsi="Times New Roman" w:cs="Times New Roman"/>
      <w:sz w:val="24"/>
      <w:lang w:eastAsia="en-GB"/>
    </w:rPr>
  </w:style>
  <w:style w:type="paragraph" w:styleId="Seznam5">
    <w:name w:val="List 5"/>
    <w:basedOn w:val="Normln"/>
    <w:uiPriority w:val="99"/>
    <w:rsid w:val="009A6228"/>
    <w:pPr>
      <w:spacing w:after="240" w:line="240" w:lineRule="auto"/>
      <w:ind w:left="1415" w:hanging="283"/>
      <w:jc w:val="both"/>
    </w:pPr>
    <w:rPr>
      <w:rFonts w:ascii="Times New Roman" w:eastAsia="Times New Roman" w:hAnsi="Times New Roman" w:cs="Times New Roman"/>
      <w:sz w:val="24"/>
      <w:lang w:eastAsia="en-GB"/>
    </w:rPr>
  </w:style>
  <w:style w:type="paragraph" w:styleId="Seznamsodrkami5">
    <w:name w:val="List Bullet 5"/>
    <w:basedOn w:val="Normln"/>
    <w:autoRedefine/>
    <w:uiPriority w:val="99"/>
    <w:rsid w:val="009A6228"/>
    <w:pPr>
      <w:numPr>
        <w:numId w:val="21"/>
      </w:numPr>
      <w:spacing w:after="240" w:line="240" w:lineRule="auto"/>
      <w:jc w:val="both"/>
    </w:pPr>
    <w:rPr>
      <w:rFonts w:ascii="Times New Roman" w:eastAsia="Times New Roman" w:hAnsi="Times New Roman" w:cs="Times New Roman"/>
      <w:sz w:val="24"/>
      <w:lang w:eastAsia="en-GB"/>
    </w:rPr>
  </w:style>
  <w:style w:type="paragraph" w:styleId="Pokraovnseznamu">
    <w:name w:val="List Continue"/>
    <w:basedOn w:val="Normln"/>
    <w:uiPriority w:val="99"/>
    <w:rsid w:val="009A6228"/>
    <w:pPr>
      <w:spacing w:after="120" w:line="240" w:lineRule="auto"/>
      <w:ind w:left="283"/>
      <w:jc w:val="both"/>
    </w:pPr>
    <w:rPr>
      <w:rFonts w:ascii="Times New Roman" w:eastAsia="Times New Roman" w:hAnsi="Times New Roman" w:cs="Times New Roman"/>
      <w:sz w:val="24"/>
      <w:lang w:eastAsia="en-GB"/>
    </w:rPr>
  </w:style>
  <w:style w:type="paragraph" w:styleId="Pokraovnseznamu2">
    <w:name w:val="List Continue 2"/>
    <w:basedOn w:val="Normln"/>
    <w:uiPriority w:val="99"/>
    <w:rsid w:val="009A6228"/>
    <w:pPr>
      <w:spacing w:after="120" w:line="240" w:lineRule="auto"/>
      <w:ind w:left="566"/>
      <w:jc w:val="both"/>
    </w:pPr>
    <w:rPr>
      <w:rFonts w:ascii="Times New Roman" w:eastAsia="Times New Roman" w:hAnsi="Times New Roman" w:cs="Times New Roman"/>
      <w:sz w:val="24"/>
      <w:lang w:eastAsia="en-GB"/>
    </w:rPr>
  </w:style>
  <w:style w:type="paragraph" w:styleId="Pokraovnseznamu3">
    <w:name w:val="List Continue 3"/>
    <w:basedOn w:val="Normln"/>
    <w:uiPriority w:val="99"/>
    <w:rsid w:val="009A6228"/>
    <w:pPr>
      <w:spacing w:after="120" w:line="240" w:lineRule="auto"/>
      <w:ind w:left="849"/>
      <w:jc w:val="both"/>
    </w:pPr>
    <w:rPr>
      <w:rFonts w:ascii="Times New Roman" w:eastAsia="Times New Roman" w:hAnsi="Times New Roman" w:cs="Times New Roman"/>
      <w:sz w:val="24"/>
      <w:lang w:eastAsia="en-GB"/>
    </w:rPr>
  </w:style>
  <w:style w:type="paragraph" w:styleId="Pokraovnseznamu4">
    <w:name w:val="List Continue 4"/>
    <w:basedOn w:val="Normln"/>
    <w:uiPriority w:val="99"/>
    <w:rsid w:val="009A6228"/>
    <w:pPr>
      <w:spacing w:after="120" w:line="240" w:lineRule="auto"/>
      <w:ind w:left="1132"/>
      <w:jc w:val="both"/>
    </w:pPr>
    <w:rPr>
      <w:rFonts w:ascii="Times New Roman" w:eastAsia="Times New Roman" w:hAnsi="Times New Roman" w:cs="Times New Roman"/>
      <w:sz w:val="24"/>
      <w:lang w:eastAsia="en-GB"/>
    </w:rPr>
  </w:style>
  <w:style w:type="paragraph" w:styleId="Pokraovnseznamu5">
    <w:name w:val="List Continue 5"/>
    <w:basedOn w:val="Normln"/>
    <w:uiPriority w:val="99"/>
    <w:rsid w:val="009A6228"/>
    <w:pPr>
      <w:spacing w:after="120" w:line="240" w:lineRule="auto"/>
      <w:ind w:left="1415"/>
      <w:jc w:val="both"/>
    </w:pPr>
    <w:rPr>
      <w:rFonts w:ascii="Times New Roman" w:eastAsia="Times New Roman" w:hAnsi="Times New Roman" w:cs="Times New Roman"/>
      <w:sz w:val="24"/>
      <w:lang w:eastAsia="en-GB"/>
    </w:rPr>
  </w:style>
  <w:style w:type="paragraph" w:styleId="slovanseznam5">
    <w:name w:val="List Number 5"/>
    <w:basedOn w:val="Normln"/>
    <w:uiPriority w:val="99"/>
    <w:rsid w:val="009A6228"/>
    <w:pPr>
      <w:numPr>
        <w:numId w:val="22"/>
      </w:numPr>
      <w:spacing w:after="240" w:line="240" w:lineRule="auto"/>
      <w:jc w:val="both"/>
    </w:pPr>
    <w:rPr>
      <w:rFonts w:ascii="Times New Roman" w:eastAsia="Times New Roman" w:hAnsi="Times New Roman" w:cs="Times New Roman"/>
      <w:sz w:val="24"/>
      <w:lang w:eastAsia="en-GB"/>
    </w:rPr>
  </w:style>
  <w:style w:type="paragraph" w:styleId="Textmakra">
    <w:name w:val="macro"/>
    <w:link w:val="TextmakraChar"/>
    <w:uiPriority w:val="99"/>
    <w:semiHidden/>
    <w:rsid w:val="009A62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TextmakraChar">
    <w:name w:val="Text makra Char"/>
    <w:basedOn w:val="Standardnpsmoodstavce"/>
    <w:link w:val="Textmakra"/>
    <w:uiPriority w:val="99"/>
    <w:semiHidden/>
    <w:rsid w:val="009A6228"/>
    <w:rPr>
      <w:rFonts w:ascii="Courier New" w:eastAsia="Times New Roman" w:hAnsi="Courier New" w:cs="Times New Roman"/>
      <w:lang w:val="en-GB"/>
    </w:rPr>
  </w:style>
  <w:style w:type="paragraph" w:styleId="Zhlavzprvy">
    <w:name w:val="Message Header"/>
    <w:basedOn w:val="Normln"/>
    <w:link w:val="ZhlavzprvyChar"/>
    <w:uiPriority w:val="99"/>
    <w:rsid w:val="009A622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x-none"/>
    </w:rPr>
  </w:style>
  <w:style w:type="character" w:customStyle="1" w:styleId="ZhlavzprvyChar">
    <w:name w:val="Záhlaví zprávy Char"/>
    <w:basedOn w:val="Standardnpsmoodstavce"/>
    <w:link w:val="Zhlavzprvy"/>
    <w:uiPriority w:val="99"/>
    <w:rsid w:val="009A6228"/>
    <w:rPr>
      <w:rFonts w:ascii="Arial" w:eastAsia="Times New Roman" w:hAnsi="Arial" w:cs="Times New Roman"/>
      <w:sz w:val="24"/>
      <w:szCs w:val="20"/>
      <w:shd w:val="pct20" w:color="auto" w:fill="auto"/>
      <w:lang w:val="x-none"/>
    </w:rPr>
  </w:style>
  <w:style w:type="paragraph" w:styleId="Normlnodsazen">
    <w:name w:val="Normal Indent"/>
    <w:basedOn w:val="Normln"/>
    <w:uiPriority w:val="99"/>
    <w:rsid w:val="009A6228"/>
    <w:pPr>
      <w:spacing w:after="240" w:line="240" w:lineRule="auto"/>
      <w:ind w:left="720"/>
      <w:jc w:val="both"/>
    </w:pPr>
    <w:rPr>
      <w:rFonts w:ascii="Times New Roman" w:eastAsia="Times New Roman" w:hAnsi="Times New Roman" w:cs="Times New Roman"/>
      <w:sz w:val="24"/>
      <w:lang w:eastAsia="en-GB"/>
    </w:rPr>
  </w:style>
  <w:style w:type="paragraph" w:styleId="Nadpispoznmky">
    <w:name w:val="Note Heading"/>
    <w:basedOn w:val="Normln"/>
    <w:next w:val="Normln"/>
    <w:link w:val="Nadpispoznmky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NadpispoznmkyChar">
    <w:name w:val="Nadpis poznámky Char"/>
    <w:basedOn w:val="Standardnpsmoodstavce"/>
    <w:link w:val="Nadpispoznmky"/>
    <w:uiPriority w:val="99"/>
    <w:rsid w:val="009A6228"/>
    <w:rPr>
      <w:rFonts w:ascii="Times New Roman" w:eastAsia="Times New Roman" w:hAnsi="Times New Roman" w:cs="Times New Roman"/>
      <w:sz w:val="24"/>
      <w:szCs w:val="20"/>
      <w:lang w:val="x-none"/>
    </w:rPr>
  </w:style>
  <w:style w:type="paragraph" w:customStyle="1" w:styleId="NoteHead">
    <w:name w:val="NoteHead"/>
    <w:basedOn w:val="Normln"/>
    <w:next w:val="Subject"/>
    <w:uiPriority w:val="99"/>
    <w:rsid w:val="009A6228"/>
    <w:pPr>
      <w:spacing w:before="720" w:after="720" w:line="240" w:lineRule="auto"/>
      <w:jc w:val="center"/>
    </w:pPr>
    <w:rPr>
      <w:rFonts w:ascii="Times New Roman" w:eastAsia="Times New Roman" w:hAnsi="Times New Roman" w:cs="Times New Roman"/>
      <w:b/>
      <w:smallCaps/>
      <w:sz w:val="24"/>
      <w:lang w:eastAsia="en-GB"/>
    </w:rPr>
  </w:style>
  <w:style w:type="paragraph" w:customStyle="1" w:styleId="NoteList">
    <w:name w:val="NoteList"/>
    <w:basedOn w:val="Normln"/>
    <w:next w:val="Subject"/>
    <w:uiPriority w:val="99"/>
    <w:rsid w:val="009A6228"/>
    <w:pPr>
      <w:tabs>
        <w:tab w:val="left" w:pos="5823"/>
      </w:tabs>
      <w:spacing w:before="720" w:after="720" w:line="240" w:lineRule="auto"/>
      <w:ind w:left="5104" w:hanging="3119"/>
    </w:pPr>
    <w:rPr>
      <w:rFonts w:ascii="Times New Roman" w:eastAsia="Times New Roman" w:hAnsi="Times New Roman" w:cs="Times New Roman"/>
      <w:b/>
      <w:smallCaps/>
      <w:sz w:val="24"/>
      <w:lang w:eastAsia="en-GB"/>
    </w:rPr>
  </w:style>
  <w:style w:type="paragraph" w:styleId="Osloven">
    <w:name w:val="Salutation"/>
    <w:basedOn w:val="Normln"/>
    <w:next w:val="Normln"/>
    <w:link w:val="Osloven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OslovenChar">
    <w:name w:val="Oslovení Char"/>
    <w:basedOn w:val="Standardnpsmoodstavce"/>
    <w:link w:val="Osloven"/>
    <w:uiPriority w:val="99"/>
    <w:rsid w:val="009A6228"/>
    <w:rPr>
      <w:rFonts w:ascii="Times New Roman" w:eastAsia="Times New Roman" w:hAnsi="Times New Roman" w:cs="Times New Roman"/>
      <w:sz w:val="24"/>
      <w:szCs w:val="20"/>
      <w:lang w:val="x-none"/>
    </w:rPr>
  </w:style>
  <w:style w:type="paragraph" w:styleId="Podnadpis">
    <w:name w:val="Subtitle"/>
    <w:basedOn w:val="Normln"/>
    <w:link w:val="PodnadpisChar"/>
    <w:uiPriority w:val="99"/>
    <w:qFormat/>
    <w:rsid w:val="009A6228"/>
    <w:pPr>
      <w:spacing w:after="60" w:line="240" w:lineRule="auto"/>
      <w:jc w:val="center"/>
      <w:outlineLvl w:val="1"/>
    </w:pPr>
    <w:rPr>
      <w:rFonts w:ascii="Arial" w:eastAsia="Times New Roman" w:hAnsi="Arial" w:cs="Times New Roman"/>
      <w:sz w:val="24"/>
      <w:szCs w:val="20"/>
      <w:lang w:val="x-none"/>
    </w:rPr>
  </w:style>
  <w:style w:type="character" w:customStyle="1" w:styleId="PodnadpisChar">
    <w:name w:val="Podnadpis Char"/>
    <w:basedOn w:val="Standardnpsmoodstavce"/>
    <w:link w:val="Podnadpis"/>
    <w:uiPriority w:val="99"/>
    <w:rsid w:val="009A6228"/>
    <w:rPr>
      <w:rFonts w:ascii="Arial" w:eastAsia="Times New Roman" w:hAnsi="Arial" w:cs="Times New Roman"/>
      <w:sz w:val="24"/>
      <w:szCs w:val="20"/>
      <w:lang w:val="x-none"/>
    </w:rPr>
  </w:style>
  <w:style w:type="paragraph" w:styleId="Seznamcitac">
    <w:name w:val="table of authorities"/>
    <w:basedOn w:val="Normln"/>
    <w:next w:val="Normln"/>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Nzev">
    <w:name w:val="Title"/>
    <w:basedOn w:val="Normln"/>
    <w:link w:val="NzevChar"/>
    <w:uiPriority w:val="99"/>
    <w:qFormat/>
    <w:rsid w:val="009A6228"/>
    <w:pPr>
      <w:spacing w:before="240" w:after="60" w:line="240" w:lineRule="auto"/>
      <w:jc w:val="center"/>
      <w:outlineLvl w:val="0"/>
    </w:pPr>
    <w:rPr>
      <w:rFonts w:ascii="Arial" w:eastAsia="Times New Roman" w:hAnsi="Arial" w:cs="Times New Roman"/>
      <w:b/>
      <w:kern w:val="28"/>
      <w:sz w:val="32"/>
      <w:szCs w:val="20"/>
      <w:lang w:val="x-none"/>
    </w:rPr>
  </w:style>
  <w:style w:type="character" w:customStyle="1" w:styleId="NzevChar">
    <w:name w:val="Název Char"/>
    <w:basedOn w:val="Standardnpsmoodstavce"/>
    <w:link w:val="Nzev"/>
    <w:uiPriority w:val="99"/>
    <w:rsid w:val="009A6228"/>
    <w:rPr>
      <w:rFonts w:ascii="Arial" w:eastAsia="Times New Roman" w:hAnsi="Arial" w:cs="Times New Roman"/>
      <w:b/>
      <w:kern w:val="28"/>
      <w:sz w:val="32"/>
      <w:szCs w:val="20"/>
      <w:lang w:val="x-none"/>
    </w:rPr>
  </w:style>
  <w:style w:type="paragraph" w:styleId="Hlavikaobsahu">
    <w:name w:val="toa heading"/>
    <w:basedOn w:val="Normln"/>
    <w:next w:val="Normln"/>
    <w:uiPriority w:val="99"/>
    <w:semiHidden/>
    <w:rsid w:val="009A6228"/>
    <w:pPr>
      <w:spacing w:before="120" w:after="240" w:line="240" w:lineRule="auto"/>
      <w:jc w:val="both"/>
    </w:pPr>
    <w:rPr>
      <w:rFonts w:ascii="Arial" w:eastAsia="Times New Roman" w:hAnsi="Arial" w:cs="Times New Roman"/>
      <w:b/>
      <w:sz w:val="24"/>
      <w:lang w:eastAsia="en-GB"/>
    </w:rPr>
  </w:style>
  <w:style w:type="paragraph" w:customStyle="1" w:styleId="YReferences">
    <w:name w:val="YReferences"/>
    <w:basedOn w:val="Normln"/>
    <w:next w:val="Normln"/>
    <w:uiPriority w:val="99"/>
    <w:rsid w:val="009A6228"/>
    <w:pPr>
      <w:spacing w:after="480" w:line="240" w:lineRule="auto"/>
      <w:ind w:left="1531" w:hanging="1531"/>
      <w:jc w:val="both"/>
    </w:pPr>
    <w:rPr>
      <w:rFonts w:ascii="Times New Roman" w:eastAsia="Times New Roman" w:hAnsi="Times New Roman" w:cs="Times New Roman"/>
      <w:sz w:val="24"/>
      <w:lang w:eastAsia="en-GB"/>
    </w:rPr>
  </w:style>
  <w:style w:type="paragraph" w:customStyle="1" w:styleId="Contact">
    <w:name w:val="Contact"/>
    <w:basedOn w:val="Normln"/>
    <w:next w:val="Enclosures"/>
    <w:uiPriority w:val="99"/>
    <w:rsid w:val="009A6228"/>
    <w:pPr>
      <w:spacing w:before="480" w:after="0" w:line="240" w:lineRule="auto"/>
      <w:ind w:left="567" w:hanging="567"/>
    </w:pPr>
    <w:rPr>
      <w:rFonts w:ascii="Times New Roman" w:eastAsia="Times New Roman" w:hAnsi="Times New Roman" w:cs="Times New Roman"/>
      <w:sz w:val="24"/>
      <w:lang w:eastAsia="en-GB"/>
    </w:rPr>
  </w:style>
  <w:style w:type="paragraph" w:customStyle="1" w:styleId="DisclaimerNotice">
    <w:name w:val="Disclaimer Notice"/>
    <w:basedOn w:val="Normln"/>
    <w:next w:val="AddressTR"/>
    <w:uiPriority w:val="99"/>
    <w:rsid w:val="009A6228"/>
    <w:pPr>
      <w:spacing w:after="240" w:line="240" w:lineRule="auto"/>
      <w:ind w:left="5103"/>
    </w:pPr>
    <w:rPr>
      <w:rFonts w:ascii="Times New Roman" w:eastAsia="Times New Roman" w:hAnsi="Times New Roman" w:cs="Times New Roman"/>
      <w:i/>
      <w:sz w:val="20"/>
      <w:lang w:eastAsia="en-GB"/>
    </w:rPr>
  </w:style>
  <w:style w:type="paragraph" w:customStyle="1" w:styleId="Disclaimer">
    <w:name w:val="Disclaimer"/>
    <w:basedOn w:val="Normln"/>
    <w:uiPriority w:val="99"/>
    <w:rsid w:val="009A6228"/>
    <w:pPr>
      <w:keepLines/>
      <w:pBdr>
        <w:top w:val="single" w:sz="4" w:space="1" w:color="auto"/>
      </w:pBdr>
      <w:spacing w:before="480" w:after="0" w:line="240" w:lineRule="auto"/>
      <w:jc w:val="both"/>
    </w:pPr>
    <w:rPr>
      <w:rFonts w:ascii="Times New Roman" w:eastAsia="Times New Roman" w:hAnsi="Times New Roman" w:cs="Times New Roman"/>
      <w:i/>
      <w:sz w:val="24"/>
      <w:lang w:eastAsia="en-GB"/>
    </w:rPr>
  </w:style>
  <w:style w:type="paragraph" w:customStyle="1" w:styleId="DisclaimerSJ">
    <w:name w:val="Disclaimer_SJ"/>
    <w:basedOn w:val="Normln"/>
    <w:next w:val="Normln"/>
    <w:uiPriority w:val="99"/>
    <w:rsid w:val="009A6228"/>
    <w:pPr>
      <w:spacing w:after="0" w:line="240" w:lineRule="auto"/>
      <w:jc w:val="both"/>
    </w:pPr>
    <w:rPr>
      <w:rFonts w:ascii="Arial" w:eastAsia="Times New Roman" w:hAnsi="Arial" w:cs="Times New Roman"/>
      <w:b/>
      <w:sz w:val="16"/>
      <w:lang w:eastAsia="en-GB"/>
    </w:rPr>
  </w:style>
  <w:style w:type="paragraph" w:customStyle="1" w:styleId="Designator">
    <w:name w:val="Designator"/>
    <w:basedOn w:val="Normln"/>
    <w:uiPriority w:val="99"/>
    <w:rsid w:val="009A6228"/>
    <w:pPr>
      <w:spacing w:after="0" w:line="240" w:lineRule="auto"/>
      <w:jc w:val="center"/>
    </w:pPr>
    <w:rPr>
      <w:rFonts w:ascii="Times New Roman" w:eastAsia="Times New Roman" w:hAnsi="Times New Roman" w:cs="Times New Roman"/>
      <w:b/>
      <w:caps/>
      <w:sz w:val="32"/>
      <w:lang w:eastAsia="en-GB"/>
    </w:rPr>
  </w:style>
  <w:style w:type="paragraph" w:customStyle="1" w:styleId="Releasable">
    <w:name w:val="Releasable"/>
    <w:basedOn w:val="Normln"/>
    <w:uiPriority w:val="99"/>
    <w:qFormat/>
    <w:rsid w:val="009A6228"/>
    <w:pPr>
      <w:spacing w:after="0" w:line="240" w:lineRule="auto"/>
      <w:jc w:val="center"/>
    </w:pPr>
    <w:rPr>
      <w:rFonts w:ascii="Times New Roman" w:eastAsia="Times New Roman" w:hAnsi="Times New Roman" w:cs="Times New Roman"/>
      <w:b/>
      <w:caps/>
      <w:sz w:val="32"/>
      <w:lang w:val="de-DE" w:eastAsia="en-GB"/>
    </w:rPr>
  </w:style>
  <w:style w:type="paragraph" w:customStyle="1" w:styleId="RUE">
    <w:name w:val="R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val="de-DE" w:eastAsia="en-GB"/>
    </w:rPr>
  </w:style>
  <w:style w:type="paragraph" w:customStyle="1" w:styleId="ConfidentialUE">
    <w:name w:val="Confidential 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eastAsia="en-GB"/>
    </w:rPr>
  </w:style>
  <w:style w:type="paragraph" w:customStyle="1" w:styleId="TrsSecretUE">
    <w:name w:val="Très 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SecretUE">
    <w:name w:val="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ZCom">
    <w:name w:val="Z_Com"/>
    <w:basedOn w:val="Normln"/>
    <w:next w:val="ZDGName"/>
    <w:uiPriority w:val="99"/>
    <w:rsid w:val="009A622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n"/>
    <w:uiPriority w:val="99"/>
    <w:rsid w:val="009A622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dpis3"/>
    <w:uiPriority w:val="99"/>
    <w:rsid w:val="009A6228"/>
    <w:pPr>
      <w:keepLines w:val="0"/>
      <w:numPr>
        <w:ilvl w:val="2"/>
        <w:numId w:val="8"/>
      </w:numPr>
      <w:tabs>
        <w:tab w:val="num" w:pos="1920"/>
      </w:tabs>
      <w:spacing w:before="240" w:after="120"/>
      <w:ind w:left="1920" w:hanging="840"/>
      <w:jc w:val="both"/>
    </w:pPr>
    <w:rPr>
      <w:rFonts w:ascii="Times New Roman" w:eastAsia="Times New Roman" w:hAnsi="Times New Roman" w:cs="Times New Roman"/>
      <w:b w:val="0"/>
      <w:bCs w:val="0"/>
      <w:i/>
      <w:iCs/>
      <w:color w:val="auto"/>
      <w:sz w:val="24"/>
      <w:lang w:eastAsia="en-GB"/>
    </w:rPr>
  </w:style>
  <w:style w:type="paragraph" w:customStyle="1" w:styleId="CM41">
    <w:name w:val="CM4+1"/>
    <w:basedOn w:val="Default"/>
    <w:next w:val="Default"/>
    <w:uiPriority w:val="99"/>
    <w:rsid w:val="009A6228"/>
    <w:pPr>
      <w:spacing w:after="200" w:line="276" w:lineRule="auto"/>
    </w:pPr>
    <w:rPr>
      <w:color w:val="auto"/>
      <w:lang w:val="en-GB" w:eastAsia="en-GB"/>
    </w:rPr>
  </w:style>
  <w:style w:type="paragraph" w:styleId="Citt">
    <w:name w:val="Quote"/>
    <w:basedOn w:val="Normln"/>
    <w:next w:val="Normln"/>
    <w:link w:val="CittChar"/>
    <w:uiPriority w:val="29"/>
    <w:qFormat/>
    <w:rsid w:val="009A6228"/>
    <w:pPr>
      <w:spacing w:after="240" w:line="240" w:lineRule="auto"/>
      <w:jc w:val="both"/>
    </w:pPr>
    <w:rPr>
      <w:rFonts w:ascii="Times New Roman" w:eastAsia="Times New Roman" w:hAnsi="Times New Roman" w:cs="Times New Roman"/>
      <w:i/>
      <w:iCs/>
      <w:color w:val="000000"/>
      <w:sz w:val="24"/>
      <w:szCs w:val="20"/>
      <w:lang w:val="x-none"/>
    </w:rPr>
  </w:style>
  <w:style w:type="character" w:customStyle="1" w:styleId="CittChar">
    <w:name w:val="Citát Char"/>
    <w:basedOn w:val="Standardnpsmoodstavce"/>
    <w:link w:val="Citt"/>
    <w:uiPriority w:val="29"/>
    <w:rsid w:val="009A6228"/>
    <w:rPr>
      <w:rFonts w:ascii="Times New Roman" w:eastAsia="Times New Roman" w:hAnsi="Times New Roman" w:cs="Times New Roman"/>
      <w:i/>
      <w:iCs/>
      <w:color w:val="000000"/>
      <w:sz w:val="24"/>
      <w:szCs w:val="20"/>
      <w:lang w:val="x-none"/>
    </w:rPr>
  </w:style>
  <w:style w:type="paragraph" w:customStyle="1" w:styleId="TableContents">
    <w:name w:val="Table Contents"/>
    <w:basedOn w:val="Normln"/>
    <w:uiPriority w:val="99"/>
    <w:rsid w:val="009A6228"/>
    <w:pPr>
      <w:widowControl w:val="0"/>
      <w:autoSpaceDE w:val="0"/>
      <w:autoSpaceDN w:val="0"/>
      <w:adjustRightInd w:val="0"/>
      <w:spacing w:after="240" w:line="240" w:lineRule="auto"/>
      <w:jc w:val="both"/>
    </w:pPr>
    <w:rPr>
      <w:rFonts w:ascii="Times New Roman" w:eastAsia="Times New Roman" w:hAnsi="Times New Roman" w:cs="Times New Roman"/>
      <w:sz w:val="24"/>
      <w:lang w:eastAsia="en-GB"/>
    </w:rPr>
  </w:style>
  <w:style w:type="character" w:customStyle="1" w:styleId="ManualNumPar1Char">
    <w:name w:val="Manual NumPar 1 Char"/>
    <w:rsid w:val="009A6228"/>
    <w:rPr>
      <w:rFonts w:ascii="Times New Roman" w:hAnsi="Times New Roman"/>
      <w:sz w:val="24"/>
      <w:szCs w:val="22"/>
      <w:lang w:eastAsia="en-US"/>
    </w:rPr>
  </w:style>
  <w:style w:type="paragraph" w:customStyle="1" w:styleId="StyleHeading3BoldNotItalic">
    <w:name w:val="Style Heading 3 + Bold Not Italic"/>
    <w:basedOn w:val="Nadpis3"/>
    <w:autoRedefine/>
    <w:uiPriority w:val="99"/>
    <w:rsid w:val="009A6228"/>
    <w:pPr>
      <w:keepLines w:val="0"/>
      <w:spacing w:before="0" w:after="240" w:line="240" w:lineRule="auto"/>
      <w:ind w:left="720" w:hanging="720"/>
      <w:jc w:val="both"/>
    </w:pPr>
    <w:rPr>
      <w:rFonts w:ascii="Times New Roman Bold" w:eastAsia="Times New Roman" w:hAnsi="Times New Roman Bold" w:cs="Times New Roman"/>
      <w:b w:val="0"/>
      <w:i/>
      <w:color w:val="auto"/>
      <w:sz w:val="24"/>
      <w:lang w:eastAsia="en-GB"/>
    </w:rPr>
  </w:style>
  <w:style w:type="paragraph" w:customStyle="1" w:styleId="Annextitle">
    <w:name w:val="Annex title"/>
    <w:basedOn w:val="Normln"/>
    <w:autoRedefine/>
    <w:uiPriority w:val="99"/>
    <w:rsid w:val="009A6228"/>
    <w:pPr>
      <w:spacing w:before="120" w:after="240" w:line="240" w:lineRule="auto"/>
    </w:pPr>
    <w:rPr>
      <w:rFonts w:ascii="Times New Roman Bold" w:eastAsia="Times New Roman" w:hAnsi="Times New Roman Bold" w:cs="Times New Roman"/>
      <w:iCs/>
      <w:smallCaps/>
      <w:sz w:val="24"/>
      <w:szCs w:val="24"/>
      <w:lang w:eastAsia="en-GB"/>
    </w:rPr>
  </w:style>
  <w:style w:type="paragraph" w:customStyle="1" w:styleId="StyleHeading1Hanging085cm">
    <w:name w:val="Style Heading 1 + Hanging:  0.85 cm"/>
    <w:basedOn w:val="Nadpis1"/>
    <w:autoRedefine/>
    <w:uiPriority w:val="99"/>
    <w:rsid w:val="009A6228"/>
    <w:pPr>
      <w:keepLines w:val="0"/>
      <w:tabs>
        <w:tab w:val="left" w:pos="1134"/>
        <w:tab w:val="left" w:pos="1560"/>
      </w:tabs>
      <w:spacing w:before="360" w:after="240" w:line="240" w:lineRule="auto"/>
      <w:jc w:val="both"/>
    </w:pPr>
    <w:rPr>
      <w:rFonts w:ascii="Times New Roman" w:eastAsia="Times New Roman" w:hAnsi="Times New Roman" w:cs="Times New Roman"/>
      <w:noProof/>
      <w:color w:val="auto"/>
      <w:sz w:val="24"/>
      <w:szCs w:val="24"/>
      <w:lang w:eastAsia="en-GB"/>
    </w:rPr>
  </w:style>
  <w:style w:type="paragraph" w:customStyle="1" w:styleId="StyleHeading1Left0cm">
    <w:name w:val="Style Heading 1 + Left:  0 cm"/>
    <w:basedOn w:val="Nadpis1"/>
    <w:autoRedefine/>
    <w:uiPriority w:val="99"/>
    <w:rsid w:val="009A6228"/>
    <w:pPr>
      <w:keepLines w:val="0"/>
      <w:numPr>
        <w:numId w:val="23"/>
      </w:numPr>
      <w:tabs>
        <w:tab w:val="left" w:pos="1134"/>
        <w:tab w:val="left" w:pos="1560"/>
      </w:tabs>
      <w:spacing w:before="360" w:after="240" w:line="240" w:lineRule="auto"/>
      <w:jc w:val="both"/>
    </w:pPr>
    <w:rPr>
      <w:rFonts w:ascii="Times New Roman Bold" w:eastAsia="Times New Roman" w:hAnsi="Times New Roman Bold" w:cs="Times New Roman"/>
      <w:noProof/>
      <w:color w:val="auto"/>
      <w:sz w:val="24"/>
      <w:szCs w:val="24"/>
      <w:lang w:eastAsia="en-GB"/>
    </w:rPr>
  </w:style>
  <w:style w:type="character" w:customStyle="1" w:styleId="CharacterStyle2">
    <w:name w:val="Character Style 2"/>
    <w:uiPriority w:val="99"/>
    <w:rsid w:val="009A6228"/>
    <w:rPr>
      <w:sz w:val="20"/>
      <w:szCs w:val="20"/>
    </w:rPr>
  </w:style>
  <w:style w:type="paragraph" w:customStyle="1" w:styleId="CM12">
    <w:name w:val="CM1+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CM42">
    <w:name w:val="CM4+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DraftmaintextCarattere">
    <w:name w:val="Draft main text Carattere"/>
    <w:link w:val="Draftmaintext"/>
    <w:locked/>
    <w:rsid w:val="009A6228"/>
    <w:rPr>
      <w:rFonts w:ascii="Times" w:hAnsi="Times"/>
    </w:rPr>
  </w:style>
  <w:style w:type="paragraph" w:customStyle="1" w:styleId="Draftmaintext">
    <w:name w:val="Draft main text"/>
    <w:basedOn w:val="Normln"/>
    <w:link w:val="DraftmaintextCarattere"/>
    <w:rsid w:val="009A6228"/>
    <w:pPr>
      <w:spacing w:after="0" w:line="240" w:lineRule="auto"/>
    </w:pPr>
    <w:rPr>
      <w:rFonts w:ascii="Times" w:hAnsi="Times"/>
    </w:rPr>
  </w:style>
  <w:style w:type="character" w:customStyle="1" w:styleId="Corpsdutexte8">
    <w:name w:val="Corps du texte8"/>
    <w:uiPriority w:val="99"/>
    <w:rsid w:val="009A6228"/>
    <w:rPr>
      <w:rFonts w:cs="Times New Roman"/>
      <w:sz w:val="23"/>
      <w:szCs w:val="23"/>
      <w:u w:val="single"/>
    </w:rPr>
  </w:style>
  <w:style w:type="character" w:customStyle="1" w:styleId="bold">
    <w:name w:val="bold"/>
    <w:rsid w:val="009A6228"/>
    <w:rPr>
      <w:b/>
      <w:bCs/>
    </w:rPr>
  </w:style>
  <w:style w:type="paragraph" w:customStyle="1" w:styleId="Text2">
    <w:name w:val="Text 2"/>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Text4">
    <w:name w:val="Text 4"/>
    <w:basedOn w:val="Normln"/>
    <w:uiPriority w:val="99"/>
    <w:rsid w:val="009A622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n"/>
    <w:uiPriority w:val="99"/>
    <w:rsid w:val="009A622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n"/>
    <w:uiPriority w:val="99"/>
    <w:rsid w:val="009A622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n"/>
    <w:uiPriority w:val="99"/>
    <w:rsid w:val="009A622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Point2">
    <w:name w:val="Point 2"/>
    <w:basedOn w:val="Normln"/>
    <w:uiPriority w:val="99"/>
    <w:rsid w:val="009A622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n"/>
    <w:uiPriority w:val="99"/>
    <w:rsid w:val="009A622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n"/>
    <w:uiPriority w:val="99"/>
    <w:rsid w:val="009A622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9A6228"/>
    <w:pPr>
      <w:numPr>
        <w:numId w:val="25"/>
      </w:numPr>
    </w:pPr>
  </w:style>
  <w:style w:type="paragraph" w:customStyle="1" w:styleId="Tiret1">
    <w:name w:val="Tiret 1"/>
    <w:basedOn w:val="Point1"/>
    <w:uiPriority w:val="99"/>
    <w:rsid w:val="009A6228"/>
    <w:pPr>
      <w:numPr>
        <w:numId w:val="24"/>
      </w:numPr>
    </w:pPr>
  </w:style>
  <w:style w:type="paragraph" w:customStyle="1" w:styleId="Tiret2">
    <w:name w:val="Tiret 2"/>
    <w:basedOn w:val="Point2"/>
    <w:uiPriority w:val="99"/>
    <w:rsid w:val="009A6228"/>
    <w:pPr>
      <w:numPr>
        <w:numId w:val="26"/>
      </w:numPr>
    </w:pPr>
  </w:style>
  <w:style w:type="paragraph" w:customStyle="1" w:styleId="Tiret3">
    <w:name w:val="Tiret 3"/>
    <w:basedOn w:val="Point3"/>
    <w:uiPriority w:val="99"/>
    <w:rsid w:val="009A6228"/>
    <w:pPr>
      <w:numPr>
        <w:numId w:val="27"/>
      </w:numPr>
    </w:pPr>
  </w:style>
  <w:style w:type="paragraph" w:customStyle="1" w:styleId="Tiret4">
    <w:name w:val="Tiret 4"/>
    <w:basedOn w:val="Point4"/>
    <w:uiPriority w:val="99"/>
    <w:rsid w:val="009A6228"/>
    <w:pPr>
      <w:numPr>
        <w:numId w:val="28"/>
      </w:numPr>
    </w:pPr>
  </w:style>
  <w:style w:type="paragraph" w:customStyle="1" w:styleId="PointDouble0">
    <w:name w:val="PointDouble 0"/>
    <w:basedOn w:val="Normln"/>
    <w:uiPriority w:val="99"/>
    <w:rsid w:val="009A622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n"/>
    <w:uiPriority w:val="99"/>
    <w:rsid w:val="009A622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n"/>
    <w:uiPriority w:val="99"/>
    <w:rsid w:val="009A622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n"/>
    <w:uiPriority w:val="99"/>
    <w:rsid w:val="009A622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n"/>
    <w:uiPriority w:val="99"/>
    <w:rsid w:val="009A622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n"/>
    <w:uiPriority w:val="99"/>
    <w:rsid w:val="009A622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n"/>
    <w:uiPriority w:val="99"/>
    <w:rsid w:val="009A622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n"/>
    <w:uiPriority w:val="99"/>
    <w:rsid w:val="009A622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n"/>
    <w:uiPriority w:val="99"/>
    <w:rsid w:val="009A622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n"/>
    <w:uiPriority w:val="99"/>
    <w:rsid w:val="009A622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n"/>
    <w:next w:val="Text1"/>
    <w:uiPriority w:val="99"/>
    <w:rsid w:val="009A622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n"/>
    <w:next w:val="Text1"/>
    <w:uiPriority w:val="99"/>
    <w:rsid w:val="009A6228"/>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n"/>
    <w:next w:val="Text1"/>
    <w:uiPriority w:val="99"/>
    <w:rsid w:val="009A6228"/>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n"/>
    <w:next w:val="Text1"/>
    <w:uiPriority w:val="99"/>
    <w:rsid w:val="009A6228"/>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n"/>
    <w:next w:val="Text1"/>
    <w:uiPriority w:val="99"/>
    <w:rsid w:val="009A622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n"/>
    <w:next w:val="Text1"/>
    <w:uiPriority w:val="99"/>
    <w:rsid w:val="009A622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n"/>
    <w:next w:val="Text1"/>
    <w:uiPriority w:val="99"/>
    <w:rsid w:val="009A622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n"/>
    <w:next w:val="Text1"/>
    <w:uiPriority w:val="99"/>
    <w:rsid w:val="009A622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n"/>
    <w:next w:val="Normln"/>
    <w:uiPriority w:val="99"/>
    <w:rsid w:val="009A622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n"/>
    <w:next w:val="ChapterTitle"/>
    <w:uiPriority w:val="99"/>
    <w:rsid w:val="009A622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n"/>
    <w:next w:val="Nadpis1"/>
    <w:uiPriority w:val="99"/>
    <w:rsid w:val="009A622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n"/>
    <w:next w:val="Normln"/>
    <w:uiPriority w:val="99"/>
    <w:rsid w:val="009A622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A6228"/>
    <w:rPr>
      <w:color w:val="0000FF"/>
      <w:shd w:val="clear" w:color="auto" w:fill="auto"/>
    </w:rPr>
  </w:style>
  <w:style w:type="character" w:customStyle="1" w:styleId="Marker1">
    <w:name w:val="Marker1"/>
    <w:rsid w:val="009A6228"/>
    <w:rPr>
      <w:color w:val="008000"/>
      <w:shd w:val="clear" w:color="auto" w:fill="auto"/>
    </w:rPr>
  </w:style>
  <w:style w:type="character" w:customStyle="1" w:styleId="Marker2">
    <w:name w:val="Marker2"/>
    <w:rsid w:val="009A6228"/>
    <w:rPr>
      <w:color w:val="FF0000"/>
      <w:shd w:val="clear" w:color="auto" w:fill="auto"/>
    </w:rPr>
  </w:style>
  <w:style w:type="paragraph" w:customStyle="1" w:styleId="Bullet1">
    <w:name w:val="Bullet 1"/>
    <w:basedOn w:val="Normln"/>
    <w:uiPriority w:val="99"/>
    <w:rsid w:val="009A6228"/>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n"/>
    <w:uiPriority w:val="99"/>
    <w:rsid w:val="009A6228"/>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n"/>
    <w:uiPriority w:val="99"/>
    <w:rsid w:val="009A6228"/>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n"/>
    <w:uiPriority w:val="99"/>
    <w:rsid w:val="009A6228"/>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n"/>
    <w:next w:val="Fait"/>
    <w:uiPriority w:val="99"/>
    <w:rsid w:val="009A622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n"/>
    <w:next w:val="Normln"/>
    <w:uiPriority w:val="99"/>
    <w:rsid w:val="009A622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n"/>
    <w:next w:val="Normln"/>
    <w:uiPriority w:val="99"/>
    <w:rsid w:val="009A622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n"/>
    <w:next w:val="TypedudocumentPagedecouverture"/>
    <w:uiPriority w:val="99"/>
    <w:rsid w:val="009A622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n"/>
    <w:uiPriority w:val="99"/>
    <w:rsid w:val="009A6228"/>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n"/>
    <w:next w:val="Normln"/>
    <w:uiPriority w:val="99"/>
    <w:rsid w:val="009A622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n"/>
    <w:next w:val="Titreobjet"/>
    <w:uiPriority w:val="99"/>
    <w:rsid w:val="009A622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n"/>
    <w:next w:val="Rfrence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n"/>
    <w:next w:val="Institutionquisigne"/>
    <w:uiPriority w:val="99"/>
    <w:rsid w:val="009A622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n"/>
    <w:next w:val="Titrearticle"/>
    <w:uiPriority w:val="99"/>
    <w:rsid w:val="009A622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n"/>
    <w:next w:val="Normln"/>
    <w:uiPriority w:val="99"/>
    <w:rsid w:val="009A622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n"/>
    <w:next w:val="Personnequisigne"/>
    <w:uiPriority w:val="99"/>
    <w:rsid w:val="009A622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n"/>
    <w:next w:val="Rfrenceinterne"/>
    <w:uiPriority w:val="99"/>
    <w:rsid w:val="009A622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n"/>
    <w:uiPriority w:val="99"/>
    <w:rsid w:val="009A622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n"/>
    <w:next w:val="Emission"/>
    <w:uiPriority w:val="99"/>
    <w:rsid w:val="009A6228"/>
    <w:pPr>
      <w:spacing w:after="0" w:line="240" w:lineRule="auto"/>
    </w:pPr>
    <w:rPr>
      <w:rFonts w:ascii="Arial" w:eastAsia="Calibri" w:hAnsi="Arial" w:cs="Arial"/>
      <w:sz w:val="24"/>
      <w:lang w:eastAsia="en-GB"/>
    </w:rPr>
  </w:style>
  <w:style w:type="paragraph" w:customStyle="1" w:styleId="Personnequisigne">
    <w:name w:val="Personne qui signe"/>
    <w:basedOn w:val="Normln"/>
    <w:next w:val="Institutionquisigne"/>
    <w:uiPriority w:val="99"/>
    <w:rsid w:val="009A622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n"/>
    <w:next w:val="Statut"/>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n"/>
    <w:next w:val="Rfrenceinter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n"/>
    <w:uiPriority w:val="99"/>
    <w:rsid w:val="009A622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n"/>
    <w:next w:val="Typedudocument"/>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n"/>
    <w:next w:val="Normln"/>
    <w:uiPriority w:val="99"/>
    <w:rsid w:val="009A622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n"/>
    <w:next w:val="Sous-titreobjet"/>
    <w:uiPriority w:val="99"/>
    <w:rsid w:val="009A622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n"/>
    <w:next w:val="Titreobjet"/>
    <w:uiPriority w:val="99"/>
    <w:rsid w:val="009A622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A6228"/>
    <w:rPr>
      <w:b/>
      <w:u w:val="single"/>
      <w:shd w:val="clear" w:color="auto" w:fill="auto"/>
    </w:rPr>
  </w:style>
  <w:style w:type="character" w:customStyle="1" w:styleId="Deleted">
    <w:name w:val="Deleted"/>
    <w:rsid w:val="009A6228"/>
    <w:rPr>
      <w:strike/>
      <w:dstrike w:val="0"/>
      <w:shd w:val="clear" w:color="auto" w:fill="auto"/>
    </w:rPr>
  </w:style>
  <w:style w:type="paragraph" w:customStyle="1" w:styleId="Address">
    <w:name w:val="Address"/>
    <w:basedOn w:val="Normln"/>
    <w:next w:val="Normln"/>
    <w:uiPriority w:val="99"/>
    <w:rsid w:val="009A622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n"/>
    <w:next w:val="Normln"/>
    <w:uiPriority w:val="99"/>
    <w:rsid w:val="009A622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n"/>
    <w:next w:val="Normln"/>
    <w:uiPriority w:val="99"/>
    <w:rsid w:val="009A622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n"/>
    <w:next w:val="Normln"/>
    <w:uiPriority w:val="99"/>
    <w:rsid w:val="009A622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n"/>
    <w:uiPriority w:val="99"/>
    <w:rsid w:val="009A622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uiPriority w:val="99"/>
    <w:rsid w:val="009A6228"/>
  </w:style>
  <w:style w:type="paragraph" w:customStyle="1" w:styleId="RfrenceinterinstitutionnellePagedecouverture">
    <w:name w:val="Référence interinstitutionnelle (Page de couverture)"/>
    <w:basedOn w:val="Rfrenceinterinstitutionnelle"/>
    <w:next w:val="Confidentialit"/>
    <w:uiPriority w:val="99"/>
    <w:rsid w:val="009A6228"/>
  </w:style>
  <w:style w:type="paragraph" w:customStyle="1" w:styleId="Sous-titreobjetPagedecouverture">
    <w:name w:val="Sous-titre objet (Page de couverture)"/>
    <w:basedOn w:val="Sous-titreobjet"/>
    <w:uiPriority w:val="99"/>
    <w:rsid w:val="009A6228"/>
  </w:style>
  <w:style w:type="paragraph" w:customStyle="1" w:styleId="StatutPagedecouverture">
    <w:name w:val="Statut (Page de couverture)"/>
    <w:basedOn w:val="Statut"/>
    <w:next w:val="TypedudocumentPagedecouverture"/>
    <w:uiPriority w:val="99"/>
    <w:rsid w:val="009A6228"/>
  </w:style>
  <w:style w:type="paragraph" w:customStyle="1" w:styleId="TitreobjetPagedecouverture">
    <w:name w:val="Titre objet (Page de couverture)"/>
    <w:basedOn w:val="Titreobjet"/>
    <w:next w:val="Sous-titreobjetPagedecouverture"/>
    <w:uiPriority w:val="99"/>
    <w:rsid w:val="009A6228"/>
  </w:style>
  <w:style w:type="paragraph" w:customStyle="1" w:styleId="TypedudocumentPagedecouverture">
    <w:name w:val="Type du document (Page de couverture)"/>
    <w:basedOn w:val="Typedudocument"/>
    <w:next w:val="TitreobjetPagedecouverture"/>
    <w:uiPriority w:val="99"/>
    <w:rsid w:val="009A6228"/>
  </w:style>
  <w:style w:type="paragraph" w:customStyle="1" w:styleId="Volume">
    <w:name w:val="Volum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n"/>
    <w:uiPriority w:val="99"/>
    <w:rsid w:val="009A6228"/>
    <w:pPr>
      <w:spacing w:after="240"/>
    </w:pPr>
  </w:style>
  <w:style w:type="paragraph" w:customStyle="1" w:styleId="Accompagnant">
    <w:name w:val="Accompagnant"/>
    <w:basedOn w:val="Normln"/>
    <w:next w:val="Typeacteprincipal"/>
    <w:uiPriority w:val="99"/>
    <w:rsid w:val="009A622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n"/>
    <w:next w:val="Objetacteprincipal"/>
    <w:uiPriority w:val="99"/>
    <w:rsid w:val="009A622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n"/>
    <w:next w:val="Titrearticle"/>
    <w:uiPriority w:val="99"/>
    <w:rsid w:val="009A622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uiPriority w:val="99"/>
    <w:rsid w:val="009A6228"/>
  </w:style>
  <w:style w:type="paragraph" w:customStyle="1" w:styleId="AccompagnantPagedecouverture">
    <w:name w:val="Accompagnant (Page de couverture)"/>
    <w:basedOn w:val="Accompagnant"/>
    <w:next w:val="TypeacteprincipalPagedecouverture"/>
    <w:uiPriority w:val="99"/>
    <w:rsid w:val="009A6228"/>
  </w:style>
  <w:style w:type="paragraph" w:customStyle="1" w:styleId="TypeacteprincipalPagedecouverture">
    <w:name w:val="Type acte principal (Page de couverture)"/>
    <w:basedOn w:val="Typeacteprincipal"/>
    <w:next w:val="ObjetacteprincipalPagedecouverture"/>
    <w:uiPriority w:val="99"/>
    <w:rsid w:val="009A6228"/>
  </w:style>
  <w:style w:type="paragraph" w:customStyle="1" w:styleId="ObjetacteprincipalPagedecouverture">
    <w:name w:val="Objet acte principal (Page de couverture)"/>
    <w:basedOn w:val="Objetacteprincipal"/>
    <w:next w:val="Rfrencecroise"/>
    <w:uiPriority w:val="99"/>
    <w:rsid w:val="009A6228"/>
  </w:style>
  <w:style w:type="paragraph" w:customStyle="1" w:styleId="LanguesfaisantfoiPagedecouverture">
    <w:name w:val="Langues faisant foi (Page de couverture)"/>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MPPnadpis1">
    <w:name w:val="MPP_nadpis 1"/>
    <w:basedOn w:val="Normln"/>
    <w:link w:val="MPPnadpis1Char"/>
    <w:qFormat/>
    <w:rsid w:val="009A6228"/>
    <w:pPr>
      <w:spacing w:before="480" w:after="240" w:line="240" w:lineRule="auto"/>
    </w:pPr>
    <w:rPr>
      <w:rFonts w:ascii="Arial" w:hAnsi="Arial" w:cs="Arial"/>
      <w:b/>
      <w:color w:val="365F91" w:themeColor="accent1" w:themeShade="BF"/>
      <w:sz w:val="36"/>
      <w:szCs w:val="24"/>
    </w:rPr>
  </w:style>
  <w:style w:type="paragraph" w:customStyle="1" w:styleId="MPPstrany">
    <w:name w:val="MPP_strany"/>
    <w:basedOn w:val="Normln"/>
    <w:link w:val="MPPstranyChar"/>
    <w:qFormat/>
    <w:rsid w:val="009A6228"/>
    <w:pPr>
      <w:spacing w:before="120" w:after="120" w:line="240" w:lineRule="auto"/>
      <w:jc w:val="both"/>
    </w:pPr>
    <w:rPr>
      <w:rFonts w:ascii="Arial" w:eastAsia="Times New Roman" w:hAnsi="Arial" w:cs="Arial"/>
      <w:b/>
      <w:color w:val="7F7F7F" w:themeColor="text1" w:themeTint="80"/>
      <w:sz w:val="20"/>
      <w:szCs w:val="20"/>
      <w:lang w:bidi="en-US"/>
    </w:rPr>
  </w:style>
  <w:style w:type="character" w:customStyle="1" w:styleId="MPPnadpis1Char">
    <w:name w:val="MPP_nadpis 1 Char"/>
    <w:basedOn w:val="Standardnpsmoodstavce"/>
    <w:link w:val="MPPnadpis1"/>
    <w:rsid w:val="009A6228"/>
    <w:rPr>
      <w:rFonts w:ascii="Arial" w:hAnsi="Arial" w:cs="Arial"/>
      <w:b/>
      <w:color w:val="365F91" w:themeColor="accent1" w:themeShade="BF"/>
      <w:sz w:val="36"/>
      <w:szCs w:val="24"/>
    </w:rPr>
  </w:style>
  <w:style w:type="paragraph" w:customStyle="1" w:styleId="MPPnadpis2">
    <w:name w:val="MPP_nadpis 2"/>
    <w:basedOn w:val="Normln"/>
    <w:link w:val="MPPnadpis2Char"/>
    <w:rsid w:val="009A6228"/>
    <w:pPr>
      <w:keepNext/>
      <w:keepLines/>
      <w:spacing w:before="360" w:after="240" w:line="240" w:lineRule="auto"/>
      <w:outlineLvl w:val="1"/>
    </w:pPr>
    <w:rPr>
      <w:rFonts w:ascii="Arial" w:eastAsiaTheme="majorEastAsia" w:hAnsi="Arial" w:cs="Arial"/>
      <w:b/>
      <w:bCs/>
      <w:color w:val="365F91" w:themeColor="accent1" w:themeShade="BF"/>
      <w:sz w:val="32"/>
      <w:szCs w:val="32"/>
    </w:rPr>
  </w:style>
  <w:style w:type="character" w:customStyle="1" w:styleId="MPPstranyChar">
    <w:name w:val="MPP_strany Char"/>
    <w:basedOn w:val="Standardnpsmoodstavce"/>
    <w:link w:val="MPPstrany"/>
    <w:rsid w:val="009A6228"/>
    <w:rPr>
      <w:rFonts w:ascii="Arial" w:eastAsia="Times New Roman" w:hAnsi="Arial" w:cs="Arial"/>
      <w:b/>
      <w:color w:val="7F7F7F" w:themeColor="text1" w:themeTint="80"/>
      <w:sz w:val="20"/>
      <w:szCs w:val="20"/>
      <w:lang w:bidi="en-US"/>
    </w:rPr>
  </w:style>
  <w:style w:type="paragraph" w:customStyle="1" w:styleId="MPPnadpis3">
    <w:name w:val="MPP_nadpis 3"/>
    <w:basedOn w:val="Normln"/>
    <w:link w:val="MPPnadpis3Char"/>
    <w:rsid w:val="009A6228"/>
    <w:pPr>
      <w:keepNext/>
      <w:keepLines/>
      <w:spacing w:before="360" w:after="240" w:line="240" w:lineRule="auto"/>
      <w:outlineLvl w:val="2"/>
    </w:pPr>
    <w:rPr>
      <w:rFonts w:ascii="Arial" w:eastAsiaTheme="majorEastAsia" w:hAnsi="Arial" w:cs="Arial"/>
      <w:b/>
      <w:bCs/>
      <w:color w:val="365F91" w:themeColor="accent1" w:themeShade="BF"/>
      <w:sz w:val="24"/>
      <w:szCs w:val="24"/>
    </w:rPr>
  </w:style>
  <w:style w:type="character" w:customStyle="1" w:styleId="MPPnadpis2Char">
    <w:name w:val="MPP_nadpis 2 Char"/>
    <w:basedOn w:val="Standardnpsmoodstavce"/>
    <w:link w:val="MPPnadpis2"/>
    <w:rsid w:val="009A6228"/>
    <w:rPr>
      <w:rFonts w:ascii="Arial" w:eastAsiaTheme="majorEastAsia" w:hAnsi="Arial" w:cs="Arial"/>
      <w:b/>
      <w:bCs/>
      <w:color w:val="365F91" w:themeColor="accent1" w:themeShade="BF"/>
      <w:sz w:val="32"/>
      <w:szCs w:val="32"/>
    </w:rPr>
  </w:style>
  <w:style w:type="paragraph" w:customStyle="1" w:styleId="MPPnadpis22">
    <w:name w:val="MPP_nadpis_22"/>
    <w:basedOn w:val="Normln"/>
    <w:link w:val="MPPnadpis22Char"/>
    <w:qFormat/>
    <w:rsid w:val="009A6228"/>
    <w:pPr>
      <w:spacing w:before="360" w:after="240" w:line="240" w:lineRule="auto"/>
    </w:pPr>
    <w:rPr>
      <w:rFonts w:ascii="Arial" w:hAnsi="Arial" w:cs="Arial"/>
      <w:b/>
      <w:color w:val="365F91" w:themeColor="accent1" w:themeShade="BF"/>
      <w:sz w:val="32"/>
      <w:szCs w:val="32"/>
    </w:rPr>
  </w:style>
  <w:style w:type="character" w:customStyle="1" w:styleId="MPPnadpis3Char">
    <w:name w:val="MPP_nadpis 3 Char"/>
    <w:basedOn w:val="Standardnpsmoodstavce"/>
    <w:link w:val="MPPnadpis3"/>
    <w:rsid w:val="009A6228"/>
    <w:rPr>
      <w:rFonts w:ascii="Arial" w:eastAsiaTheme="majorEastAsia" w:hAnsi="Arial" w:cs="Arial"/>
      <w:b/>
      <w:bCs/>
      <w:color w:val="365F91" w:themeColor="accent1" w:themeShade="BF"/>
      <w:sz w:val="24"/>
      <w:szCs w:val="24"/>
    </w:rPr>
  </w:style>
  <w:style w:type="paragraph" w:customStyle="1" w:styleId="MPPnadpis33">
    <w:name w:val="MPP_nadpis33"/>
    <w:basedOn w:val="Normln"/>
    <w:link w:val="MPPnadpis33Char"/>
    <w:qFormat/>
    <w:rsid w:val="009A6228"/>
    <w:pPr>
      <w:spacing w:before="360" w:after="240" w:line="240" w:lineRule="auto"/>
    </w:pPr>
    <w:rPr>
      <w:rFonts w:ascii="Arial" w:hAnsi="Arial" w:cs="Arial"/>
      <w:b/>
      <w:color w:val="365F91" w:themeColor="accent1" w:themeShade="BF"/>
      <w:sz w:val="24"/>
      <w:szCs w:val="24"/>
    </w:rPr>
  </w:style>
  <w:style w:type="character" w:customStyle="1" w:styleId="MPPnadpis22Char">
    <w:name w:val="MPP_nadpis_22 Char"/>
    <w:basedOn w:val="Standardnpsmoodstavce"/>
    <w:link w:val="MPPnadpis22"/>
    <w:rsid w:val="009A6228"/>
    <w:rPr>
      <w:rFonts w:ascii="Arial" w:hAnsi="Arial" w:cs="Arial"/>
      <w:b/>
      <w:color w:val="365F91" w:themeColor="accent1" w:themeShade="BF"/>
      <w:sz w:val="32"/>
      <w:szCs w:val="32"/>
    </w:rPr>
  </w:style>
  <w:style w:type="character" w:customStyle="1" w:styleId="MPPnadpis33Char">
    <w:name w:val="MPP_nadpis33 Char"/>
    <w:basedOn w:val="Standardnpsmoodstavce"/>
    <w:link w:val="MPPnadpis33"/>
    <w:rsid w:val="009A6228"/>
    <w:rPr>
      <w:rFonts w:ascii="Arial" w:hAnsi="Arial" w:cs="Arial"/>
      <w:b/>
      <w:color w:val="365F91" w:themeColor="accent1" w:themeShade="BF"/>
      <w:sz w:val="24"/>
      <w:szCs w:val="24"/>
    </w:rPr>
  </w:style>
  <w:style w:type="paragraph" w:customStyle="1" w:styleId="doc-ti2">
    <w:name w:val="doc-ti2"/>
    <w:basedOn w:val="Normln"/>
    <w:uiPriority w:val="99"/>
    <w:rsid w:val="009A6228"/>
    <w:pPr>
      <w:spacing w:before="240" w:after="120" w:line="312" w:lineRule="atLeast"/>
      <w:jc w:val="center"/>
    </w:pPr>
    <w:rPr>
      <w:rFonts w:ascii="Times New Roman" w:eastAsia="Times New Roman" w:hAnsi="Times New Roman" w:cs="Times New Roman"/>
      <w:b/>
      <w:bCs/>
      <w:sz w:val="24"/>
      <w:szCs w:val="24"/>
      <w:lang w:eastAsia="cs-CZ"/>
    </w:rPr>
  </w:style>
  <w:style w:type="paragraph" w:customStyle="1" w:styleId="MPnadpis41">
    <w:name w:val="MP_nadpis 41"/>
    <w:basedOn w:val="MPtext"/>
    <w:link w:val="MPnadpis41Char"/>
    <w:qFormat/>
    <w:rsid w:val="009A6228"/>
    <w:pPr>
      <w:spacing w:before="360"/>
    </w:pPr>
    <w:rPr>
      <w:b/>
    </w:rPr>
  </w:style>
  <w:style w:type="character" w:customStyle="1" w:styleId="MPnadpis41Char">
    <w:name w:val="MP_nadpis 41 Char"/>
    <w:basedOn w:val="MPtextChar"/>
    <w:link w:val="MPnadpis41"/>
    <w:rsid w:val="009A6228"/>
    <w:rPr>
      <w:rFonts w:ascii="Arial" w:eastAsiaTheme="minorEastAsia" w:hAnsi="Arial"/>
      <w:b/>
      <w:color w:val="5A5A5A" w:themeColor="text1" w:themeTint="A5"/>
      <w:sz w:val="20"/>
      <w:szCs w:val="20"/>
      <w:lang w:bidi="en-US"/>
    </w:rPr>
  </w:style>
  <w:style w:type="paragraph" w:customStyle="1" w:styleId="Normln1">
    <w:name w:val="Normální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hdr">
    <w:name w:val="tbl-hdr"/>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txt">
    <w:name w:val="tbl-txt"/>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9A6228"/>
  </w:style>
  <w:style w:type="paragraph" w:customStyle="1" w:styleId="ti-grseq-1">
    <w:name w:val="ti-grseq-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bl">
    <w:name w:val="ti-tbl"/>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1">
    <w:name w:val="o1"/>
    <w:basedOn w:val="Normln"/>
    <w:next w:val="Textpoznpodarou"/>
    <w:uiPriority w:val="99"/>
    <w:unhideWhenUsed/>
    <w:qFormat/>
    <w:rsid w:val="009A6228"/>
    <w:pPr>
      <w:spacing w:after="0" w:line="240" w:lineRule="auto"/>
    </w:pPr>
    <w:rPr>
      <w:sz w:val="20"/>
      <w:szCs w:val="20"/>
    </w:rPr>
  </w:style>
  <w:style w:type="paragraph" w:customStyle="1" w:styleId="MPdoporuceni">
    <w:name w:val="MP_doporuceni"/>
    <w:basedOn w:val="MPtextinfo"/>
    <w:link w:val="MPdoporuceniChar"/>
    <w:qFormat/>
    <w:rsid w:val="009A6228"/>
    <w:pPr>
      <w:spacing w:before="0" w:after="0" w:line="240" w:lineRule="auto"/>
    </w:pPr>
    <w:rPr>
      <w:rFonts w:eastAsia="Calibri"/>
      <w:color w:val="auto"/>
      <w:lang w:eastAsia="en-GB"/>
    </w:rPr>
  </w:style>
  <w:style w:type="character" w:customStyle="1" w:styleId="MPdoporuceniChar">
    <w:name w:val="MP_doporuceni Char"/>
    <w:basedOn w:val="MPtextinfoChar"/>
    <w:link w:val="MPdoporuceni"/>
    <w:rsid w:val="009A6228"/>
    <w:rPr>
      <w:rFonts w:ascii="Arial" w:eastAsia="Calibri" w:hAnsi="Arial"/>
      <w:i/>
      <w:color w:val="7030A0"/>
      <w:sz w:val="20"/>
      <w:szCs w:val="20"/>
      <w:lang w:eastAsia="en-GB" w:bidi="en-US"/>
    </w:rPr>
  </w:style>
  <w:style w:type="paragraph" w:customStyle="1" w:styleId="Normln2">
    <w:name w:val="Normální2"/>
    <w:basedOn w:val="Normln"/>
    <w:rsid w:val="009A6228"/>
    <w:pPr>
      <w:spacing w:before="120" w:after="0" w:line="240" w:lineRule="auto"/>
      <w:jc w:val="both"/>
    </w:pPr>
    <w:rPr>
      <w:rFonts w:ascii="Times New Roman" w:eastAsia="Times New Roman" w:hAnsi="Times New Roman" w:cs="Times New Roman"/>
      <w:sz w:val="24"/>
      <w:szCs w:val="24"/>
      <w:lang w:eastAsia="cs-CZ"/>
    </w:rPr>
  </w:style>
  <w:style w:type="character" w:customStyle="1" w:styleId="super">
    <w:name w:val="super"/>
    <w:basedOn w:val="Standardnpsmoodstavce"/>
    <w:rsid w:val="009A6228"/>
    <w:rPr>
      <w:sz w:val="17"/>
      <w:szCs w:val="17"/>
      <w:vertAlign w:val="superscript"/>
    </w:rPr>
  </w:style>
  <w:style w:type="character" w:customStyle="1" w:styleId="sub">
    <w:name w:val="sub"/>
    <w:basedOn w:val="Standardnpsmoodstavce"/>
    <w:rsid w:val="009A6228"/>
    <w:rPr>
      <w:sz w:val="17"/>
      <w:szCs w:val="17"/>
      <w:vertAlign w:val="subscript"/>
    </w:rPr>
  </w:style>
  <w:style w:type="paragraph" w:customStyle="1" w:styleId="Normln3">
    <w:name w:val="Normální3"/>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e">
    <w:name w:val="note"/>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4">
    <w:name w:val="Normální4"/>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prilohy">
    <w:name w:val="MP_nadpis_prilohy"/>
    <w:basedOn w:val="MPnadpisobrtabram"/>
    <w:link w:val="MPnadpisprilohyChar"/>
    <w:rsid w:val="009A6228"/>
    <w:rPr>
      <w:sz w:val="24"/>
    </w:rPr>
  </w:style>
  <w:style w:type="character" w:customStyle="1" w:styleId="MPnadpisprilohyChar">
    <w:name w:val="MP_nadpis_prilohy Char"/>
    <w:basedOn w:val="MPnadpisobrtabramChar"/>
    <w:link w:val="MPnadpisprilohy"/>
    <w:rsid w:val="009A6228"/>
    <w:rPr>
      <w:rFonts w:ascii="Arial" w:hAnsi="Arial"/>
      <w:b/>
      <w:bCs/>
      <w:color w:val="365F91" w:themeColor="accent1" w:themeShade="BF"/>
      <w:sz w:val="24"/>
      <w:szCs w:val="18"/>
    </w:rPr>
  </w:style>
  <w:style w:type="paragraph" w:customStyle="1" w:styleId="MPnadpispriloh">
    <w:name w:val="MP_nadpis priloh"/>
    <w:basedOn w:val="Nadpis2"/>
    <w:link w:val="MPnadpisprilohChar"/>
    <w:qFormat/>
    <w:rsid w:val="009A6228"/>
    <w:pPr>
      <w:spacing w:before="360" w:after="120" w:line="312" w:lineRule="auto"/>
    </w:pPr>
    <w:rPr>
      <w:rFonts w:ascii="Arial" w:hAnsi="Arial"/>
      <w:color w:val="244061" w:themeColor="accent1" w:themeShade="80"/>
      <w:sz w:val="24"/>
    </w:rPr>
  </w:style>
  <w:style w:type="character" w:customStyle="1" w:styleId="MPnadpisprilohChar">
    <w:name w:val="MP_nadpis priloh Char"/>
    <w:basedOn w:val="Nadpis2Char"/>
    <w:link w:val="MPnadpispriloh"/>
    <w:rsid w:val="009A6228"/>
    <w:rPr>
      <w:rFonts w:ascii="Arial" w:eastAsiaTheme="majorEastAsia" w:hAnsi="Arial" w:cstheme="majorBidi"/>
      <w:b/>
      <w:bCs/>
      <w:color w:val="244061" w:themeColor="accent1"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footer" Target="footer14.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9.xml"/><Relationship Id="rId42" Type="http://schemas.openxmlformats.org/officeDocument/2006/relationships/header" Target="header12.xml"/><Relationship Id="rId47" Type="http://schemas.microsoft.com/office/2011/relationships/people" Target="peop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header" Target="header9.xml"/><Relationship Id="rId38" Type="http://schemas.openxmlformats.org/officeDocument/2006/relationships/footer" Target="foot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6.xml"/><Relationship Id="rId4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header" Target="header10.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7.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82</Pages>
  <Words>19291</Words>
  <Characters>113822</Characters>
  <Application>Microsoft Office Word</Application>
  <DocSecurity>0</DocSecurity>
  <Lines>948</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jasver</dc:creator>
  <cp:lastModifiedBy>Lucie Daňková</cp:lastModifiedBy>
  <cp:revision>56</cp:revision>
  <cp:lastPrinted>2018-10-29T15:21:00Z</cp:lastPrinted>
  <dcterms:created xsi:type="dcterms:W3CDTF">2019-03-11T17:04:00Z</dcterms:created>
  <dcterms:modified xsi:type="dcterms:W3CDTF">2019-03-28T10:23:00Z</dcterms:modified>
</cp:coreProperties>
</file>