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5C47" w14:textId="77777777" w:rsidR="00DD6258" w:rsidRPr="00D7228E" w:rsidRDefault="006C5576" w:rsidP="00D7228E">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 </w:t>
      </w:r>
      <w:r w:rsidR="00DD6258" w:rsidRPr="00D7228E">
        <w:rPr>
          <w:rFonts w:ascii="Times New Roman" w:eastAsia="Times New Roman" w:hAnsi="Times New Roman" w:cs="Times New Roman"/>
          <w:b/>
          <w:sz w:val="40"/>
          <w:szCs w:val="40"/>
          <w:lang w:eastAsia="cs-CZ"/>
        </w:rPr>
        <w:t xml:space="preserve">Pokyny pro příjemce ke kontrole </w:t>
      </w:r>
    </w:p>
    <w:p w14:paraId="2638F7A5" w14:textId="77777777" w:rsidR="00DD6258" w:rsidRPr="0020456C"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14:paraId="7281457D" w14:textId="26A9FA3C"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pro program:</w:t>
      </w:r>
    </w:p>
    <w:p w14:paraId="6453B05D" w14:textId="61F187B1"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 xml:space="preserve"> </w:t>
      </w:r>
      <w:r w:rsidR="00693FB6">
        <w:rPr>
          <w:rFonts w:ascii="Times New Roman" w:eastAsia="Times New Roman" w:hAnsi="Times New Roman" w:cs="Times New Roman"/>
          <w:b/>
          <w:sz w:val="36"/>
          <w:szCs w:val="40"/>
          <w:lang w:eastAsia="cs-CZ"/>
        </w:rPr>
        <w:t xml:space="preserve">URBACT III </w:t>
      </w:r>
    </w:p>
    <w:p w14:paraId="79A1C59C" w14:textId="77777777"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14:paraId="4E26EC1B" w14:textId="62A4E8AF" w:rsidR="00DD6258" w:rsidRPr="0020456C" w:rsidRDefault="00083FF9" w:rsidP="0020456C">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Verze 3</w:t>
      </w:r>
      <w:r w:rsidR="00921114">
        <w:rPr>
          <w:rFonts w:ascii="Times New Roman" w:eastAsia="Times New Roman" w:hAnsi="Times New Roman" w:cs="Times New Roman"/>
          <w:b/>
          <w:sz w:val="40"/>
          <w:szCs w:val="40"/>
          <w:lang w:eastAsia="cs-CZ"/>
        </w:rPr>
        <w:t>.0</w:t>
      </w:r>
    </w:p>
    <w:p w14:paraId="463C9A28" w14:textId="05E59209" w:rsidR="00DD6258" w:rsidRPr="0020456C" w:rsidRDefault="00083FF9" w:rsidP="00931EF4">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Vydáno 25</w:t>
      </w:r>
      <w:r w:rsidR="008E424C">
        <w:rPr>
          <w:rFonts w:ascii="Times New Roman" w:eastAsia="Times New Roman" w:hAnsi="Times New Roman" w:cs="Times New Roman"/>
          <w:b/>
          <w:sz w:val="40"/>
          <w:szCs w:val="40"/>
          <w:lang w:eastAsia="cs-CZ"/>
        </w:rPr>
        <w:t xml:space="preserve">. </w:t>
      </w:r>
      <w:r>
        <w:rPr>
          <w:rFonts w:ascii="Times New Roman" w:eastAsia="Times New Roman" w:hAnsi="Times New Roman" w:cs="Times New Roman"/>
          <w:b/>
          <w:sz w:val="40"/>
          <w:szCs w:val="40"/>
          <w:lang w:eastAsia="cs-CZ"/>
        </w:rPr>
        <w:t>08</w:t>
      </w:r>
      <w:r w:rsidR="008E424C">
        <w:rPr>
          <w:rFonts w:ascii="Times New Roman" w:eastAsia="Times New Roman" w:hAnsi="Times New Roman" w:cs="Times New Roman"/>
          <w:b/>
          <w:sz w:val="40"/>
          <w:szCs w:val="40"/>
          <w:lang w:eastAsia="cs-CZ"/>
        </w:rPr>
        <w:t>. 201</w:t>
      </w:r>
      <w:r w:rsidR="00931EF4">
        <w:rPr>
          <w:rFonts w:ascii="Times New Roman" w:eastAsia="Times New Roman" w:hAnsi="Times New Roman" w:cs="Times New Roman"/>
          <w:b/>
          <w:sz w:val="40"/>
          <w:szCs w:val="40"/>
          <w:lang w:eastAsia="cs-CZ"/>
        </w:rPr>
        <w:t>7</w:t>
      </w:r>
    </w:p>
    <w:p w14:paraId="1DF2BBE9"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041FA926"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298ABB6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4A43A6F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069686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6D768B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08A2C76"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FD8655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BB37B9D"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F9A1B43"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614C26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5724347"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B8BE98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718B187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03581A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FBB3B4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CDE16AA"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7F57764"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EF233C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CB9748B"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1B8E02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C7AE71F"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2014C48"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0D86BB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Zkratky:</w:t>
      </w:r>
    </w:p>
    <w:p w14:paraId="59A98A1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5823BE84" w14:textId="4CB317E9"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6E50BB32"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xml:space="preserve"> – Centrum pro regionální rozvoj České republiky</w:t>
      </w:r>
    </w:p>
    <w:p w14:paraId="37BB4C05"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EFRR/ERDF – Evropský fond pro regionální rozvoj</w:t>
      </w:r>
    </w:p>
    <w:p w14:paraId="2D9046E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LP- vedoucí partner (</w:t>
      </w:r>
      <w:proofErr w:type="spellStart"/>
      <w:r w:rsidRPr="0020456C">
        <w:rPr>
          <w:rFonts w:ascii="Times New Roman" w:eastAsia="Times New Roman" w:hAnsi="Times New Roman" w:cs="Times New Roman"/>
          <w:sz w:val="24"/>
          <w:szCs w:val="24"/>
          <w:lang w:eastAsia="cs-CZ"/>
        </w:rPr>
        <w:t>Lead</w:t>
      </w:r>
      <w:proofErr w:type="spellEnd"/>
      <w:r w:rsidRPr="0020456C">
        <w:rPr>
          <w:rFonts w:ascii="Times New Roman" w:eastAsia="Times New Roman" w:hAnsi="Times New Roman" w:cs="Times New Roman"/>
          <w:sz w:val="24"/>
          <w:szCs w:val="24"/>
          <w:lang w:eastAsia="cs-CZ"/>
        </w:rPr>
        <w:t xml:space="preserve"> Partner)</w:t>
      </w:r>
    </w:p>
    <w:p w14:paraId="12FC60EA"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MMR – Ministerstvo pro místní rozvoj</w:t>
      </w:r>
      <w:r w:rsidR="005C0C9B" w:rsidRPr="0020456C">
        <w:rPr>
          <w:rFonts w:ascii="Times New Roman" w:eastAsia="Times New Roman" w:hAnsi="Times New Roman" w:cs="Times New Roman"/>
          <w:sz w:val="24"/>
          <w:szCs w:val="24"/>
          <w:lang w:eastAsia="cs-CZ"/>
        </w:rPr>
        <w:t xml:space="preserve"> </w:t>
      </w:r>
    </w:p>
    <w:p w14:paraId="771E9A71"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MV – monitorovací výbor</w:t>
      </w:r>
    </w:p>
    <w:p w14:paraId="6C17CC0C"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PP – projektový partner</w:t>
      </w:r>
    </w:p>
    <w:p w14:paraId="67FBD0E2" w14:textId="77777777" w:rsidR="00733506" w:rsidRPr="0020456C" w:rsidRDefault="00733506"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ŘO – řídící orgán</w:t>
      </w:r>
    </w:p>
    <w:p w14:paraId="428956ED" w14:textId="77777777" w:rsidR="00E55137" w:rsidRPr="0020456C" w:rsidRDefault="00E55137"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WP – </w:t>
      </w:r>
      <w:proofErr w:type="spellStart"/>
      <w:r w:rsidRPr="0020456C">
        <w:rPr>
          <w:rFonts w:ascii="Times New Roman" w:eastAsia="Times New Roman" w:hAnsi="Times New Roman" w:cs="Times New Roman"/>
          <w:sz w:val="24"/>
          <w:szCs w:val="24"/>
          <w:lang w:eastAsia="cs-CZ"/>
        </w:rPr>
        <w:t>work</w:t>
      </w:r>
      <w:proofErr w:type="spellEnd"/>
      <w:r w:rsidRPr="0020456C">
        <w:rPr>
          <w:rFonts w:ascii="Times New Roman" w:eastAsia="Times New Roman" w:hAnsi="Times New Roman" w:cs="Times New Roman"/>
          <w:sz w:val="24"/>
          <w:szCs w:val="24"/>
          <w:lang w:eastAsia="cs-CZ"/>
        </w:rPr>
        <w:t xml:space="preserve"> </w:t>
      </w:r>
      <w:proofErr w:type="spellStart"/>
      <w:r w:rsidRPr="0020456C">
        <w:rPr>
          <w:rFonts w:ascii="Times New Roman" w:eastAsia="Times New Roman" w:hAnsi="Times New Roman" w:cs="Times New Roman"/>
          <w:sz w:val="24"/>
          <w:szCs w:val="24"/>
          <w:lang w:eastAsia="cs-CZ"/>
        </w:rPr>
        <w:t>package</w:t>
      </w:r>
      <w:proofErr w:type="spellEnd"/>
      <w:r w:rsidRPr="0020456C">
        <w:rPr>
          <w:rFonts w:ascii="Times New Roman" w:eastAsia="Times New Roman" w:hAnsi="Times New Roman" w:cs="Times New Roman"/>
          <w:sz w:val="24"/>
          <w:szCs w:val="24"/>
          <w:lang w:eastAsia="cs-CZ"/>
        </w:rPr>
        <w:t xml:space="preserve"> (pracovní balíček)</w:t>
      </w:r>
    </w:p>
    <w:p w14:paraId="29D8A05C"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ZŘ – zadávací řízení</w:t>
      </w:r>
    </w:p>
    <w:p w14:paraId="768CB03A" w14:textId="7ED3F859" w:rsidR="00733506" w:rsidRPr="0020456C" w:rsidRDefault="00FB53CD" w:rsidP="0020456C">
      <w:pPr>
        <w:spacing w:after="0" w:line="240" w:lineRule="auto"/>
        <w:jc w:val="both"/>
        <w:rPr>
          <w:rFonts w:ascii="Times New Roman" w:eastAsia="Times New Roman" w:hAnsi="Times New Roman" w:cs="Times New Roman"/>
          <w:sz w:val="24"/>
          <w:szCs w:val="24"/>
          <w:lang w:eastAsia="cs-CZ"/>
        </w:rPr>
      </w:pPr>
      <w:r w:rsidRPr="008E424C">
        <w:rPr>
          <w:rFonts w:ascii="Times New Roman" w:eastAsia="Times New Roman" w:hAnsi="Times New Roman" w:cs="Times New Roman"/>
          <w:sz w:val="24"/>
          <w:szCs w:val="24"/>
          <w:lang w:eastAsia="cs-CZ"/>
        </w:rPr>
        <w:t xml:space="preserve">Příjemce </w:t>
      </w:r>
      <w:r w:rsidR="008E424C" w:rsidRPr="0020456C">
        <w:rPr>
          <w:rFonts w:ascii="Times New Roman" w:eastAsia="Times New Roman" w:hAnsi="Times New Roman" w:cs="Times New Roman"/>
          <w:sz w:val="24"/>
          <w:szCs w:val="24"/>
          <w:lang w:eastAsia="cs-CZ"/>
        </w:rPr>
        <w:t>–</w:t>
      </w:r>
      <w:r w:rsidRPr="008E424C">
        <w:rPr>
          <w:rFonts w:ascii="Times New Roman" w:eastAsia="Times New Roman" w:hAnsi="Times New Roman" w:cs="Times New Roman"/>
          <w:sz w:val="24"/>
          <w:szCs w:val="24"/>
          <w:lang w:eastAsia="cs-CZ"/>
        </w:rPr>
        <w:t xml:space="preserve"> partner</w:t>
      </w:r>
    </w:p>
    <w:p w14:paraId="0E5193DD" w14:textId="77777777" w:rsidR="00DD6258" w:rsidRDefault="00DD6258" w:rsidP="0020456C">
      <w:pPr>
        <w:spacing w:after="0" w:line="240" w:lineRule="auto"/>
        <w:jc w:val="both"/>
        <w:rPr>
          <w:rFonts w:ascii="Times New Roman" w:eastAsia="Times New Roman" w:hAnsi="Times New Roman" w:cs="Times New Roman"/>
          <w:sz w:val="24"/>
          <w:szCs w:val="24"/>
          <w:lang w:eastAsia="cs-CZ"/>
        </w:rPr>
      </w:pPr>
    </w:p>
    <w:p w14:paraId="091AE5FB" w14:textId="77777777" w:rsidR="00F22CA5" w:rsidRPr="0020456C" w:rsidRDefault="00F22CA5" w:rsidP="0020456C">
      <w:pPr>
        <w:spacing w:after="0" w:line="240" w:lineRule="auto"/>
        <w:jc w:val="both"/>
        <w:rPr>
          <w:rFonts w:ascii="Times New Roman" w:eastAsia="Times New Roman" w:hAnsi="Times New Roman" w:cs="Times New Roman"/>
          <w:sz w:val="24"/>
          <w:szCs w:val="24"/>
          <w:lang w:eastAsia="cs-CZ"/>
        </w:rPr>
      </w:pPr>
    </w:p>
    <w:p w14:paraId="02A6F223"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lastRenderedPageBreak/>
        <w:t>Úvod</w:t>
      </w:r>
    </w:p>
    <w:p w14:paraId="59A3E6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7FDB431B" w14:textId="06EB2305"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 pro regionální rozvoj České Republiky (</w:t>
      </w:r>
      <w:r w:rsidR="00837E80"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je Ministerstvem pro místní rozvoj (</w:t>
      </w:r>
      <w:r w:rsidR="006C5576" w:rsidRPr="0020456C">
        <w:rPr>
          <w:rFonts w:ascii="Times New Roman" w:eastAsia="Times New Roman" w:hAnsi="Times New Roman" w:cs="Times New Roman"/>
          <w:sz w:val="24"/>
          <w:szCs w:val="24"/>
          <w:lang w:eastAsia="cs-CZ"/>
        </w:rPr>
        <w:t xml:space="preserve">národním </w:t>
      </w:r>
      <w:r w:rsidRPr="0020456C">
        <w:rPr>
          <w:rFonts w:ascii="Times New Roman" w:eastAsia="Times New Roman" w:hAnsi="Times New Roman" w:cs="Times New Roman"/>
          <w:sz w:val="24"/>
          <w:szCs w:val="24"/>
          <w:lang w:eastAsia="cs-CZ"/>
        </w:rPr>
        <w:t>koordinátorem) pověřeno výkonem tzv. kontroly u CZ partnerů dle čl. 23 Nařízení EP a Rady (EU) č. 1299/2013 pro program</w:t>
      </w:r>
      <w:r w:rsidR="008C2034">
        <w:rPr>
          <w:rFonts w:ascii="Times New Roman" w:eastAsia="Times New Roman" w:hAnsi="Times New Roman" w:cs="Times New Roman"/>
          <w:sz w:val="24"/>
          <w:szCs w:val="24"/>
          <w:lang w:eastAsia="cs-CZ"/>
        </w:rPr>
        <w:t xml:space="preserve"> URBACT III.</w:t>
      </w:r>
      <w:r w:rsidRPr="0020456C">
        <w:rPr>
          <w:rFonts w:ascii="Times New Roman" w:eastAsia="Times New Roman" w:hAnsi="Times New Roman" w:cs="Times New Roman"/>
          <w:sz w:val="24"/>
          <w:szCs w:val="24"/>
          <w:lang w:eastAsia="cs-CZ"/>
        </w:rPr>
        <w:t xml:space="preserve"> </w:t>
      </w:r>
    </w:p>
    <w:p w14:paraId="19AA6F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3A90C5CC" w14:textId="0DE8DD61"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 xml:space="preserve">Systém kontroly je v České republice centralizovaný, </w:t>
      </w:r>
      <w:r w:rsidRPr="0020456C">
        <w:rPr>
          <w:rFonts w:ascii="Times New Roman" w:eastAsia="Times New Roman" w:hAnsi="Times New Roman" w:cs="Times New Roman"/>
          <w:b/>
          <w:sz w:val="24"/>
          <w:szCs w:val="24"/>
          <w:lang w:eastAsia="cs-CZ"/>
        </w:rPr>
        <w:t>provádění kontroly Centrem je pro projektové (PP) i vedoucí (LP) partnery bezplatné. Kontaktním míst</w:t>
      </w:r>
      <w:r w:rsidR="00544A7D">
        <w:rPr>
          <w:rFonts w:ascii="Times New Roman" w:eastAsia="Times New Roman" w:hAnsi="Times New Roman" w:cs="Times New Roman"/>
          <w:b/>
          <w:sz w:val="24"/>
          <w:szCs w:val="24"/>
          <w:lang w:eastAsia="cs-CZ"/>
        </w:rPr>
        <w:t>em</w:t>
      </w:r>
      <w:r w:rsidRPr="0020456C">
        <w:rPr>
          <w:rFonts w:ascii="Times New Roman" w:eastAsia="Times New Roman" w:hAnsi="Times New Roman" w:cs="Times New Roman"/>
          <w:b/>
          <w:sz w:val="24"/>
          <w:szCs w:val="24"/>
          <w:lang w:eastAsia="cs-CZ"/>
        </w:rPr>
        <w:t xml:space="preserve"> </w:t>
      </w:r>
      <w:r w:rsidR="00837E80" w:rsidRPr="0020456C">
        <w:rPr>
          <w:rFonts w:ascii="Times New Roman" w:eastAsia="Times New Roman" w:hAnsi="Times New Roman" w:cs="Times New Roman"/>
          <w:b/>
          <w:sz w:val="24"/>
          <w:szCs w:val="24"/>
          <w:lang w:eastAsia="cs-CZ"/>
        </w:rPr>
        <w:t>Centra</w:t>
      </w:r>
      <w:r w:rsidRPr="0020456C">
        <w:rPr>
          <w:rFonts w:ascii="Times New Roman" w:eastAsia="Times New Roman" w:hAnsi="Times New Roman" w:cs="Times New Roman"/>
          <w:b/>
          <w:sz w:val="24"/>
          <w:szCs w:val="24"/>
          <w:lang w:eastAsia="cs-CZ"/>
        </w:rPr>
        <w:t xml:space="preserve"> pro příjemce j</w:t>
      </w:r>
      <w:r w:rsidR="007835FE">
        <w:rPr>
          <w:rFonts w:ascii="Times New Roman" w:eastAsia="Times New Roman" w:hAnsi="Times New Roman" w:cs="Times New Roman"/>
          <w:b/>
          <w:sz w:val="24"/>
          <w:szCs w:val="24"/>
          <w:lang w:eastAsia="cs-CZ"/>
        </w:rPr>
        <w:t>e</w:t>
      </w:r>
      <w:r w:rsidRPr="0020456C">
        <w:rPr>
          <w:rFonts w:ascii="Times New Roman" w:eastAsia="Times New Roman" w:hAnsi="Times New Roman" w:cs="Times New Roman"/>
          <w:b/>
          <w:sz w:val="24"/>
          <w:szCs w:val="24"/>
          <w:lang w:eastAsia="cs-CZ"/>
        </w:rPr>
        <w:t xml:space="preserve"> t</w:t>
      </w:r>
      <w:r w:rsidR="007835FE">
        <w:rPr>
          <w:rFonts w:ascii="Times New Roman" w:eastAsia="Times New Roman" w:hAnsi="Times New Roman" w:cs="Times New Roman"/>
          <w:b/>
          <w:sz w:val="24"/>
          <w:szCs w:val="24"/>
          <w:lang w:eastAsia="cs-CZ"/>
        </w:rPr>
        <w:t>ot</w:t>
      </w:r>
      <w:r w:rsidR="00715994">
        <w:rPr>
          <w:rFonts w:ascii="Times New Roman" w:eastAsia="Times New Roman" w:hAnsi="Times New Roman" w:cs="Times New Roman"/>
          <w:b/>
          <w:sz w:val="24"/>
          <w:szCs w:val="24"/>
          <w:lang w:eastAsia="cs-CZ"/>
        </w:rPr>
        <w:t>o</w:t>
      </w:r>
      <w:r w:rsidRPr="0020456C">
        <w:rPr>
          <w:rFonts w:ascii="Times New Roman" w:eastAsia="Times New Roman" w:hAnsi="Times New Roman" w:cs="Times New Roman"/>
          <w:b/>
          <w:sz w:val="24"/>
          <w:szCs w:val="24"/>
          <w:lang w:eastAsia="cs-CZ"/>
        </w:rPr>
        <w:t xml:space="preserve"> oddělení </w:t>
      </w:r>
      <w:r w:rsidRPr="00647B9E">
        <w:rPr>
          <w:rFonts w:ascii="Times New Roman" w:eastAsia="Times New Roman" w:hAnsi="Times New Roman" w:cs="Times New Roman"/>
          <w:b/>
          <w:sz w:val="24"/>
          <w:szCs w:val="24"/>
          <w:lang w:eastAsia="cs-CZ"/>
        </w:rPr>
        <w:t>pro NUTS II</w:t>
      </w:r>
    </w:p>
    <w:p w14:paraId="5F00FC46"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p>
    <w:p w14:paraId="402DD5A7" w14:textId="36F3E62C" w:rsidR="00DD6258" w:rsidRPr="0020456C" w:rsidRDefault="00DD6258" w:rsidP="0020456C">
      <w:pPr>
        <w:numPr>
          <w:ilvl w:val="0"/>
          <w:numId w:val="33"/>
        </w:numPr>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oddělení Centra pro regionální rozvoj České republiky pro NUTS II </w:t>
      </w:r>
      <w:proofErr w:type="spellStart"/>
      <w:r w:rsidRPr="0020456C">
        <w:rPr>
          <w:rFonts w:ascii="Times New Roman" w:eastAsia="Times New Roman" w:hAnsi="Times New Roman" w:cs="Times New Roman"/>
          <w:sz w:val="24"/>
          <w:szCs w:val="24"/>
          <w:lang w:eastAsia="cs-CZ"/>
        </w:rPr>
        <w:t>Moravskoslezsko</w:t>
      </w:r>
      <w:proofErr w:type="spellEnd"/>
      <w:r w:rsidRPr="0020456C">
        <w:rPr>
          <w:rFonts w:ascii="Times New Roman" w:eastAsia="Times New Roman" w:hAnsi="Times New Roman" w:cs="Times New Roman"/>
          <w:sz w:val="24"/>
          <w:szCs w:val="24"/>
          <w:lang w:eastAsia="cs-CZ"/>
        </w:rPr>
        <w:t xml:space="preserve"> se sídlem v Ostravě </w:t>
      </w:r>
    </w:p>
    <w:p w14:paraId="396A3286" w14:textId="77777777" w:rsidR="00D7368C" w:rsidRPr="00D7228E" w:rsidRDefault="00D7368C" w:rsidP="0020456C">
      <w:pPr>
        <w:spacing w:after="160" w:line="259" w:lineRule="auto"/>
        <w:ind w:left="780"/>
        <w:contextualSpacing/>
        <w:jc w:val="both"/>
        <w:rPr>
          <w:rFonts w:eastAsia="Times New Roman" w:cs="Times New Roman"/>
        </w:rPr>
      </w:pPr>
    </w:p>
    <w:p w14:paraId="3A2103C4" w14:textId="4A015114"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Kontakty na poboč</w:t>
      </w:r>
      <w:r w:rsidR="003C3981">
        <w:rPr>
          <w:rFonts w:ascii="Times New Roman" w:eastAsia="Times New Roman" w:hAnsi="Times New Roman" w:cs="Times New Roman"/>
          <w:sz w:val="24"/>
          <w:szCs w:val="24"/>
          <w:lang w:eastAsia="cs-CZ"/>
        </w:rPr>
        <w:t>k</w:t>
      </w:r>
      <w:r w:rsidR="007835FE">
        <w:rPr>
          <w:rFonts w:ascii="Times New Roman" w:eastAsia="Times New Roman" w:hAnsi="Times New Roman" w:cs="Times New Roman"/>
          <w:sz w:val="24"/>
          <w:szCs w:val="24"/>
          <w:lang w:eastAsia="cs-CZ"/>
        </w:rPr>
        <w:t>u</w:t>
      </w:r>
      <w:r w:rsidR="003C3981">
        <w:rPr>
          <w:rFonts w:ascii="Times New Roman" w:eastAsia="Times New Roman" w:hAnsi="Times New Roman" w:cs="Times New Roman"/>
          <w:sz w:val="24"/>
          <w:szCs w:val="24"/>
          <w:lang w:eastAsia="cs-CZ"/>
        </w:rPr>
        <w:t xml:space="preserve"> a kontrolory jsou uvedeny v P</w:t>
      </w:r>
      <w:r w:rsidRPr="0020456C">
        <w:rPr>
          <w:rFonts w:ascii="Times New Roman" w:eastAsia="Times New Roman" w:hAnsi="Times New Roman" w:cs="Times New Roman"/>
          <w:sz w:val="24"/>
          <w:szCs w:val="24"/>
          <w:lang w:eastAsia="cs-CZ"/>
        </w:rPr>
        <w:t>říloze č</w:t>
      </w:r>
      <w:r w:rsidR="00A00227">
        <w:rPr>
          <w:rFonts w:ascii="Times New Roman" w:eastAsia="Times New Roman" w:hAnsi="Times New Roman" w:cs="Times New Roman"/>
          <w:sz w:val="24"/>
          <w:szCs w:val="24"/>
          <w:lang w:eastAsia="cs-CZ"/>
        </w:rPr>
        <w:t>. 2</w:t>
      </w:r>
      <w:r w:rsidRPr="0020456C">
        <w:rPr>
          <w:rFonts w:ascii="Times New Roman" w:eastAsia="Times New Roman" w:hAnsi="Times New Roman" w:cs="Times New Roman"/>
          <w:sz w:val="24"/>
          <w:szCs w:val="24"/>
          <w:lang w:eastAsia="cs-CZ"/>
        </w:rPr>
        <w:t>.</w:t>
      </w:r>
    </w:p>
    <w:p w14:paraId="1F9A3BD0" w14:textId="77777777"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p>
    <w:p w14:paraId="76748F97" w14:textId="44F839E5" w:rsidR="00F70038"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Kontrola bude prováděna </w:t>
      </w:r>
      <w:r w:rsidR="0000170E" w:rsidRPr="00647B9E">
        <w:rPr>
          <w:rFonts w:ascii="Times New Roman" w:eastAsia="Times New Roman" w:hAnsi="Times New Roman" w:cs="Times New Roman"/>
          <w:b/>
          <w:sz w:val="24"/>
          <w:szCs w:val="24"/>
          <w:lang w:eastAsia="cs-CZ"/>
        </w:rPr>
        <w:t>za</w:t>
      </w:r>
      <w:r w:rsidR="0000170E" w:rsidRPr="0020456C">
        <w:rPr>
          <w:rFonts w:ascii="Times New Roman" w:eastAsia="Times New Roman" w:hAnsi="Times New Roman" w:cs="Times New Roman"/>
          <w:b/>
          <w:sz w:val="24"/>
          <w:szCs w:val="24"/>
          <w:lang w:eastAsia="cs-CZ"/>
        </w:rPr>
        <w:t xml:space="preserve"> každé </w:t>
      </w:r>
      <w:proofErr w:type="spellStart"/>
      <w:r w:rsidR="0000170E" w:rsidRPr="0020456C">
        <w:rPr>
          <w:rFonts w:ascii="Times New Roman" w:eastAsia="Times New Roman" w:hAnsi="Times New Roman" w:cs="Times New Roman"/>
          <w:b/>
          <w:sz w:val="24"/>
          <w:szCs w:val="24"/>
          <w:lang w:eastAsia="cs-CZ"/>
        </w:rPr>
        <w:t>reportovací</w:t>
      </w:r>
      <w:proofErr w:type="spellEnd"/>
      <w:r w:rsidR="0000170E" w:rsidRPr="0020456C">
        <w:rPr>
          <w:rFonts w:ascii="Times New Roman" w:eastAsia="Times New Roman" w:hAnsi="Times New Roman" w:cs="Times New Roman"/>
          <w:b/>
          <w:sz w:val="24"/>
          <w:szCs w:val="24"/>
          <w:lang w:eastAsia="cs-CZ"/>
        </w:rPr>
        <w:t xml:space="preserve"> období, tedy </w:t>
      </w:r>
      <w:proofErr w:type="gramStart"/>
      <w:r w:rsidR="00647B9E">
        <w:rPr>
          <w:rFonts w:ascii="Times New Roman" w:eastAsia="Times New Roman" w:hAnsi="Times New Roman" w:cs="Times New Roman"/>
          <w:b/>
          <w:sz w:val="24"/>
          <w:szCs w:val="24"/>
          <w:lang w:eastAsia="cs-CZ"/>
        </w:rPr>
        <w:t>zpravidla</w:t>
      </w:r>
      <w:r w:rsidR="00481C55">
        <w:rPr>
          <w:rFonts w:ascii="Times New Roman" w:eastAsia="Times New Roman" w:hAnsi="Times New Roman" w:cs="Times New Roman"/>
          <w:b/>
          <w:sz w:val="24"/>
          <w:szCs w:val="24"/>
          <w:lang w:eastAsia="cs-CZ"/>
        </w:rPr>
        <w:t xml:space="preserve"> </w:t>
      </w:r>
      <w:r w:rsidR="0000170E" w:rsidRPr="0020456C">
        <w:rPr>
          <w:rFonts w:ascii="Times New Roman" w:eastAsia="Times New Roman" w:hAnsi="Times New Roman" w:cs="Times New Roman"/>
          <w:b/>
          <w:sz w:val="24"/>
          <w:szCs w:val="24"/>
          <w:lang w:eastAsia="cs-CZ"/>
        </w:rPr>
        <w:t>v</w:t>
      </w:r>
      <w:r w:rsidR="008E424C">
        <w:rPr>
          <w:rFonts w:ascii="Times New Roman" w:eastAsia="Times New Roman" w:hAnsi="Times New Roman" w:cs="Times New Roman"/>
          <w:b/>
          <w:sz w:val="24"/>
          <w:szCs w:val="24"/>
          <w:lang w:eastAsia="cs-CZ"/>
        </w:rPr>
        <w:t> </w:t>
      </w:r>
      <w:r w:rsidR="0000170E" w:rsidRPr="0020456C">
        <w:rPr>
          <w:rFonts w:ascii="Times New Roman" w:eastAsia="Times New Roman" w:hAnsi="Times New Roman" w:cs="Times New Roman"/>
          <w:b/>
          <w:sz w:val="24"/>
          <w:szCs w:val="24"/>
          <w:lang w:eastAsia="cs-CZ"/>
        </w:rPr>
        <w:t>6</w:t>
      </w:r>
      <w:r w:rsidR="008E424C">
        <w:rPr>
          <w:rFonts w:ascii="Times New Roman" w:eastAsia="Times New Roman" w:hAnsi="Times New Roman" w:cs="Times New Roman"/>
          <w:b/>
          <w:sz w:val="24"/>
          <w:szCs w:val="24"/>
          <w:lang w:eastAsia="cs-CZ"/>
        </w:rPr>
        <w:t>-ti</w:t>
      </w:r>
      <w:proofErr w:type="gramEnd"/>
      <w:r w:rsidR="00BE4396">
        <w:rPr>
          <w:rFonts w:ascii="Times New Roman" w:eastAsia="Times New Roman" w:hAnsi="Times New Roman" w:cs="Times New Roman"/>
          <w:b/>
          <w:sz w:val="24"/>
          <w:szCs w:val="24"/>
          <w:lang w:eastAsia="cs-CZ"/>
        </w:rPr>
        <w:t xml:space="preserve"> </w:t>
      </w:r>
      <w:r w:rsidR="0000170E" w:rsidRPr="0020456C">
        <w:rPr>
          <w:rFonts w:ascii="Times New Roman" w:eastAsia="Times New Roman" w:hAnsi="Times New Roman" w:cs="Times New Roman"/>
          <w:b/>
          <w:sz w:val="24"/>
          <w:szCs w:val="24"/>
          <w:lang w:eastAsia="cs-CZ"/>
        </w:rPr>
        <w:t>měsíčních cyklech.</w:t>
      </w:r>
      <w:r w:rsidR="0000170E" w:rsidRPr="00D7228E">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Tato období se určují v závislosti na datu schválení projektu monitorovacím výborem</w:t>
      </w:r>
      <w:r w:rsidR="00004E6B" w:rsidRPr="0020456C">
        <w:rPr>
          <w:rFonts w:ascii="Times New Roman" w:eastAsia="Times New Roman" w:hAnsi="Times New Roman" w:cs="Times New Roman"/>
          <w:sz w:val="24"/>
          <w:szCs w:val="24"/>
          <w:lang w:eastAsia="cs-CZ"/>
        </w:rPr>
        <w:t xml:space="preserve"> (dále jen MV)</w:t>
      </w:r>
      <w:r w:rsidRPr="0020456C">
        <w:rPr>
          <w:rFonts w:ascii="Times New Roman" w:eastAsia="Times New Roman" w:hAnsi="Times New Roman" w:cs="Times New Roman"/>
          <w:sz w:val="24"/>
          <w:szCs w:val="24"/>
          <w:lang w:eastAsia="cs-CZ"/>
        </w:rPr>
        <w:t xml:space="preserve">. </w:t>
      </w:r>
    </w:p>
    <w:p w14:paraId="7D2C812A" w14:textId="77777777" w:rsidR="00F70038" w:rsidRDefault="00F70038" w:rsidP="00D7228E">
      <w:pPr>
        <w:spacing w:after="0" w:line="240" w:lineRule="auto"/>
        <w:jc w:val="both"/>
        <w:rPr>
          <w:rFonts w:ascii="Times New Roman" w:eastAsia="Times New Roman" w:hAnsi="Times New Roman" w:cs="Times New Roman"/>
          <w:sz w:val="24"/>
          <w:szCs w:val="24"/>
          <w:lang w:eastAsia="cs-CZ"/>
        </w:rPr>
      </w:pPr>
    </w:p>
    <w:p w14:paraId="2EB09CCA" w14:textId="3E7F7BA7" w:rsidR="00F70038" w:rsidRDefault="00F70038" w:rsidP="00D7228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Termíny</w:t>
      </w:r>
      <w:r w:rsidR="003F7B33">
        <w:rPr>
          <w:rFonts w:ascii="Times New Roman" w:eastAsia="Times New Roman" w:hAnsi="Times New Roman" w:cs="Times New Roman"/>
          <w:sz w:val="24"/>
          <w:szCs w:val="24"/>
          <w:lang w:eastAsia="cs-CZ"/>
        </w:rPr>
        <w:t xml:space="preserve"> podání</w:t>
      </w:r>
      <w:r>
        <w:rPr>
          <w:rFonts w:ascii="Times New Roman" w:eastAsia="Times New Roman" w:hAnsi="Times New Roman" w:cs="Times New Roman"/>
          <w:sz w:val="24"/>
          <w:szCs w:val="24"/>
          <w:lang w:eastAsia="cs-CZ"/>
        </w:rPr>
        <w:t xml:space="preserve"> </w:t>
      </w:r>
      <w:r w:rsidR="00981000">
        <w:rPr>
          <w:rFonts w:ascii="Times New Roman" w:eastAsia="Times New Roman" w:hAnsi="Times New Roman" w:cs="Times New Roman"/>
          <w:sz w:val="24"/>
          <w:szCs w:val="24"/>
          <w:lang w:eastAsia="cs-CZ"/>
        </w:rPr>
        <w:t xml:space="preserve">žádosti LP </w:t>
      </w:r>
      <w:r>
        <w:rPr>
          <w:rFonts w:ascii="Times New Roman" w:eastAsia="Times New Roman" w:hAnsi="Times New Roman" w:cs="Times New Roman"/>
          <w:sz w:val="24"/>
          <w:szCs w:val="24"/>
          <w:lang w:eastAsia="cs-CZ"/>
        </w:rPr>
        <w:t>pro ‚Sítě měst‘ jsou:</w:t>
      </w:r>
    </w:p>
    <w:p w14:paraId="77D6C9DD" w14:textId="77777777" w:rsidR="00F70038" w:rsidRDefault="00F70038" w:rsidP="00D7228E">
      <w:pPr>
        <w:spacing w:after="0" w:line="240" w:lineRule="auto"/>
        <w:jc w:val="both"/>
        <w:rPr>
          <w:rFonts w:ascii="Times New Roman" w:eastAsia="Times New Roman" w:hAnsi="Times New Roman" w:cs="Times New Roman"/>
          <w:sz w:val="24"/>
          <w:szCs w:val="24"/>
          <w:lang w:eastAsia="cs-CZ"/>
        </w:rPr>
      </w:pPr>
    </w:p>
    <w:p w14:paraId="47A0D501" w14:textId="47B8C1DB" w:rsidR="00F70038" w:rsidRDefault="003F7B33" w:rsidP="00F70038">
      <w:pPr>
        <w:pStyle w:val="Textkomente"/>
        <w:rPr>
          <w:sz w:val="24"/>
          <w:szCs w:val="24"/>
        </w:rPr>
      </w:pPr>
      <w:r>
        <w:rPr>
          <w:sz w:val="24"/>
          <w:szCs w:val="24"/>
        </w:rPr>
        <w:t>pro výdaje do 31. 12. 2016</w:t>
      </w:r>
      <w:r w:rsidR="00981000">
        <w:rPr>
          <w:sz w:val="24"/>
          <w:szCs w:val="24"/>
        </w:rPr>
        <w:t>,</w:t>
      </w:r>
      <w:r>
        <w:rPr>
          <w:sz w:val="24"/>
          <w:szCs w:val="24"/>
        </w:rPr>
        <w:t xml:space="preserve"> musí </w:t>
      </w:r>
      <w:proofErr w:type="spellStart"/>
      <w:r>
        <w:rPr>
          <w:sz w:val="24"/>
          <w:szCs w:val="24"/>
        </w:rPr>
        <w:t>Lead</w:t>
      </w:r>
      <w:proofErr w:type="spellEnd"/>
      <w:r>
        <w:rPr>
          <w:sz w:val="24"/>
          <w:szCs w:val="24"/>
        </w:rPr>
        <w:t xml:space="preserve"> partner podat </w:t>
      </w:r>
      <w:r w:rsidR="00981000">
        <w:rPr>
          <w:sz w:val="24"/>
          <w:szCs w:val="24"/>
        </w:rPr>
        <w:t>žádost do</w:t>
      </w:r>
      <w:r>
        <w:rPr>
          <w:sz w:val="24"/>
          <w:szCs w:val="24"/>
        </w:rPr>
        <w:t xml:space="preserve"> 31. 3. 2017 </w:t>
      </w:r>
    </w:p>
    <w:p w14:paraId="298DDDD1" w14:textId="5E8F40A7" w:rsidR="00981000" w:rsidRPr="00C731FC" w:rsidRDefault="00981000" w:rsidP="00981000">
      <w:pPr>
        <w:pStyle w:val="Textkomente"/>
        <w:rPr>
          <w:sz w:val="24"/>
          <w:szCs w:val="24"/>
        </w:rPr>
      </w:pPr>
      <w:r>
        <w:rPr>
          <w:sz w:val="24"/>
          <w:szCs w:val="24"/>
        </w:rPr>
        <w:t xml:space="preserve">pro výdaje do 30. 6. 2017, musí </w:t>
      </w:r>
      <w:proofErr w:type="spellStart"/>
      <w:r>
        <w:rPr>
          <w:sz w:val="24"/>
          <w:szCs w:val="24"/>
        </w:rPr>
        <w:t>Lead</w:t>
      </w:r>
      <w:proofErr w:type="spellEnd"/>
      <w:r>
        <w:rPr>
          <w:sz w:val="24"/>
          <w:szCs w:val="24"/>
        </w:rPr>
        <w:t xml:space="preserve"> partner podat žádost do 30. 9. 2017 </w:t>
      </w:r>
    </w:p>
    <w:p w14:paraId="43F0E712" w14:textId="32209F36" w:rsidR="00F70038" w:rsidRPr="00C731FC" w:rsidRDefault="00981000" w:rsidP="00F70038">
      <w:pPr>
        <w:pStyle w:val="Textkomente"/>
        <w:rPr>
          <w:sz w:val="24"/>
          <w:szCs w:val="24"/>
        </w:rPr>
      </w:pPr>
      <w:r>
        <w:rPr>
          <w:sz w:val="24"/>
          <w:szCs w:val="24"/>
        </w:rPr>
        <w:t xml:space="preserve">pro výdaje do 31. 12. 2017, musí </w:t>
      </w:r>
      <w:proofErr w:type="spellStart"/>
      <w:r>
        <w:rPr>
          <w:sz w:val="24"/>
          <w:szCs w:val="24"/>
        </w:rPr>
        <w:t>Lead</w:t>
      </w:r>
      <w:proofErr w:type="spellEnd"/>
      <w:r>
        <w:rPr>
          <w:sz w:val="24"/>
          <w:szCs w:val="24"/>
        </w:rPr>
        <w:t xml:space="preserve"> partner podat žádost do 31. 3. 2018 </w:t>
      </w:r>
    </w:p>
    <w:p w14:paraId="3A48782F" w14:textId="18F1AA9E" w:rsidR="00F70038" w:rsidRDefault="00981000" w:rsidP="00F7003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poslední žádost LP </w:t>
      </w:r>
      <w:r w:rsidR="00F70038" w:rsidRPr="00C731FC">
        <w:rPr>
          <w:rFonts w:ascii="Times New Roman" w:eastAsia="Times New Roman" w:hAnsi="Times New Roman" w:cs="Times New Roman"/>
          <w:sz w:val="24"/>
          <w:szCs w:val="24"/>
          <w:lang w:eastAsia="cs-CZ"/>
        </w:rPr>
        <w:t>3. 8. 2018 (</w:t>
      </w:r>
      <w:r w:rsidR="002D6279">
        <w:rPr>
          <w:rFonts w:ascii="Times New Roman" w:eastAsia="Times New Roman" w:hAnsi="Times New Roman" w:cs="Times New Roman"/>
          <w:sz w:val="24"/>
          <w:szCs w:val="24"/>
          <w:lang w:eastAsia="cs-CZ"/>
        </w:rPr>
        <w:t>bude upřesněno</w:t>
      </w:r>
      <w:r w:rsidR="00F70038" w:rsidRPr="00C731FC">
        <w:rPr>
          <w:rFonts w:ascii="Times New Roman" w:eastAsia="Times New Roman" w:hAnsi="Times New Roman" w:cs="Times New Roman"/>
          <w:sz w:val="24"/>
          <w:szCs w:val="24"/>
          <w:lang w:eastAsia="cs-CZ"/>
        </w:rPr>
        <w:t>)</w:t>
      </w:r>
    </w:p>
    <w:p w14:paraId="207B381E" w14:textId="77777777" w:rsidR="00311A56" w:rsidRDefault="00311A56" w:rsidP="00F70038">
      <w:pPr>
        <w:spacing w:after="0" w:line="240" w:lineRule="auto"/>
        <w:jc w:val="both"/>
        <w:rPr>
          <w:rFonts w:ascii="Times New Roman" w:eastAsia="Times New Roman" w:hAnsi="Times New Roman" w:cs="Times New Roman"/>
          <w:sz w:val="24"/>
          <w:szCs w:val="24"/>
          <w:lang w:eastAsia="cs-CZ"/>
        </w:rPr>
      </w:pPr>
    </w:p>
    <w:p w14:paraId="151B06D3" w14:textId="0AB3EAFB" w:rsidR="00311A56" w:rsidRDefault="00311A56" w:rsidP="00D7228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Pro ‚Implementační sítě‘:</w:t>
      </w:r>
    </w:p>
    <w:p w14:paraId="541FACC2" w14:textId="77777777" w:rsidR="00916C05" w:rsidRDefault="00916C05" w:rsidP="00D7228E">
      <w:pPr>
        <w:spacing w:after="0" w:line="240" w:lineRule="auto"/>
        <w:jc w:val="both"/>
        <w:rPr>
          <w:rFonts w:ascii="Times New Roman" w:eastAsia="Times New Roman" w:hAnsi="Times New Roman" w:cs="Times New Roman"/>
          <w:sz w:val="24"/>
          <w:szCs w:val="24"/>
          <w:lang w:eastAsia="cs-CZ"/>
        </w:rPr>
      </w:pPr>
    </w:p>
    <w:p w14:paraId="3224AD97" w14:textId="5031B384" w:rsidR="00311A56" w:rsidRDefault="00C731FC" w:rsidP="00D7228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947504">
        <w:rPr>
          <w:rFonts w:ascii="Times New Roman" w:eastAsia="Times New Roman" w:hAnsi="Times New Roman" w:cs="Times New Roman"/>
          <w:sz w:val="24"/>
          <w:szCs w:val="24"/>
          <w:lang w:eastAsia="cs-CZ"/>
        </w:rPr>
        <w:t xml:space="preserve">ro výdaje do 10. 4. 2017, </w:t>
      </w:r>
      <w:r w:rsidR="00947504" w:rsidRPr="00481C55">
        <w:rPr>
          <w:rFonts w:ascii="Times New Roman" w:eastAsia="Times New Roman" w:hAnsi="Times New Roman" w:cs="Times New Roman"/>
          <w:sz w:val="24"/>
          <w:szCs w:val="24"/>
          <w:lang w:eastAsia="cs-CZ"/>
        </w:rPr>
        <w:t xml:space="preserve">musí </w:t>
      </w:r>
      <w:proofErr w:type="spellStart"/>
      <w:r w:rsidR="00947504" w:rsidRPr="00481C55">
        <w:rPr>
          <w:rFonts w:ascii="Times New Roman" w:eastAsia="Times New Roman" w:hAnsi="Times New Roman" w:cs="Times New Roman"/>
          <w:sz w:val="24"/>
          <w:szCs w:val="24"/>
          <w:lang w:eastAsia="cs-CZ"/>
        </w:rPr>
        <w:t>Lead</w:t>
      </w:r>
      <w:proofErr w:type="spellEnd"/>
      <w:r w:rsidR="00947504" w:rsidRPr="00481C55">
        <w:rPr>
          <w:rFonts w:ascii="Times New Roman" w:eastAsia="Times New Roman" w:hAnsi="Times New Roman" w:cs="Times New Roman"/>
          <w:sz w:val="24"/>
          <w:szCs w:val="24"/>
          <w:lang w:eastAsia="cs-CZ"/>
        </w:rPr>
        <w:t xml:space="preserve"> partner podat žádost do</w:t>
      </w:r>
      <w:r w:rsidR="00947504">
        <w:rPr>
          <w:rFonts w:ascii="Times New Roman" w:eastAsia="Times New Roman" w:hAnsi="Times New Roman" w:cs="Times New Roman"/>
          <w:sz w:val="24"/>
          <w:szCs w:val="24"/>
          <w:lang w:eastAsia="cs-CZ"/>
        </w:rPr>
        <w:t xml:space="preserve"> 10. 7. 2017 </w:t>
      </w:r>
    </w:p>
    <w:p w14:paraId="2F641CC6" w14:textId="77777777" w:rsidR="00F70038" w:rsidRDefault="00F70038" w:rsidP="00D7228E">
      <w:pPr>
        <w:spacing w:after="0" w:line="240" w:lineRule="auto"/>
        <w:jc w:val="both"/>
        <w:rPr>
          <w:rFonts w:ascii="Times New Roman" w:eastAsia="Times New Roman" w:hAnsi="Times New Roman" w:cs="Times New Roman"/>
          <w:sz w:val="24"/>
          <w:szCs w:val="24"/>
          <w:lang w:eastAsia="cs-CZ"/>
        </w:rPr>
      </w:pPr>
    </w:p>
    <w:p w14:paraId="7AF56A95" w14:textId="13224445"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F70038">
        <w:rPr>
          <w:rFonts w:ascii="Times New Roman" w:eastAsia="Times New Roman" w:hAnsi="Times New Roman" w:cs="Times New Roman"/>
          <w:sz w:val="24"/>
          <w:szCs w:val="24"/>
          <w:lang w:eastAsia="cs-CZ"/>
        </w:rPr>
        <w:t>V souladu s požadavky program</w:t>
      </w:r>
      <w:r w:rsidR="00DC42A8" w:rsidRPr="008E424C">
        <w:rPr>
          <w:rFonts w:ascii="Times New Roman" w:eastAsia="Times New Roman" w:hAnsi="Times New Roman" w:cs="Times New Roman"/>
          <w:sz w:val="24"/>
          <w:szCs w:val="24"/>
          <w:lang w:eastAsia="cs-CZ"/>
        </w:rPr>
        <w:t>u</w:t>
      </w:r>
      <w:r w:rsidRPr="00F70038">
        <w:rPr>
          <w:rFonts w:ascii="Times New Roman" w:eastAsia="Times New Roman" w:hAnsi="Times New Roman" w:cs="Times New Roman"/>
          <w:sz w:val="24"/>
          <w:szCs w:val="24"/>
          <w:lang w:eastAsia="cs-CZ"/>
        </w:rPr>
        <w:t xml:space="preserve"> na podávání zpráv o průběhu projektu</w:t>
      </w:r>
      <w:r w:rsidR="008E6CF1" w:rsidRPr="00F70038">
        <w:rPr>
          <w:rFonts w:ascii="Times New Roman" w:eastAsia="Times New Roman" w:hAnsi="Times New Roman" w:cs="Times New Roman"/>
          <w:sz w:val="24"/>
          <w:szCs w:val="24"/>
          <w:lang w:eastAsia="cs-CZ"/>
        </w:rPr>
        <w:t>,</w:t>
      </w:r>
      <w:r w:rsidRPr="00F70038">
        <w:rPr>
          <w:rFonts w:ascii="Times New Roman" w:eastAsia="Times New Roman" w:hAnsi="Times New Roman" w:cs="Times New Roman"/>
          <w:sz w:val="24"/>
          <w:szCs w:val="24"/>
          <w:lang w:eastAsia="cs-CZ"/>
        </w:rPr>
        <w:t xml:space="preserve"> tzv. </w:t>
      </w:r>
      <w:proofErr w:type="spellStart"/>
      <w:r w:rsidRPr="008F79AF">
        <w:rPr>
          <w:rFonts w:ascii="Times New Roman" w:eastAsia="Times New Roman" w:hAnsi="Times New Roman" w:cs="Times New Roman"/>
          <w:sz w:val="24"/>
          <w:szCs w:val="24"/>
          <w:lang w:eastAsia="cs-CZ"/>
        </w:rPr>
        <w:t>Progress</w:t>
      </w:r>
      <w:proofErr w:type="spellEnd"/>
      <w:r w:rsidRPr="008F79AF">
        <w:rPr>
          <w:rFonts w:ascii="Times New Roman" w:eastAsia="Times New Roman" w:hAnsi="Times New Roman" w:cs="Times New Roman"/>
          <w:sz w:val="24"/>
          <w:szCs w:val="24"/>
          <w:lang w:eastAsia="cs-CZ"/>
        </w:rPr>
        <w:t xml:space="preserve"> report</w:t>
      </w:r>
      <w:r w:rsidR="00733506" w:rsidRPr="008F79AF">
        <w:rPr>
          <w:rFonts w:ascii="Times New Roman" w:eastAsia="Times New Roman" w:hAnsi="Times New Roman" w:cs="Times New Roman"/>
          <w:sz w:val="24"/>
          <w:szCs w:val="24"/>
          <w:lang w:eastAsia="cs-CZ"/>
        </w:rPr>
        <w:t xml:space="preserve"> </w:t>
      </w:r>
      <w:r w:rsidR="008E6CF1" w:rsidRPr="004E141F">
        <w:rPr>
          <w:rFonts w:ascii="Times New Roman" w:eastAsia="Times New Roman" w:hAnsi="Times New Roman" w:cs="Times New Roman"/>
          <w:sz w:val="24"/>
          <w:szCs w:val="24"/>
          <w:lang w:eastAsia="cs-CZ"/>
        </w:rPr>
        <w:t>(</w:t>
      </w:r>
      <w:r w:rsidR="00733506" w:rsidRPr="004E141F">
        <w:rPr>
          <w:rFonts w:ascii="Times New Roman" w:eastAsia="Times New Roman" w:hAnsi="Times New Roman" w:cs="Times New Roman"/>
          <w:sz w:val="24"/>
          <w:szCs w:val="24"/>
          <w:lang w:eastAsia="cs-CZ"/>
        </w:rPr>
        <w:t>Zpráva o průběhu projektu</w:t>
      </w:r>
      <w:r w:rsidR="008E6CF1" w:rsidRPr="008F79AF">
        <w:rPr>
          <w:rFonts w:ascii="Times New Roman" w:eastAsia="Times New Roman" w:hAnsi="Times New Roman" w:cs="Times New Roman"/>
          <w:sz w:val="24"/>
          <w:szCs w:val="24"/>
          <w:lang w:eastAsia="cs-CZ"/>
        </w:rPr>
        <w:t>)</w:t>
      </w:r>
      <w:r w:rsidR="008E6CF1" w:rsidRPr="00F70038">
        <w:rPr>
          <w:rFonts w:ascii="Times New Roman" w:eastAsia="Times New Roman" w:hAnsi="Times New Roman" w:cs="Times New Roman"/>
          <w:sz w:val="24"/>
          <w:szCs w:val="24"/>
          <w:lang w:eastAsia="cs-CZ"/>
        </w:rPr>
        <w:t>,</w:t>
      </w:r>
      <w:r w:rsidRPr="00F70038">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F70038">
        <w:rPr>
          <w:rFonts w:ascii="Times New Roman" w:eastAsia="Times New Roman" w:hAnsi="Times New Roman" w:cs="Times New Roman"/>
          <w:sz w:val="24"/>
          <w:szCs w:val="24"/>
          <w:lang w:eastAsia="cs-CZ"/>
        </w:rPr>
        <w:t>.</w:t>
      </w:r>
    </w:p>
    <w:p w14:paraId="3406D608"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54DCD26" w14:textId="24A1C849"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Tyto Pokyny nemají za cíl opakovat požadavky uvedené v dokumentaci program</w:t>
      </w:r>
      <w:r w:rsidR="00DC42A8" w:rsidRPr="008E424C">
        <w:rPr>
          <w:rFonts w:ascii="Times New Roman" w:eastAsia="Times New Roman" w:hAnsi="Times New Roman" w:cs="Times New Roman"/>
          <w:sz w:val="24"/>
          <w:szCs w:val="24"/>
          <w:lang w:eastAsia="cs-CZ"/>
        </w:rPr>
        <w:t>u</w:t>
      </w:r>
      <w:r w:rsidRPr="0020456C">
        <w:rPr>
          <w:rFonts w:ascii="Times New Roman" w:eastAsia="Times New Roman" w:hAnsi="Times New Roman" w:cs="Times New Roman"/>
          <w:sz w:val="24"/>
          <w:szCs w:val="24"/>
          <w:lang w:eastAsia="cs-CZ"/>
        </w:rPr>
        <w:t>, ale řeší oblasti, které nejsou v </w:t>
      </w:r>
      <w:r w:rsidR="007D17DA" w:rsidRPr="0020456C">
        <w:rPr>
          <w:rFonts w:ascii="Times New Roman" w:eastAsia="Times New Roman" w:hAnsi="Times New Roman" w:cs="Times New Roman"/>
          <w:sz w:val="24"/>
          <w:szCs w:val="24"/>
          <w:lang w:eastAsia="cs-CZ"/>
        </w:rPr>
        <w:t>programových dokumentech blíže</w:t>
      </w:r>
      <w:r w:rsidRPr="0020456C">
        <w:rPr>
          <w:rFonts w:ascii="Times New Roman" w:eastAsia="Times New Roman" w:hAnsi="Times New Roman" w:cs="Times New Roman"/>
          <w:sz w:val="24"/>
          <w:szCs w:val="24"/>
          <w:lang w:eastAsia="cs-CZ"/>
        </w:rPr>
        <w:t xml:space="preserve"> popsány. Pokyny </w:t>
      </w:r>
      <w:r w:rsidR="009D016A" w:rsidRPr="0020456C">
        <w:rPr>
          <w:rFonts w:ascii="Times New Roman" w:eastAsia="Times New Roman" w:hAnsi="Times New Roman" w:cs="Times New Roman"/>
          <w:sz w:val="24"/>
          <w:szCs w:val="24"/>
          <w:lang w:eastAsia="cs-CZ"/>
        </w:rPr>
        <w:t xml:space="preserve">mimo jiné </w:t>
      </w:r>
      <w:r w:rsidRPr="0020456C">
        <w:rPr>
          <w:rFonts w:ascii="Times New Roman" w:eastAsia="Times New Roman" w:hAnsi="Times New Roman" w:cs="Times New Roman"/>
          <w:sz w:val="24"/>
          <w:szCs w:val="24"/>
          <w:lang w:eastAsia="cs-CZ"/>
        </w:rPr>
        <w:t xml:space="preserve">určují </w:t>
      </w:r>
      <w:r w:rsidR="009D016A" w:rsidRPr="0020456C">
        <w:rPr>
          <w:rFonts w:ascii="Times New Roman" w:eastAsia="Times New Roman" w:hAnsi="Times New Roman" w:cs="Times New Roman"/>
          <w:sz w:val="24"/>
          <w:szCs w:val="24"/>
          <w:lang w:eastAsia="cs-CZ"/>
        </w:rPr>
        <w:t xml:space="preserve">i </w:t>
      </w:r>
      <w:r w:rsidRPr="0020456C">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20456C">
        <w:rPr>
          <w:rFonts w:ascii="Times New Roman" w:eastAsia="Times New Roman" w:hAnsi="Times New Roman" w:cs="Times New Roman"/>
          <w:sz w:val="24"/>
          <w:szCs w:val="24"/>
          <w:lang w:eastAsia="cs-CZ"/>
        </w:rPr>
        <w:t xml:space="preserve"> </w:t>
      </w:r>
      <w:r w:rsidR="00BE77B3" w:rsidRPr="0020456C">
        <w:rPr>
          <w:rFonts w:ascii="Times New Roman" w:eastAsia="Times New Roman" w:hAnsi="Times New Roman" w:cs="Times New Roman"/>
          <w:sz w:val="24"/>
          <w:szCs w:val="24"/>
          <w:lang w:eastAsia="cs-CZ"/>
        </w:rPr>
        <w:t xml:space="preserve">se </w:t>
      </w:r>
      <w:r w:rsidRPr="0020456C">
        <w:rPr>
          <w:rFonts w:ascii="Times New Roman" w:eastAsia="Times New Roman" w:hAnsi="Times New Roman" w:cs="Times New Roman"/>
          <w:sz w:val="24"/>
          <w:szCs w:val="24"/>
          <w:lang w:eastAsia="cs-CZ"/>
        </w:rPr>
        <w:t>s těmito základními dokumenty:</w:t>
      </w:r>
    </w:p>
    <w:p w14:paraId="14C3CEEC"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36E5FC57" w14:textId="0550589C" w:rsidR="007835FE" w:rsidRDefault="007835FE" w:rsidP="0020456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Program URBACT III:                                          </w:t>
      </w:r>
      <w:hyperlink r:id="rId9" w:history="1">
        <w:r w:rsidRPr="007835FE">
          <w:rPr>
            <w:rStyle w:val="Hypertextovodkaz"/>
            <w:rFonts w:ascii="Times New Roman" w:eastAsia="Times New Roman" w:hAnsi="Times New Roman" w:cs="Times New Roman"/>
            <w:b/>
            <w:sz w:val="24"/>
            <w:szCs w:val="24"/>
            <w:lang w:eastAsia="cs-CZ"/>
          </w:rPr>
          <w:t>Programový manuál</w:t>
        </w:r>
      </w:hyperlink>
    </w:p>
    <w:p w14:paraId="100C281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3D6A4B27" w14:textId="278446C0" w:rsidR="00DC42A8" w:rsidRDefault="00DD6258" w:rsidP="0020456C">
      <w:pPr>
        <w:spacing w:after="0" w:line="240" w:lineRule="auto"/>
        <w:jc w:val="both"/>
        <w:rPr>
          <w:rFonts w:ascii="Times New Roman" w:eastAsia="Times New Roman" w:hAnsi="Times New Roman" w:cs="Times New Roman"/>
          <w:b/>
          <w:sz w:val="24"/>
          <w:szCs w:val="24"/>
          <w:lang w:eastAsia="cs-CZ"/>
        </w:rPr>
      </w:pPr>
      <w:r w:rsidRPr="009D176B">
        <w:rPr>
          <w:rFonts w:ascii="Times New Roman" w:eastAsia="Times New Roman" w:hAnsi="Times New Roman" w:cs="Times New Roman"/>
          <w:sz w:val="24"/>
          <w:szCs w:val="24"/>
          <w:lang w:eastAsia="cs-CZ"/>
        </w:rPr>
        <w:t>V</w:t>
      </w:r>
      <w:r w:rsidR="00AB3894" w:rsidRPr="00D567D3">
        <w:rPr>
          <w:rFonts w:ascii="Times New Roman" w:eastAsia="Times New Roman" w:hAnsi="Times New Roman" w:cs="Times New Roman"/>
          <w:sz w:val="24"/>
          <w:szCs w:val="24"/>
          <w:lang w:eastAsia="cs-CZ"/>
        </w:rPr>
        <w:t> </w:t>
      </w:r>
      <w:r w:rsidRPr="00D567D3">
        <w:rPr>
          <w:rFonts w:ascii="Times New Roman" w:eastAsia="Times New Roman" w:hAnsi="Times New Roman" w:cs="Times New Roman"/>
          <w:sz w:val="24"/>
          <w:szCs w:val="24"/>
          <w:lang w:eastAsia="cs-CZ"/>
        </w:rPr>
        <w:t>program</w:t>
      </w:r>
      <w:r w:rsidR="00AB3894" w:rsidRPr="00D567D3">
        <w:rPr>
          <w:rFonts w:ascii="Times New Roman" w:eastAsia="Times New Roman" w:hAnsi="Times New Roman" w:cs="Times New Roman"/>
          <w:sz w:val="24"/>
          <w:szCs w:val="24"/>
          <w:lang w:eastAsia="cs-CZ"/>
        </w:rPr>
        <w:t>u URBACT III</w:t>
      </w:r>
      <w:r w:rsidRPr="00D567D3">
        <w:rPr>
          <w:rFonts w:ascii="Times New Roman" w:eastAsia="Times New Roman" w:hAnsi="Times New Roman" w:cs="Times New Roman"/>
          <w:sz w:val="24"/>
          <w:szCs w:val="24"/>
          <w:lang w:eastAsia="cs-CZ"/>
        </w:rPr>
        <w:t xml:space="preserve"> platí pravidlo tzv. zpětného financování – ex-post. To znamená, že dotace se proplácí za výdaje, které byly příjemci již vynaloženy a následně </w:t>
      </w:r>
      <w:r w:rsidR="006D4345" w:rsidRPr="009D176B">
        <w:rPr>
          <w:rFonts w:ascii="Times New Roman" w:eastAsia="Times New Roman" w:hAnsi="Times New Roman" w:cs="Times New Roman"/>
          <w:sz w:val="24"/>
          <w:szCs w:val="24"/>
          <w:lang w:eastAsia="cs-CZ"/>
        </w:rPr>
        <w:t>K</w:t>
      </w:r>
      <w:r w:rsidRPr="009D176B">
        <w:rPr>
          <w:rFonts w:ascii="Times New Roman" w:eastAsia="Times New Roman" w:hAnsi="Times New Roman" w:cs="Times New Roman"/>
          <w:sz w:val="24"/>
          <w:szCs w:val="24"/>
          <w:lang w:eastAsia="cs-CZ"/>
        </w:rPr>
        <w:t>ontrolorem zkontrolovány. Zálohové platby z prostředků strukturálních fondů ani státního rozpočtu ČR se v programovém období 2014-2020 neposkytují. Zároveň se českým příjemcům neposkytuje spolufinancování projektu ze státního rozpočtu ČR.</w:t>
      </w:r>
      <w:r w:rsidRPr="0020456C">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b/>
          <w:sz w:val="24"/>
          <w:szCs w:val="24"/>
          <w:lang w:eastAsia="cs-CZ"/>
        </w:rPr>
        <w:t xml:space="preserve"> </w:t>
      </w:r>
    </w:p>
    <w:p w14:paraId="189B0905" w14:textId="77777777" w:rsidR="00DC42A8" w:rsidRDefault="00DC42A8">
      <w:pP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br w:type="page"/>
      </w:r>
    </w:p>
    <w:p w14:paraId="5B99881B"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lastRenderedPageBreak/>
        <w:t xml:space="preserve">Důležité upozornění: </w:t>
      </w:r>
    </w:p>
    <w:p w14:paraId="2C076DB8" w14:textId="1A174FEF" w:rsidR="00DD6258" w:rsidRPr="00931EF4" w:rsidRDefault="00DD6258" w:rsidP="0020456C">
      <w:pPr>
        <w:spacing w:after="0" w:line="240" w:lineRule="auto"/>
        <w:jc w:val="both"/>
        <w:rPr>
          <w:rFonts w:ascii="Times New Roman" w:eastAsia="Times New Roman" w:hAnsi="Times New Roman" w:cs="Times New Roman"/>
          <w:sz w:val="24"/>
          <w:szCs w:val="24"/>
          <w:lang w:eastAsia="cs-CZ"/>
        </w:rPr>
      </w:pPr>
      <w:r w:rsidRPr="00931EF4">
        <w:rPr>
          <w:rFonts w:ascii="Times New Roman" w:eastAsia="Times New Roman" w:hAnsi="Times New Roman" w:cs="Times New Roman"/>
          <w:sz w:val="24"/>
          <w:szCs w:val="24"/>
          <w:lang w:eastAsia="cs-CZ"/>
        </w:rPr>
        <w:t xml:space="preserve">Centrum není povinno vyzývat české partnery </w:t>
      </w:r>
      <w:r w:rsidR="006D4345" w:rsidRPr="00931EF4">
        <w:rPr>
          <w:rFonts w:ascii="Times New Roman" w:eastAsia="Times New Roman" w:hAnsi="Times New Roman" w:cs="Times New Roman"/>
          <w:sz w:val="24"/>
          <w:szCs w:val="24"/>
          <w:lang w:eastAsia="cs-CZ"/>
        </w:rPr>
        <w:t>z</w:t>
      </w:r>
      <w:r w:rsidRPr="00931EF4">
        <w:rPr>
          <w:rFonts w:ascii="Times New Roman" w:eastAsia="Times New Roman" w:hAnsi="Times New Roman" w:cs="Times New Roman"/>
          <w:sz w:val="24"/>
          <w:szCs w:val="24"/>
          <w:lang w:eastAsia="cs-CZ"/>
        </w:rPr>
        <w:t xml:space="preserve">apojené do </w:t>
      </w:r>
      <w:r w:rsidR="006A2013" w:rsidRPr="00931EF4">
        <w:rPr>
          <w:rFonts w:ascii="Times New Roman" w:eastAsia="Times New Roman" w:hAnsi="Times New Roman" w:cs="Times New Roman"/>
          <w:sz w:val="24"/>
          <w:szCs w:val="24"/>
          <w:lang w:eastAsia="cs-CZ"/>
        </w:rPr>
        <w:t>programu URBACT III</w:t>
      </w:r>
      <w:r w:rsidR="00BA5FDE" w:rsidRPr="00931EF4">
        <w:rPr>
          <w:rFonts w:ascii="Times New Roman" w:eastAsia="Times New Roman" w:hAnsi="Times New Roman" w:cs="Times New Roman"/>
          <w:sz w:val="24"/>
          <w:szCs w:val="24"/>
          <w:lang w:eastAsia="cs-CZ"/>
        </w:rPr>
        <w:t xml:space="preserve"> </w:t>
      </w:r>
      <w:r w:rsidRPr="00931EF4">
        <w:rPr>
          <w:rFonts w:ascii="Times New Roman" w:eastAsia="Times New Roman" w:hAnsi="Times New Roman" w:cs="Times New Roman"/>
          <w:sz w:val="24"/>
          <w:szCs w:val="24"/>
          <w:lang w:eastAsia="cs-CZ"/>
        </w:rPr>
        <w:t xml:space="preserve">k předložení dokladů ke kontrole. Ukončení kontroly je garantováno do 60 kalendářních dnů od předložení </w:t>
      </w:r>
      <w:r w:rsidRPr="00931EF4">
        <w:rPr>
          <w:rFonts w:ascii="Times New Roman" w:eastAsia="Times New Roman" w:hAnsi="Times New Roman" w:cs="Times New Roman"/>
          <w:sz w:val="24"/>
          <w:szCs w:val="24"/>
          <w:u w:val="single"/>
          <w:lang w:eastAsia="cs-CZ"/>
        </w:rPr>
        <w:t>všech</w:t>
      </w:r>
      <w:r w:rsidRPr="00931EF4">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931EF4">
        <w:rPr>
          <w:rFonts w:ascii="Times New Roman" w:eastAsia="Times New Roman" w:hAnsi="Times New Roman" w:cs="Times New Roman"/>
          <w:sz w:val="24"/>
          <w:szCs w:val="24"/>
          <w:lang w:eastAsia="cs-CZ"/>
        </w:rPr>
        <w:t>e</w:t>
      </w:r>
      <w:r w:rsidRPr="00931EF4">
        <w:rPr>
          <w:rFonts w:ascii="Times New Roman" w:eastAsia="Times New Roman" w:hAnsi="Times New Roman" w:cs="Times New Roman"/>
          <w:sz w:val="24"/>
          <w:szCs w:val="24"/>
          <w:lang w:eastAsia="cs-CZ"/>
        </w:rPr>
        <w:t xml:space="preserve">. </w:t>
      </w:r>
    </w:p>
    <w:p w14:paraId="4B9E2689" w14:textId="77777777" w:rsidR="008E424C" w:rsidRPr="00931EF4" w:rsidRDefault="008E424C" w:rsidP="0020456C">
      <w:pPr>
        <w:spacing w:after="0" w:line="240" w:lineRule="auto"/>
        <w:jc w:val="both"/>
        <w:rPr>
          <w:rFonts w:ascii="Times New Roman" w:eastAsia="Times New Roman" w:hAnsi="Times New Roman" w:cs="Times New Roman"/>
          <w:sz w:val="24"/>
          <w:szCs w:val="24"/>
          <w:lang w:eastAsia="cs-CZ"/>
        </w:rPr>
      </w:pPr>
    </w:p>
    <w:p w14:paraId="3408F3A0" w14:textId="23C1FF51" w:rsidR="00DD6258" w:rsidRPr="00931EF4" w:rsidRDefault="00DD6258" w:rsidP="0020456C">
      <w:pPr>
        <w:spacing w:after="0" w:line="240" w:lineRule="auto"/>
        <w:jc w:val="both"/>
        <w:rPr>
          <w:rFonts w:ascii="Times New Roman" w:eastAsia="Times New Roman" w:hAnsi="Times New Roman" w:cs="Times New Roman"/>
          <w:sz w:val="24"/>
          <w:szCs w:val="24"/>
          <w:lang w:eastAsia="cs-CZ"/>
        </w:rPr>
      </w:pPr>
      <w:r w:rsidRPr="00931EF4">
        <w:rPr>
          <w:rFonts w:ascii="Times New Roman" w:eastAsia="Times New Roman" w:hAnsi="Times New Roman" w:cs="Times New Roman"/>
          <w:sz w:val="24"/>
          <w:szCs w:val="24"/>
          <w:lang w:eastAsia="cs-CZ"/>
        </w:rPr>
        <w:t>Příjemc</w:t>
      </w:r>
      <w:r w:rsidR="003D4DEF" w:rsidRPr="00931EF4">
        <w:rPr>
          <w:rFonts w:ascii="Times New Roman" w:eastAsia="Times New Roman" w:hAnsi="Times New Roman" w:cs="Times New Roman"/>
          <w:sz w:val="24"/>
          <w:szCs w:val="24"/>
          <w:lang w:eastAsia="cs-CZ"/>
        </w:rPr>
        <w:t>i</w:t>
      </w:r>
      <w:r w:rsidRPr="00931EF4">
        <w:rPr>
          <w:rFonts w:ascii="Times New Roman" w:eastAsia="Times New Roman" w:hAnsi="Times New Roman" w:cs="Times New Roman"/>
          <w:sz w:val="24"/>
          <w:szCs w:val="24"/>
          <w:lang w:eastAsia="cs-CZ"/>
        </w:rPr>
        <w:t xml:space="preserve"> </w:t>
      </w:r>
      <w:r w:rsidR="003D4DEF" w:rsidRPr="00931EF4">
        <w:rPr>
          <w:rFonts w:ascii="Times New Roman" w:eastAsia="Times New Roman" w:hAnsi="Times New Roman" w:cs="Times New Roman"/>
          <w:sz w:val="24"/>
          <w:szCs w:val="24"/>
          <w:lang w:eastAsia="cs-CZ"/>
        </w:rPr>
        <w:t>mají povinnost</w:t>
      </w:r>
      <w:r w:rsidRPr="00931EF4">
        <w:rPr>
          <w:rFonts w:ascii="Times New Roman" w:eastAsia="Times New Roman" w:hAnsi="Times New Roman" w:cs="Times New Roman"/>
          <w:sz w:val="24"/>
          <w:szCs w:val="24"/>
          <w:lang w:eastAsia="cs-CZ"/>
        </w:rPr>
        <w:t xml:space="preserve"> předložit všechny dokumenty a podklady ke kontrole </w:t>
      </w:r>
      <w:r w:rsidRPr="00931EF4">
        <w:rPr>
          <w:rFonts w:ascii="Times New Roman" w:eastAsia="Times New Roman" w:hAnsi="Times New Roman" w:cs="Times New Roman"/>
          <w:b/>
          <w:sz w:val="24"/>
          <w:szCs w:val="24"/>
          <w:lang w:eastAsia="cs-CZ"/>
        </w:rPr>
        <w:t xml:space="preserve">do 15 dní od konce každého </w:t>
      </w:r>
      <w:proofErr w:type="spellStart"/>
      <w:r w:rsidRPr="00931EF4">
        <w:rPr>
          <w:rFonts w:ascii="Times New Roman" w:eastAsia="Times New Roman" w:hAnsi="Times New Roman" w:cs="Times New Roman"/>
          <w:b/>
          <w:sz w:val="24"/>
          <w:szCs w:val="24"/>
          <w:lang w:eastAsia="cs-CZ"/>
        </w:rPr>
        <w:t>reportovacího</w:t>
      </w:r>
      <w:proofErr w:type="spellEnd"/>
      <w:r w:rsidRPr="00931EF4">
        <w:rPr>
          <w:rFonts w:ascii="Times New Roman" w:eastAsia="Times New Roman" w:hAnsi="Times New Roman" w:cs="Times New Roman"/>
          <w:b/>
          <w:sz w:val="24"/>
          <w:szCs w:val="24"/>
          <w:lang w:eastAsia="cs-CZ"/>
        </w:rPr>
        <w:t xml:space="preserve"> období,</w:t>
      </w:r>
      <w:r w:rsidRPr="00931EF4">
        <w:rPr>
          <w:rFonts w:ascii="Times New Roman" w:eastAsia="Times New Roman" w:hAnsi="Times New Roman" w:cs="Times New Roman"/>
          <w:sz w:val="24"/>
          <w:szCs w:val="24"/>
          <w:lang w:eastAsia="cs-CZ"/>
        </w:rPr>
        <w:t xml:space="preserve"> tak aby LP mohl předložit </w:t>
      </w:r>
      <w:r w:rsidR="00813AC5" w:rsidRPr="00931EF4">
        <w:rPr>
          <w:rFonts w:ascii="Times New Roman" w:eastAsia="Times New Roman" w:hAnsi="Times New Roman" w:cs="Times New Roman"/>
          <w:sz w:val="24"/>
          <w:szCs w:val="24"/>
          <w:lang w:eastAsia="cs-CZ"/>
        </w:rPr>
        <w:t xml:space="preserve">souhrnný </w:t>
      </w:r>
      <w:proofErr w:type="spellStart"/>
      <w:r w:rsidR="008E424C" w:rsidRPr="00931EF4">
        <w:rPr>
          <w:rFonts w:ascii="Times New Roman" w:eastAsia="Times New Roman" w:hAnsi="Times New Roman" w:cs="Times New Roman"/>
          <w:sz w:val="24"/>
          <w:szCs w:val="24"/>
          <w:lang w:eastAsia="cs-CZ"/>
        </w:rPr>
        <w:t>Progress</w:t>
      </w:r>
      <w:proofErr w:type="spellEnd"/>
      <w:r w:rsidR="008E424C" w:rsidRPr="00931EF4">
        <w:rPr>
          <w:rFonts w:ascii="Times New Roman" w:eastAsia="Times New Roman" w:hAnsi="Times New Roman" w:cs="Times New Roman"/>
          <w:sz w:val="24"/>
          <w:szCs w:val="24"/>
          <w:lang w:eastAsia="cs-CZ"/>
        </w:rPr>
        <w:t xml:space="preserve"> R</w:t>
      </w:r>
      <w:r w:rsidRPr="00931EF4">
        <w:rPr>
          <w:rFonts w:ascii="Times New Roman" w:eastAsia="Times New Roman" w:hAnsi="Times New Roman" w:cs="Times New Roman"/>
          <w:sz w:val="24"/>
          <w:szCs w:val="24"/>
          <w:lang w:eastAsia="cs-CZ"/>
        </w:rPr>
        <w:t xml:space="preserve">eport </w:t>
      </w:r>
      <w:r w:rsidR="00FF4409" w:rsidRPr="00931EF4">
        <w:rPr>
          <w:rFonts w:ascii="Times New Roman" w:eastAsia="Times New Roman" w:hAnsi="Times New Roman" w:cs="Times New Roman"/>
          <w:sz w:val="24"/>
          <w:szCs w:val="24"/>
          <w:lang w:eastAsia="cs-CZ"/>
        </w:rPr>
        <w:t xml:space="preserve">(včetně </w:t>
      </w:r>
      <w:proofErr w:type="spellStart"/>
      <w:r w:rsidR="00FF4409" w:rsidRPr="00931EF4">
        <w:rPr>
          <w:rFonts w:ascii="Times New Roman" w:eastAsia="Times New Roman" w:hAnsi="Times New Roman" w:cs="Times New Roman"/>
          <w:sz w:val="24"/>
          <w:szCs w:val="24"/>
          <w:lang w:eastAsia="cs-CZ"/>
        </w:rPr>
        <w:t>Certificates</w:t>
      </w:r>
      <w:proofErr w:type="spellEnd"/>
      <w:r w:rsidR="00FF4409" w:rsidRPr="00931EF4">
        <w:rPr>
          <w:rFonts w:ascii="Times New Roman" w:eastAsia="Times New Roman" w:hAnsi="Times New Roman" w:cs="Times New Roman"/>
          <w:sz w:val="24"/>
          <w:szCs w:val="24"/>
          <w:lang w:eastAsia="cs-CZ"/>
        </w:rPr>
        <w:t xml:space="preserve"> of </w:t>
      </w:r>
      <w:proofErr w:type="spellStart"/>
      <w:r w:rsidR="00FF4409" w:rsidRPr="00931EF4">
        <w:rPr>
          <w:rFonts w:ascii="Times New Roman" w:eastAsia="Times New Roman" w:hAnsi="Times New Roman" w:cs="Times New Roman"/>
          <w:sz w:val="24"/>
          <w:szCs w:val="24"/>
          <w:lang w:eastAsia="cs-CZ"/>
        </w:rPr>
        <w:t>expenditure</w:t>
      </w:r>
      <w:proofErr w:type="spellEnd"/>
      <w:r w:rsidR="00FF4409" w:rsidRPr="00931EF4">
        <w:rPr>
          <w:rFonts w:ascii="Times New Roman" w:eastAsia="Times New Roman" w:hAnsi="Times New Roman" w:cs="Times New Roman"/>
          <w:sz w:val="24"/>
          <w:szCs w:val="24"/>
          <w:lang w:eastAsia="cs-CZ"/>
        </w:rPr>
        <w:t xml:space="preserve"> od všech partnerů) </w:t>
      </w:r>
      <w:r w:rsidRPr="00931EF4">
        <w:rPr>
          <w:rFonts w:ascii="Times New Roman" w:eastAsia="Times New Roman" w:hAnsi="Times New Roman" w:cs="Times New Roman"/>
          <w:sz w:val="24"/>
          <w:szCs w:val="24"/>
          <w:lang w:eastAsia="cs-CZ"/>
        </w:rPr>
        <w:t xml:space="preserve">a žádost o platbu za celý projekt do 3 měsíců od konce každého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w:t>
      </w:r>
      <w:r w:rsidR="003D4DEF" w:rsidRPr="00931EF4">
        <w:rPr>
          <w:rFonts w:ascii="Times New Roman" w:eastAsia="Times New Roman" w:hAnsi="Times New Roman" w:cs="Times New Roman"/>
          <w:sz w:val="24"/>
          <w:szCs w:val="24"/>
          <w:lang w:eastAsia="cs-CZ"/>
        </w:rPr>
        <w:t xml:space="preserve"> V případě nepředložení</w:t>
      </w:r>
      <w:r w:rsidR="003E5BF7" w:rsidRPr="00931EF4">
        <w:rPr>
          <w:rFonts w:ascii="Times New Roman" w:eastAsia="Times New Roman" w:hAnsi="Times New Roman" w:cs="Times New Roman"/>
          <w:sz w:val="24"/>
          <w:szCs w:val="24"/>
          <w:lang w:eastAsia="cs-CZ"/>
        </w:rPr>
        <w:t xml:space="preserve"> všech</w:t>
      </w:r>
      <w:r w:rsidR="003D4DEF" w:rsidRPr="00931EF4">
        <w:rPr>
          <w:rFonts w:ascii="Times New Roman" w:eastAsia="Times New Roman" w:hAnsi="Times New Roman" w:cs="Times New Roman"/>
          <w:sz w:val="24"/>
          <w:szCs w:val="24"/>
          <w:lang w:eastAsia="cs-CZ"/>
        </w:rPr>
        <w:t xml:space="preserve"> podkladů a dokumentů ke kontrole ze strany příjemců do 15 dní od konce </w:t>
      </w:r>
      <w:proofErr w:type="spellStart"/>
      <w:r w:rsidR="003D4DEF" w:rsidRPr="00931EF4">
        <w:rPr>
          <w:rFonts w:ascii="Times New Roman" w:eastAsia="Times New Roman" w:hAnsi="Times New Roman" w:cs="Times New Roman"/>
          <w:sz w:val="24"/>
          <w:szCs w:val="24"/>
          <w:lang w:eastAsia="cs-CZ"/>
        </w:rPr>
        <w:t>reportovacího</w:t>
      </w:r>
      <w:proofErr w:type="spellEnd"/>
      <w:r w:rsidR="003D4DEF" w:rsidRPr="00931EF4">
        <w:rPr>
          <w:rFonts w:ascii="Times New Roman" w:eastAsia="Times New Roman" w:hAnsi="Times New Roman" w:cs="Times New Roman"/>
          <w:sz w:val="24"/>
          <w:szCs w:val="24"/>
          <w:lang w:eastAsia="cs-CZ"/>
        </w:rPr>
        <w:t xml:space="preserve"> období</w:t>
      </w:r>
      <w:r w:rsidR="005538BC" w:rsidRPr="00931EF4">
        <w:rPr>
          <w:rFonts w:ascii="Times New Roman" w:eastAsia="Times New Roman" w:hAnsi="Times New Roman" w:cs="Times New Roman"/>
          <w:sz w:val="24"/>
          <w:szCs w:val="24"/>
          <w:lang w:eastAsia="cs-CZ"/>
        </w:rPr>
        <w:t>,</w:t>
      </w:r>
      <w:r w:rsidR="003D4DEF" w:rsidRPr="00931EF4">
        <w:rPr>
          <w:rFonts w:ascii="Times New Roman" w:eastAsia="Times New Roman" w:hAnsi="Times New Roman" w:cs="Times New Roman"/>
          <w:sz w:val="24"/>
          <w:szCs w:val="24"/>
          <w:lang w:eastAsia="cs-CZ"/>
        </w:rPr>
        <w:t xml:space="preserve"> neručí</w:t>
      </w:r>
      <w:r w:rsidR="005538BC" w:rsidRPr="00931EF4">
        <w:rPr>
          <w:rFonts w:ascii="Times New Roman" w:eastAsia="Times New Roman" w:hAnsi="Times New Roman" w:cs="Times New Roman"/>
          <w:sz w:val="24"/>
          <w:szCs w:val="24"/>
          <w:lang w:eastAsia="cs-CZ"/>
        </w:rPr>
        <w:t xml:space="preserve"> Centrum, že bude kontrola ukončena do 3 měsíců od konce </w:t>
      </w:r>
      <w:proofErr w:type="spellStart"/>
      <w:r w:rsidR="005538BC" w:rsidRPr="00931EF4">
        <w:rPr>
          <w:rFonts w:ascii="Times New Roman" w:eastAsia="Times New Roman" w:hAnsi="Times New Roman" w:cs="Times New Roman"/>
          <w:sz w:val="24"/>
          <w:szCs w:val="24"/>
          <w:lang w:eastAsia="cs-CZ"/>
        </w:rPr>
        <w:t>reportovacího</w:t>
      </w:r>
      <w:proofErr w:type="spellEnd"/>
      <w:r w:rsidR="005538BC" w:rsidRPr="00931EF4">
        <w:rPr>
          <w:rFonts w:ascii="Times New Roman" w:eastAsia="Times New Roman" w:hAnsi="Times New Roman" w:cs="Times New Roman"/>
          <w:sz w:val="24"/>
          <w:szCs w:val="24"/>
          <w:lang w:eastAsia="cs-CZ"/>
        </w:rPr>
        <w:t xml:space="preserve"> období</w:t>
      </w:r>
      <w:r w:rsidR="00212CEF" w:rsidRPr="00931EF4">
        <w:rPr>
          <w:rFonts w:ascii="Times New Roman" w:eastAsia="Times New Roman" w:hAnsi="Times New Roman" w:cs="Times New Roman"/>
          <w:sz w:val="24"/>
          <w:szCs w:val="24"/>
          <w:lang w:eastAsia="cs-CZ"/>
        </w:rPr>
        <w:t>.</w:t>
      </w:r>
    </w:p>
    <w:p w14:paraId="56771B6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74F09BA3" w14:textId="4C128765" w:rsidR="00DD6258" w:rsidRPr="0020456C" w:rsidRDefault="00DD6258" w:rsidP="00FF4409">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Čeští partneři předkládají výdaje ke kontrole/certifikaci za každé monitorovací období</w:t>
      </w:r>
      <w:r w:rsidR="006055A4" w:rsidRPr="0020456C">
        <w:rPr>
          <w:rFonts w:ascii="Times New Roman" w:eastAsia="Times New Roman" w:hAnsi="Times New Roman" w:cs="Times New Roman"/>
          <w:sz w:val="24"/>
          <w:szCs w:val="24"/>
          <w:lang w:eastAsia="cs-CZ"/>
        </w:rPr>
        <w:t xml:space="preserve">, tedy </w:t>
      </w:r>
      <w:proofErr w:type="gramStart"/>
      <w:r w:rsidR="00FF4409">
        <w:rPr>
          <w:rFonts w:ascii="Times New Roman" w:eastAsia="Times New Roman" w:hAnsi="Times New Roman" w:cs="Times New Roman"/>
          <w:sz w:val="24"/>
          <w:szCs w:val="24"/>
          <w:lang w:eastAsia="cs-CZ"/>
        </w:rPr>
        <w:t xml:space="preserve">zpravidla </w:t>
      </w:r>
      <w:r w:rsidR="006055A4" w:rsidRPr="0020456C">
        <w:rPr>
          <w:rFonts w:ascii="Times New Roman" w:eastAsia="Times New Roman" w:hAnsi="Times New Roman" w:cs="Times New Roman"/>
          <w:sz w:val="24"/>
          <w:szCs w:val="24"/>
          <w:lang w:eastAsia="cs-CZ"/>
        </w:rPr>
        <w:t>v</w:t>
      </w:r>
      <w:r w:rsidR="008E424C">
        <w:rPr>
          <w:rFonts w:ascii="Times New Roman" w:eastAsia="Times New Roman" w:hAnsi="Times New Roman" w:cs="Times New Roman"/>
          <w:sz w:val="24"/>
          <w:szCs w:val="24"/>
          <w:lang w:eastAsia="cs-CZ"/>
        </w:rPr>
        <w:t> </w:t>
      </w:r>
      <w:r w:rsidR="006055A4" w:rsidRPr="0020456C">
        <w:rPr>
          <w:rFonts w:ascii="Times New Roman" w:eastAsia="Times New Roman" w:hAnsi="Times New Roman" w:cs="Times New Roman"/>
          <w:sz w:val="24"/>
          <w:szCs w:val="24"/>
          <w:lang w:eastAsia="cs-CZ"/>
        </w:rPr>
        <w:t>6</w:t>
      </w:r>
      <w:r w:rsidR="008E424C">
        <w:rPr>
          <w:rFonts w:ascii="Times New Roman" w:eastAsia="Times New Roman" w:hAnsi="Times New Roman" w:cs="Times New Roman"/>
          <w:sz w:val="24"/>
          <w:szCs w:val="24"/>
          <w:lang w:eastAsia="cs-CZ"/>
        </w:rPr>
        <w:t>-ti</w:t>
      </w:r>
      <w:proofErr w:type="gramEnd"/>
      <w:r w:rsidR="006055A4" w:rsidRPr="0020456C">
        <w:rPr>
          <w:rFonts w:ascii="Times New Roman" w:eastAsia="Times New Roman" w:hAnsi="Times New Roman" w:cs="Times New Roman"/>
          <w:sz w:val="24"/>
          <w:szCs w:val="24"/>
          <w:lang w:eastAsia="cs-CZ"/>
        </w:rPr>
        <w:t xml:space="preserve"> měsíčních cyklech, </w:t>
      </w:r>
      <w:r w:rsidRPr="0020456C">
        <w:rPr>
          <w:rFonts w:ascii="Times New Roman" w:eastAsia="Times New Roman" w:hAnsi="Times New Roman" w:cs="Times New Roman"/>
          <w:sz w:val="24"/>
          <w:szCs w:val="24"/>
          <w:lang w:eastAsia="cs-CZ"/>
        </w:rPr>
        <w:t>(uvedená v </w:t>
      </w:r>
      <w:r w:rsidRPr="00E11B3F">
        <w:rPr>
          <w:rFonts w:ascii="Times New Roman" w:eastAsia="Times New Roman" w:hAnsi="Times New Roman" w:cs="Times New Roman"/>
          <w:sz w:val="24"/>
          <w:szCs w:val="24"/>
          <w:lang w:eastAsia="cs-CZ"/>
        </w:rPr>
        <w:t>S</w:t>
      </w:r>
      <w:r w:rsidRPr="0081386D">
        <w:rPr>
          <w:rFonts w:ascii="Times New Roman" w:eastAsia="Times New Roman" w:hAnsi="Times New Roman" w:cs="Times New Roman"/>
          <w:sz w:val="24"/>
          <w:szCs w:val="24"/>
          <w:lang w:eastAsia="cs-CZ"/>
        </w:rPr>
        <w:t>u</w:t>
      </w:r>
      <w:r w:rsidRPr="00E11B3F">
        <w:rPr>
          <w:rFonts w:ascii="Times New Roman" w:eastAsia="Times New Roman" w:hAnsi="Times New Roman" w:cs="Times New Roman"/>
          <w:sz w:val="24"/>
          <w:szCs w:val="24"/>
          <w:lang w:eastAsia="cs-CZ"/>
        </w:rPr>
        <w:t>bsidy Contract/</w:t>
      </w:r>
      <w:r w:rsidR="00D404C1">
        <w:rPr>
          <w:rFonts w:ascii="Times New Roman" w:eastAsia="Times New Roman" w:hAnsi="Times New Roman" w:cs="Times New Roman"/>
          <w:sz w:val="24"/>
          <w:szCs w:val="24"/>
          <w:lang w:eastAsia="cs-CZ"/>
        </w:rPr>
        <w:t xml:space="preserve">Joint </w:t>
      </w:r>
      <w:proofErr w:type="spellStart"/>
      <w:r w:rsidR="00D404C1">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D404C1">
        <w:rPr>
          <w:rFonts w:ascii="Times New Roman" w:eastAsia="Times New Roman" w:hAnsi="Times New Roman" w:cs="Times New Roman"/>
          <w:sz w:val="24"/>
          <w:szCs w:val="24"/>
          <w:lang w:eastAsia="cs-CZ"/>
        </w:rPr>
        <w:t>ion</w:t>
      </w:r>
      <w:proofErr w:type="spellEnd"/>
      <w:r w:rsidRPr="0020456C">
        <w:rPr>
          <w:rFonts w:ascii="Times New Roman" w:eastAsia="Times New Roman" w:hAnsi="Times New Roman" w:cs="Times New Roman"/>
          <w:sz w:val="24"/>
          <w:szCs w:val="24"/>
          <w:lang w:eastAsia="cs-CZ"/>
        </w:rPr>
        <w:t>),</w:t>
      </w:r>
    </w:p>
    <w:p w14:paraId="1C2FBB2B" w14:textId="77777777" w:rsidR="00DD6258" w:rsidRPr="0020456C" w:rsidRDefault="00DD6258" w:rsidP="0020456C">
      <w:pPr>
        <w:spacing w:after="0" w:line="240" w:lineRule="auto"/>
        <w:ind w:left="720"/>
        <w:jc w:val="both"/>
        <w:rPr>
          <w:rFonts w:ascii="Times New Roman" w:eastAsia="Times New Roman" w:hAnsi="Times New Roman" w:cs="Times New Roman"/>
          <w:sz w:val="24"/>
          <w:szCs w:val="24"/>
          <w:lang w:eastAsia="cs-CZ"/>
        </w:rPr>
      </w:pPr>
    </w:p>
    <w:p w14:paraId="129399E4"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0" w:name="_Toc425404950"/>
      <w:r w:rsidRPr="0020456C">
        <w:rPr>
          <w:rFonts w:ascii="Times New Roman" w:eastAsia="Times New Roman" w:hAnsi="Times New Roman" w:cs="Times New Roman"/>
          <w:b/>
          <w:sz w:val="24"/>
          <w:szCs w:val="24"/>
          <w:lang w:eastAsia="cs-CZ"/>
        </w:rPr>
        <w:t>1.1 Právní rámec</w:t>
      </w:r>
      <w:bookmarkEnd w:id="0"/>
    </w:p>
    <w:p w14:paraId="43838C8E"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8B3FD6D" w14:textId="77777777" w:rsidR="00DD6258" w:rsidRPr="0020456C" w:rsidRDefault="00DD6258" w:rsidP="0020456C">
      <w:pPr>
        <w:spacing w:after="0" w:line="240" w:lineRule="auto"/>
        <w:jc w:val="both"/>
        <w:outlineLvl w:val="0"/>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rámci finančního řízení a v rámci kontroly je třeba postupovat v souladu s nařízeními EU, a to zejména s:</w:t>
      </w:r>
    </w:p>
    <w:p w14:paraId="1C0E1046" w14:textId="77777777" w:rsidR="00DD6258" w:rsidRPr="0020456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14:paraId="62930074" w14:textId="77777777" w:rsidR="00DD6258" w:rsidRPr="00D7228E"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w:t>
      </w:r>
      <w:r w:rsidRPr="00D7228E">
        <w:rPr>
          <w:rFonts w:ascii="Times New Roman" w:eastAsia="Times New Roman" w:hAnsi="Times New Roman" w:cs="Times New Roman"/>
          <w:sz w:val="24"/>
          <w:szCs w:val="24"/>
          <w:vertAlign w:val="superscript"/>
          <w:lang w:eastAsia="cs-CZ"/>
        </w:rPr>
        <w:footnoteReference w:id="1"/>
      </w:r>
      <w:r w:rsidRPr="00D7228E">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14:paraId="3C8556BB" w14:textId="77777777" w:rsidR="00DD6258" w:rsidRPr="0020456C"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14:paraId="625D0FAF" w14:textId="77777777"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14:paraId="272F9EEB"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68F057E3"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14:paraId="67689A58" w14:textId="77777777" w:rsidR="00DD6258" w:rsidRPr="0020456C"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14:paraId="32F61DFA"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26E8CAE6"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4BBCB38B"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14:paraId="2140BB1B" w14:textId="77777777" w:rsidR="00DD6258" w:rsidRPr="0020456C" w:rsidRDefault="00DD6258" w:rsidP="0020456C">
      <w:pPr>
        <w:spacing w:after="160" w:line="259" w:lineRule="auto"/>
        <w:ind w:left="720"/>
        <w:contextualSpacing/>
        <w:rPr>
          <w:rFonts w:ascii="Times New Roman" w:eastAsia="Times New Roman" w:hAnsi="Times New Roman" w:cs="Times New Roman"/>
        </w:rPr>
      </w:pPr>
    </w:p>
    <w:p w14:paraId="4B56CBF5"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lastRenderedPageBreak/>
        <w:t>Nařízení Komise v přenesené pravomoci (EU) č. 481/2014 ze dne 4. března 2014, kterým se doplňuje nařízení Evropského parlamentu a Rady (EU) č. 1299/2013, pokud jde o zvláštní pravidla způsobilosti výdajů pro programy spolupráce;</w:t>
      </w:r>
    </w:p>
    <w:p w14:paraId="5BDB44FA"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08A51D6C" w14:textId="222F7543" w:rsidR="00DD6258" w:rsidRPr="008E424C" w:rsidRDefault="00DD6258" w:rsidP="008E424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Ostatní nařízení a směrnice platné pro implementaci projektů spolufinancovaných ERDF.</w:t>
      </w:r>
    </w:p>
    <w:p w14:paraId="416669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EB9A8B" w14:textId="77777777" w:rsidR="00DD6258" w:rsidRPr="0020456C" w:rsidRDefault="00E87F70"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DD6258" w:rsidRPr="0020456C">
        <w:rPr>
          <w:rFonts w:ascii="Times New Roman" w:eastAsia="Times New Roman" w:hAnsi="Times New Roman" w:cs="Times New Roman"/>
          <w:sz w:val="24"/>
          <w:szCs w:val="24"/>
          <w:lang w:eastAsia="cs-CZ"/>
        </w:rPr>
        <w:t xml:space="preserve"> dále postupuje při kontrole v souladu s:</w:t>
      </w:r>
    </w:p>
    <w:p w14:paraId="39947DF2"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B07047" w14:textId="14721E1D" w:rsidR="00DD6258" w:rsidRPr="0020456C" w:rsidRDefault="00DD6258" w:rsidP="00D470A7">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programovou dokumentací pro program</w:t>
      </w:r>
      <w:r w:rsidR="00D470A7">
        <w:rPr>
          <w:rFonts w:ascii="Times New Roman" w:eastAsia="Times New Roman" w:hAnsi="Times New Roman" w:cs="Times New Roman"/>
          <w:b/>
          <w:sz w:val="24"/>
          <w:szCs w:val="24"/>
          <w:lang w:eastAsia="cs-CZ"/>
        </w:rPr>
        <w:t xml:space="preserve"> URBACT III</w:t>
      </w:r>
      <w:r w:rsidRPr="0020456C">
        <w:rPr>
          <w:rFonts w:ascii="Times New Roman" w:eastAsia="Times New Roman" w:hAnsi="Times New Roman" w:cs="Times New Roman"/>
          <w:sz w:val="24"/>
          <w:szCs w:val="24"/>
          <w:lang w:eastAsia="cs-CZ"/>
        </w:rPr>
        <w:t xml:space="preserve"> uveřejněnou na stránkách příslušného programu (</w:t>
      </w:r>
      <w:hyperlink r:id="rId10" w:history="1">
        <w:r w:rsidR="00D470A7" w:rsidRPr="00E805CA">
          <w:rPr>
            <w:rStyle w:val="Hypertextovodkaz"/>
            <w:rFonts w:ascii="Times New Roman" w:eastAsia="Times New Roman" w:hAnsi="Times New Roman" w:cs="Times New Roman"/>
            <w:sz w:val="24"/>
            <w:szCs w:val="24"/>
            <w:lang w:eastAsia="cs-CZ"/>
          </w:rPr>
          <w:t xml:space="preserve">URBACT III </w:t>
        </w:r>
        <w:proofErr w:type="spellStart"/>
        <w:r w:rsidR="00D470A7" w:rsidRPr="00E805CA">
          <w:rPr>
            <w:rStyle w:val="Hypertextovodkaz"/>
            <w:rFonts w:ascii="Times New Roman" w:eastAsia="Times New Roman" w:hAnsi="Times New Roman" w:cs="Times New Roman"/>
            <w:sz w:val="24"/>
            <w:szCs w:val="24"/>
            <w:lang w:eastAsia="cs-CZ"/>
          </w:rPr>
          <w:t>Programme</w:t>
        </w:r>
        <w:proofErr w:type="spellEnd"/>
        <w:r w:rsidR="00D470A7" w:rsidRPr="00E805CA">
          <w:rPr>
            <w:rStyle w:val="Hypertextovodkaz"/>
            <w:rFonts w:ascii="Times New Roman" w:eastAsia="Times New Roman" w:hAnsi="Times New Roman" w:cs="Times New Roman"/>
            <w:sz w:val="24"/>
            <w:szCs w:val="24"/>
            <w:lang w:eastAsia="cs-CZ"/>
          </w:rPr>
          <w:t xml:space="preserve"> </w:t>
        </w:r>
        <w:proofErr w:type="spellStart"/>
        <w:r w:rsidR="00D470A7" w:rsidRPr="00E805CA">
          <w:rPr>
            <w:rStyle w:val="Hypertextovodkaz"/>
            <w:rFonts w:ascii="Times New Roman" w:eastAsia="Times New Roman" w:hAnsi="Times New Roman" w:cs="Times New Roman"/>
            <w:sz w:val="24"/>
            <w:szCs w:val="24"/>
            <w:lang w:eastAsia="cs-CZ"/>
          </w:rPr>
          <w:t>Manual</w:t>
        </w:r>
        <w:proofErr w:type="spellEnd"/>
      </w:hyperlink>
      <w:r w:rsidRPr="0020456C">
        <w:rPr>
          <w:rFonts w:ascii="Times New Roman" w:eastAsia="Times New Roman" w:hAnsi="Times New Roman" w:cs="Times New Roman"/>
          <w:sz w:val="24"/>
          <w:szCs w:val="24"/>
          <w:lang w:eastAsia="cs-CZ"/>
        </w:rPr>
        <w:t>).</w:t>
      </w:r>
    </w:p>
    <w:p w14:paraId="5BD01295" w14:textId="77777777" w:rsidR="00DD6258" w:rsidRPr="00D7228E" w:rsidRDefault="00DD6258" w:rsidP="005B3F0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 xml:space="preserve">národní legislativou a metodikami - </w:t>
      </w:r>
      <w:r w:rsidRPr="0020456C">
        <w:rPr>
          <w:rFonts w:ascii="Times New Roman" w:eastAsia="Times New Roman" w:hAnsi="Times New Roman" w:cs="Times New Roman"/>
          <w:sz w:val="24"/>
          <w:szCs w:val="24"/>
          <w:lang w:eastAsia="cs-CZ"/>
        </w:rPr>
        <w:t>zejména</w:t>
      </w:r>
      <w:r w:rsidRPr="0020456C">
        <w:rPr>
          <w:rFonts w:ascii="Times New Roman" w:eastAsia="Times New Roman" w:hAnsi="Times New Roman" w:cs="Times New Roman"/>
          <w:b/>
          <w:sz w:val="24"/>
          <w:szCs w:val="24"/>
          <w:lang w:eastAsia="cs-CZ"/>
        </w:rPr>
        <w:t xml:space="preserve"> </w:t>
      </w:r>
      <w:r w:rsidRPr="0020456C">
        <w:rPr>
          <w:rFonts w:ascii="Times New Roman" w:eastAsia="Times New Roman" w:hAnsi="Times New Roman" w:cs="Times New Roman"/>
          <w:sz w:val="24"/>
          <w:szCs w:val="24"/>
          <w:lang w:eastAsia="cs-CZ"/>
        </w:rPr>
        <w:t>Metodickým pokynem pro způsobilost výdajů a jejich vykazování v programovém období 2014-2020 (</w:t>
      </w:r>
      <w:hyperlink r:id="rId11" w:history="1">
        <w:r w:rsidR="00CF7FCD" w:rsidRPr="00F50B85">
          <w:rPr>
            <w:rStyle w:val="Hypertextovodkaz"/>
            <w:rFonts w:ascii="Times New Roman" w:eastAsia="Times New Roman" w:hAnsi="Times New Roman" w:cs="Times New Roman"/>
            <w:sz w:val="24"/>
            <w:szCs w:val="24"/>
            <w:lang w:eastAsia="cs-CZ"/>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w:t>
      </w:r>
      <w:r w:rsidR="00CF7FCD">
        <w:rPr>
          <w:rFonts w:ascii="Times New Roman" w:eastAsia="Times New Roman" w:hAnsi="Times New Roman" w:cs="Times New Roman"/>
          <w:sz w:val="24"/>
          <w:szCs w:val="24"/>
          <w:lang w:eastAsia="cs-CZ"/>
        </w:rPr>
        <w:t>;</w:t>
      </w:r>
    </w:p>
    <w:p w14:paraId="5865C035" w14:textId="43A3CC95" w:rsidR="00DD6258" w:rsidRPr="0020456C"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Pokyny pro příjemce</w:t>
      </w:r>
      <w:r w:rsidR="00CF7FCD">
        <w:rPr>
          <w:rFonts w:ascii="Times New Roman" w:eastAsia="Times New Roman" w:hAnsi="Times New Roman" w:cs="Times New Roman"/>
          <w:sz w:val="24"/>
          <w:szCs w:val="24"/>
          <w:lang w:eastAsia="cs-CZ"/>
        </w:rPr>
        <w:t xml:space="preserve"> </w:t>
      </w:r>
      <w:r w:rsidR="00D470A7">
        <w:rPr>
          <w:rFonts w:ascii="Times New Roman" w:eastAsia="Times New Roman" w:hAnsi="Times New Roman" w:cs="Times New Roman"/>
          <w:sz w:val="24"/>
          <w:szCs w:val="24"/>
          <w:lang w:eastAsia="cs-CZ"/>
        </w:rPr>
        <w:t xml:space="preserve">ke kontrole </w:t>
      </w:r>
      <w:r w:rsidR="00CF7FCD">
        <w:rPr>
          <w:rFonts w:ascii="Times New Roman" w:eastAsia="Times New Roman" w:hAnsi="Times New Roman" w:cs="Times New Roman"/>
          <w:sz w:val="24"/>
          <w:szCs w:val="24"/>
          <w:lang w:eastAsia="cs-CZ"/>
        </w:rPr>
        <w:t>včetně příloh</w:t>
      </w:r>
      <w:r w:rsidRPr="0020456C">
        <w:rPr>
          <w:rFonts w:ascii="Times New Roman" w:eastAsia="Times New Roman" w:hAnsi="Times New Roman" w:cs="Times New Roman"/>
          <w:sz w:val="24"/>
          <w:szCs w:val="24"/>
          <w:lang w:eastAsia="cs-CZ"/>
        </w:rPr>
        <w:t>.</w:t>
      </w:r>
    </w:p>
    <w:p w14:paraId="528BA8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14:paraId="52CD9691" w14:textId="3EF70708" w:rsidR="00DD6258" w:rsidRPr="0020456C" w:rsidRDefault="00793D4A" w:rsidP="0020456C">
      <w:pPr>
        <w:spacing w:after="0" w:line="240" w:lineRule="auto"/>
        <w:jc w:val="both"/>
        <w:rPr>
          <w:rFonts w:ascii="Times New Roman" w:eastAsia="Times New Roman" w:hAnsi="Times New Roman" w:cs="Times New Roman"/>
          <w:b/>
          <w:bCs/>
          <w:iCs/>
          <w:sz w:val="24"/>
          <w:szCs w:val="24"/>
          <w:lang w:val="es-ES_tradnl" w:eastAsia="fr-FR"/>
        </w:rPr>
      </w:pPr>
      <w:bookmarkStart w:id="1" w:name="_Toc425404951"/>
      <w:r>
        <w:rPr>
          <w:rFonts w:ascii="Times New Roman" w:eastAsia="Times New Roman" w:hAnsi="Times New Roman" w:cs="Times New Roman"/>
          <w:b/>
          <w:bCs/>
          <w:iCs/>
          <w:sz w:val="24"/>
          <w:szCs w:val="24"/>
          <w:lang w:val="es-ES_tradnl" w:eastAsia="fr-FR"/>
        </w:rPr>
        <w:t>1.2</w:t>
      </w:r>
      <w:r w:rsidR="00DD6258" w:rsidRPr="0020456C">
        <w:rPr>
          <w:rFonts w:ascii="Times New Roman" w:eastAsia="Times New Roman" w:hAnsi="Times New Roman" w:cs="Times New Roman"/>
          <w:b/>
          <w:bCs/>
          <w:iCs/>
          <w:sz w:val="24"/>
          <w:szCs w:val="24"/>
          <w:lang w:val="es-ES_tradnl" w:eastAsia="fr-FR"/>
        </w:rPr>
        <w:t xml:space="preserve"> Hierarchie pravidel</w:t>
      </w:r>
      <w:bookmarkEnd w:id="1"/>
      <w:r w:rsidR="00DD6258" w:rsidRPr="0020456C">
        <w:rPr>
          <w:rFonts w:ascii="Times New Roman" w:eastAsia="Times New Roman" w:hAnsi="Times New Roman" w:cs="Times New Roman"/>
          <w:b/>
          <w:bCs/>
          <w:iCs/>
          <w:sz w:val="24"/>
          <w:szCs w:val="24"/>
          <w:lang w:val="es-ES_tradnl" w:eastAsia="fr-FR"/>
        </w:rPr>
        <w:t xml:space="preserve"> způsobilosti</w:t>
      </w:r>
    </w:p>
    <w:p w14:paraId="341609C0"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r w:rsidRPr="0020456C">
        <w:rPr>
          <w:rFonts w:ascii="Times New Roman" w:eastAsia="Times New Roman" w:hAnsi="Times New Roman" w:cs="Times New Roman"/>
          <w:sz w:val="24"/>
          <w:szCs w:val="24"/>
          <w:lang w:eastAsia="fr-FR"/>
        </w:rPr>
        <w:t xml:space="preserve"> </w:t>
      </w:r>
    </w:p>
    <w:p w14:paraId="4C80D2C1" w14:textId="6FB524D8"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w:t>
      </w:r>
      <w:r w:rsidR="00FC11D9">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1299/2013. Hierarchie pravidel způsobilosti je definována takto:</w:t>
      </w:r>
    </w:p>
    <w:p w14:paraId="05222550"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Pravidla EU: zahrnují příslušná ustanovení evropského práva</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zejména ty, jež jsou uvedena v kapitole 1.1 Právní rámec;</w:t>
      </w:r>
    </w:p>
    <w:p w14:paraId="09FE1075" w14:textId="77777777" w:rsidR="00DD6258" w:rsidRPr="0020456C" w:rsidRDefault="00DD6258" w:rsidP="0020456C">
      <w:pPr>
        <w:spacing w:before="60" w:after="160" w:line="259" w:lineRule="auto"/>
        <w:ind w:left="709"/>
        <w:contextualSpacing/>
        <w:jc w:val="both"/>
        <w:rPr>
          <w:rFonts w:ascii="Times New Roman" w:eastAsia="Times New Roman" w:hAnsi="Times New Roman" w:cs="Times New Roman"/>
          <w:sz w:val="24"/>
          <w:szCs w:val="24"/>
          <w:lang w:eastAsia="cs-CZ"/>
        </w:rPr>
      </w:pPr>
    </w:p>
    <w:p w14:paraId="72CA1A4A" w14:textId="6BDF4709"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Programová pravidla: pravidla způsobilosti výdajů</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definovaná v dokumentech program</w:t>
      </w:r>
      <w:r w:rsidR="002B71AF">
        <w:rPr>
          <w:rFonts w:ascii="Times New Roman" w:eastAsia="Times New Roman" w:hAnsi="Times New Roman" w:cs="Times New Roman"/>
          <w:sz w:val="24"/>
          <w:szCs w:val="24"/>
          <w:lang w:eastAsia="cs-CZ"/>
        </w:rPr>
        <w:t>u</w:t>
      </w:r>
      <w:r w:rsidR="008E424C">
        <w:rPr>
          <w:rFonts w:ascii="Times New Roman" w:eastAsia="Times New Roman" w:hAnsi="Times New Roman" w:cs="Times New Roman"/>
          <w:sz w:val="24"/>
          <w:szCs w:val="24"/>
          <w:lang w:eastAsia="cs-CZ"/>
        </w:rPr>
        <w:t xml:space="preserve"> a schválená Monitorovacím výborem</w:t>
      </w:r>
      <w:r w:rsidRPr="0020456C">
        <w:rPr>
          <w:rFonts w:ascii="Times New Roman" w:eastAsia="Times New Roman" w:hAnsi="Times New Roman" w:cs="Times New Roman"/>
          <w:sz w:val="24"/>
          <w:szCs w:val="24"/>
          <w:lang w:eastAsia="cs-CZ"/>
        </w:rPr>
        <w:t xml:space="preserve">; </w:t>
      </w:r>
    </w:p>
    <w:p w14:paraId="4E5F7527"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14:paraId="3F1E4524" w14:textId="77777777" w:rsidR="00DD6258" w:rsidRDefault="00DD6258" w:rsidP="0020456C">
      <w:pPr>
        <w:spacing w:after="0" w:line="240" w:lineRule="auto"/>
        <w:rPr>
          <w:rFonts w:ascii="Times New Roman" w:eastAsia="Times New Roman" w:hAnsi="Times New Roman" w:cs="Times New Roman"/>
          <w:sz w:val="24"/>
          <w:szCs w:val="24"/>
          <w:lang w:eastAsia="cs-CZ"/>
        </w:rPr>
      </w:pPr>
    </w:p>
    <w:p w14:paraId="074F461B" w14:textId="6BC61B68" w:rsidR="00DD6258" w:rsidRPr="0020456C" w:rsidRDefault="00B239BA" w:rsidP="0020456C">
      <w:pPr>
        <w:spacing w:before="120"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jsou stanovena na programové nebo národní úrovni přísnější pravidla, partneři jsou povinni se jimi řídit.</w:t>
      </w:r>
      <w:r w:rsidR="003A2949">
        <w:rPr>
          <w:rFonts w:ascii="Times New Roman" w:eastAsia="Times New Roman" w:hAnsi="Times New Roman" w:cs="Times New Roman"/>
          <w:sz w:val="24"/>
          <w:szCs w:val="24"/>
          <w:lang w:eastAsia="cs-CZ"/>
        </w:rPr>
        <w:t xml:space="preserve"> </w:t>
      </w:r>
      <w:r w:rsidR="00DD6258"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w:t>
      </w:r>
    </w:p>
    <w:p w14:paraId="07412CFD" w14:textId="46C95E46" w:rsidR="00FC11D9" w:rsidRDefault="00FC11D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17CDE538" w14:textId="77777777" w:rsidR="00DD6258" w:rsidRPr="0020456C" w:rsidRDefault="00DD6258" w:rsidP="0020456C">
      <w:pPr>
        <w:numPr>
          <w:ilvl w:val="0"/>
          <w:numId w:val="7"/>
        </w:numPr>
        <w:spacing w:after="0" w:line="240" w:lineRule="auto"/>
        <w:ind w:left="360" w:firstLine="0"/>
        <w:jc w:val="both"/>
        <w:rPr>
          <w:rFonts w:ascii="Times New Roman" w:eastAsia="Times New Roman" w:hAnsi="Times New Roman" w:cs="Times New Roman"/>
          <w:b/>
          <w:bCs/>
          <w:sz w:val="32"/>
          <w:szCs w:val="32"/>
          <w:lang w:eastAsia="cs-CZ"/>
        </w:rPr>
      </w:pPr>
      <w:r w:rsidRPr="0020456C">
        <w:rPr>
          <w:rFonts w:ascii="Times New Roman" w:eastAsia="Times New Roman" w:hAnsi="Times New Roman" w:cs="Times New Roman"/>
          <w:b/>
          <w:bCs/>
          <w:sz w:val="32"/>
          <w:szCs w:val="32"/>
          <w:lang w:eastAsia="cs-CZ"/>
        </w:rPr>
        <w:lastRenderedPageBreak/>
        <w:t>Předmět kontroly</w:t>
      </w:r>
    </w:p>
    <w:p w14:paraId="50DF48D2" w14:textId="77777777" w:rsidR="00DD6258" w:rsidRPr="0020456C" w:rsidRDefault="00DD6258" w:rsidP="0020456C">
      <w:pPr>
        <w:spacing w:after="0" w:line="240" w:lineRule="auto"/>
        <w:rPr>
          <w:rFonts w:ascii="Times New Roman" w:eastAsia="Times New Roman" w:hAnsi="Times New Roman" w:cs="Times New Roman"/>
          <w:b/>
          <w:bCs/>
          <w:sz w:val="32"/>
          <w:szCs w:val="32"/>
          <w:lang w:eastAsia="cs-CZ"/>
        </w:rPr>
      </w:pPr>
    </w:p>
    <w:p w14:paraId="20F971F7" w14:textId="55789610" w:rsidR="00DD6258" w:rsidRPr="0020456C" w:rsidRDefault="00793D4A" w:rsidP="00793D4A">
      <w:pPr>
        <w:keepNext/>
        <w:keepLines/>
        <w:spacing w:before="40" w:after="0" w:line="259" w:lineRule="auto"/>
        <w:outlineLvl w:val="1"/>
        <w:rPr>
          <w:rFonts w:asciiTheme="majorHAnsi" w:eastAsia="Times New Roman" w:hAnsiTheme="majorHAnsi" w:cs="Arial"/>
          <w:b/>
          <w:bCs/>
          <w:color w:val="365F91" w:themeColor="accent1" w:themeShade="BF"/>
          <w:sz w:val="26"/>
          <w:szCs w:val="26"/>
          <w:lang w:eastAsia="cs-CZ"/>
        </w:rPr>
      </w:pPr>
      <w:r>
        <w:rPr>
          <w:rFonts w:ascii="Times New Roman" w:eastAsia="Times New Roman" w:hAnsi="Times New Roman" w:cs="Times New Roman"/>
          <w:b/>
          <w:sz w:val="24"/>
          <w:szCs w:val="24"/>
          <w:lang w:eastAsia="cs-CZ"/>
        </w:rPr>
        <w:t xml:space="preserve">2.1 </w:t>
      </w:r>
      <w:r w:rsidR="00DD6258" w:rsidRPr="0020456C">
        <w:rPr>
          <w:rFonts w:ascii="Times New Roman" w:eastAsia="Times New Roman" w:hAnsi="Times New Roman" w:cs="Times New Roman"/>
          <w:b/>
          <w:sz w:val="24"/>
          <w:szCs w:val="24"/>
          <w:lang w:eastAsia="cs-CZ"/>
        </w:rPr>
        <w:t xml:space="preserve">Předmětem kontroly je zejména: </w:t>
      </w:r>
    </w:p>
    <w:p w14:paraId="1C95C3C2" w14:textId="77777777" w:rsidR="00DD6258" w:rsidRPr="0020456C" w:rsidRDefault="00DD6258" w:rsidP="0020456C">
      <w:pPr>
        <w:spacing w:after="0" w:line="240" w:lineRule="auto"/>
        <w:rPr>
          <w:rFonts w:ascii="Times New Roman" w:eastAsia="Times New Roman" w:hAnsi="Times New Roman" w:cs="Times New Roman"/>
          <w:sz w:val="24"/>
          <w:szCs w:val="24"/>
          <w:lang w:eastAsia="cs-CZ"/>
        </w:rPr>
      </w:pPr>
    </w:p>
    <w:p w14:paraId="3883B7B4" w14:textId="67EE6338" w:rsidR="00DD6258" w:rsidRPr="00123DCA"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123DCA">
        <w:rPr>
          <w:rFonts w:ascii="Times New Roman" w:eastAsia="Times New Roman" w:hAnsi="Times New Roman" w:cs="Times New Roman"/>
          <w:b/>
          <w:sz w:val="24"/>
          <w:szCs w:val="24"/>
          <w:u w:val="single"/>
          <w:lang w:eastAsia="cs-CZ"/>
        </w:rPr>
        <w:t>způsobilost</w:t>
      </w:r>
      <w:r w:rsidRPr="002110CB">
        <w:rPr>
          <w:rFonts w:ascii="Times New Roman" w:eastAsia="Times New Roman" w:hAnsi="Times New Roman" w:cs="Times New Roman"/>
          <w:b/>
          <w:sz w:val="24"/>
          <w:szCs w:val="24"/>
          <w:u w:val="single"/>
          <w:lang w:eastAsia="cs-CZ"/>
        </w:rPr>
        <w:t xml:space="preserve"> žadatele/příjemce</w:t>
      </w:r>
      <w:r w:rsidRPr="00A1027A">
        <w:rPr>
          <w:rFonts w:ascii="Times New Roman" w:eastAsia="Times New Roman" w:hAnsi="Times New Roman" w:cs="Times New Roman"/>
          <w:sz w:val="24"/>
          <w:szCs w:val="24"/>
          <w:lang w:eastAsia="cs-CZ"/>
        </w:rPr>
        <w:t xml:space="preserve"> (tj. zda jsou údaje uvedené o žadateli na </w:t>
      </w:r>
      <w:r w:rsidR="00004E6B" w:rsidRPr="0016554F">
        <w:rPr>
          <w:rFonts w:ascii="Times New Roman" w:eastAsia="Times New Roman" w:hAnsi="Times New Roman" w:cs="Times New Roman"/>
          <w:sz w:val="24"/>
          <w:szCs w:val="24"/>
          <w:lang w:eastAsia="cs-CZ"/>
        </w:rPr>
        <w:t xml:space="preserve">předložených dokladech </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faktuře</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 xml:space="preserve"> správné a zda je tento subjekt oprávněn čerpat prostředky z </w:t>
      </w:r>
      <w:r w:rsidR="00004E6B" w:rsidRPr="00C45517">
        <w:rPr>
          <w:rFonts w:ascii="Times New Roman" w:eastAsia="Times New Roman" w:hAnsi="Times New Roman" w:cs="Times New Roman"/>
          <w:sz w:val="24"/>
          <w:szCs w:val="24"/>
          <w:lang w:eastAsia="cs-CZ"/>
        </w:rPr>
        <w:t xml:space="preserve">dotace </w:t>
      </w:r>
      <w:r w:rsidRPr="00C45517">
        <w:rPr>
          <w:rFonts w:ascii="Times New Roman" w:eastAsia="Times New Roman" w:hAnsi="Times New Roman" w:cs="Times New Roman"/>
          <w:sz w:val="24"/>
          <w:szCs w:val="24"/>
          <w:lang w:eastAsia="cs-CZ"/>
        </w:rPr>
        <w:t xml:space="preserve">na realizaci projektu - příjemce musí být uveden v </w:t>
      </w:r>
      <w:r w:rsidRPr="00E11B3F">
        <w:rPr>
          <w:rFonts w:ascii="Times New Roman" w:eastAsia="Times New Roman" w:hAnsi="Times New Roman" w:cs="Times New Roman"/>
          <w:sz w:val="24"/>
          <w:szCs w:val="24"/>
          <w:lang w:eastAsia="cs-CZ"/>
        </w:rPr>
        <w:t>Subsidy Contract</w:t>
      </w:r>
      <w:r w:rsidRPr="00C45517">
        <w:rPr>
          <w:rFonts w:ascii="Times New Roman" w:eastAsia="Times New Roman" w:hAnsi="Times New Roman" w:cs="Times New Roman"/>
          <w:sz w:val="24"/>
          <w:szCs w:val="24"/>
          <w:lang w:eastAsia="cs-CZ"/>
        </w:rPr>
        <w:t>/</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123DCA">
        <w:rPr>
          <w:rFonts w:ascii="Times New Roman" w:eastAsia="Times New Roman" w:hAnsi="Times New Roman" w:cs="Times New Roman"/>
          <w:sz w:val="24"/>
          <w:szCs w:val="24"/>
          <w:lang w:eastAsia="cs-CZ"/>
        </w:rPr>
        <w:t>)</w:t>
      </w:r>
    </w:p>
    <w:p w14:paraId="302B4025" w14:textId="10C34C6B" w:rsidR="00DD6258" w:rsidRPr="0016554F"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C45517">
        <w:rPr>
          <w:rFonts w:ascii="Times New Roman" w:eastAsia="Times New Roman" w:hAnsi="Times New Roman" w:cs="Times New Roman"/>
          <w:b/>
          <w:sz w:val="24"/>
          <w:szCs w:val="20"/>
          <w:u w:val="single"/>
          <w:lang w:eastAsia="cs-CZ"/>
        </w:rPr>
        <w:t>zda realizace projektu popsaná ve zprávě o průběhu projektu probíhá v souladu s</w:t>
      </w:r>
      <w:r w:rsidR="00FC11D9">
        <w:rPr>
          <w:rFonts w:ascii="Times New Roman" w:eastAsia="Times New Roman" w:hAnsi="Times New Roman" w:cs="Times New Roman"/>
          <w:b/>
          <w:sz w:val="24"/>
          <w:szCs w:val="20"/>
          <w:u w:val="single"/>
          <w:lang w:eastAsia="cs-CZ"/>
        </w:rPr>
        <w:t> </w:t>
      </w:r>
      <w:r w:rsidRPr="00C45517">
        <w:rPr>
          <w:rFonts w:ascii="Times New Roman" w:eastAsia="Times New Roman" w:hAnsi="Times New Roman" w:cs="Times New Roman"/>
          <w:b/>
          <w:sz w:val="24"/>
          <w:szCs w:val="20"/>
          <w:u w:val="single"/>
          <w:lang w:eastAsia="cs-CZ"/>
        </w:rPr>
        <w:t xml:space="preserve">podmínkami příslušné programové dokumentace </w:t>
      </w:r>
      <w:r w:rsidRPr="00E11B3F">
        <w:rPr>
          <w:rFonts w:ascii="Times New Roman" w:eastAsia="Times New Roman" w:hAnsi="Times New Roman" w:cs="Times New Roman"/>
          <w:b/>
          <w:sz w:val="24"/>
          <w:szCs w:val="20"/>
          <w:u w:val="single"/>
          <w:lang w:eastAsia="cs-CZ"/>
        </w:rPr>
        <w:t>a</w:t>
      </w:r>
      <w:r w:rsidRPr="0081386D">
        <w:rPr>
          <w:rFonts w:ascii="Times New Roman" w:eastAsia="Times New Roman" w:hAnsi="Times New Roman" w:cs="Times New Roman"/>
          <w:b/>
          <w:sz w:val="24"/>
          <w:szCs w:val="20"/>
          <w:lang w:eastAsia="cs-CZ"/>
        </w:rPr>
        <w:t xml:space="preserve"> </w:t>
      </w:r>
      <w:r w:rsidRPr="0081386D">
        <w:rPr>
          <w:rFonts w:ascii="Times New Roman" w:eastAsia="Times New Roman" w:hAnsi="Times New Roman" w:cs="Times New Roman"/>
          <w:sz w:val="24"/>
          <w:szCs w:val="20"/>
          <w:lang w:eastAsia="cs-CZ"/>
        </w:rPr>
        <w:t>Subsidy Contract</w:t>
      </w:r>
      <w:r w:rsidRPr="006E1208">
        <w:rPr>
          <w:rFonts w:ascii="Times New Roman" w:eastAsia="Times New Roman" w:hAnsi="Times New Roman" w:cs="Times New Roman"/>
          <w:sz w:val="24"/>
          <w:szCs w:val="20"/>
          <w:lang w:eastAsia="cs-CZ"/>
        </w:rPr>
        <w:t>,</w:t>
      </w:r>
      <w:r w:rsidRPr="002A29DB">
        <w:rPr>
          <w:rFonts w:ascii="Times New Roman" w:eastAsia="Times New Roman" w:hAnsi="Times New Roman" w:cs="Times New Roman"/>
          <w:sz w:val="24"/>
          <w:szCs w:val="20"/>
          <w:lang w:eastAsia="cs-CZ"/>
        </w:rPr>
        <w:t xml:space="preserve"> </w:t>
      </w:r>
      <w:proofErr w:type="spellStart"/>
      <w:r w:rsidRPr="002A29DB">
        <w:rPr>
          <w:rFonts w:ascii="Times New Roman" w:eastAsia="Times New Roman" w:hAnsi="Times New Roman" w:cs="Times New Roman"/>
          <w:sz w:val="24"/>
          <w:szCs w:val="20"/>
          <w:lang w:eastAsia="cs-CZ"/>
        </w:rPr>
        <w:t>Application</w:t>
      </w:r>
      <w:proofErr w:type="spellEnd"/>
      <w:r w:rsidRPr="002A29DB">
        <w:rPr>
          <w:rFonts w:ascii="Times New Roman" w:eastAsia="Times New Roman" w:hAnsi="Times New Roman" w:cs="Times New Roman"/>
          <w:sz w:val="24"/>
          <w:szCs w:val="20"/>
          <w:lang w:eastAsia="cs-CZ"/>
        </w:rPr>
        <w:t xml:space="preserve"> </w:t>
      </w:r>
      <w:proofErr w:type="spellStart"/>
      <w:r w:rsidRPr="002A29DB">
        <w:rPr>
          <w:rFonts w:ascii="Times New Roman" w:eastAsia="Times New Roman" w:hAnsi="Times New Roman" w:cs="Times New Roman"/>
          <w:sz w:val="24"/>
          <w:szCs w:val="20"/>
          <w:lang w:eastAsia="cs-CZ"/>
        </w:rPr>
        <w:t>Form</w:t>
      </w:r>
      <w:proofErr w:type="spellEnd"/>
      <w:r w:rsidRPr="002A29DB">
        <w:rPr>
          <w:rFonts w:ascii="Times New Roman" w:eastAsia="Times New Roman" w:hAnsi="Times New Roman" w:cs="Times New Roman"/>
          <w:sz w:val="24"/>
          <w:szCs w:val="20"/>
          <w:lang w:eastAsia="cs-CZ"/>
        </w:rPr>
        <w:t xml:space="preserve">, </w:t>
      </w:r>
      <w:r w:rsidR="00562977" w:rsidRPr="00F22CA5">
        <w:rPr>
          <w:rFonts w:ascii="Times New Roman" w:eastAsia="Times New Roman" w:hAnsi="Times New Roman" w:cs="Times New Roman"/>
          <w:sz w:val="24"/>
          <w:szCs w:val="20"/>
          <w:lang w:eastAsia="cs-CZ"/>
        </w:rPr>
        <w:t xml:space="preserve">Joint </w:t>
      </w:r>
      <w:proofErr w:type="spellStart"/>
      <w:r w:rsidR="00562977" w:rsidRPr="00F22CA5">
        <w:rPr>
          <w:rFonts w:ascii="Times New Roman" w:eastAsia="Times New Roman" w:hAnsi="Times New Roman" w:cs="Times New Roman"/>
          <w:sz w:val="24"/>
          <w:szCs w:val="20"/>
          <w:lang w:eastAsia="cs-CZ"/>
        </w:rPr>
        <w:t>Conve</w:t>
      </w:r>
      <w:r w:rsidR="00C704A9" w:rsidRPr="00F22CA5">
        <w:rPr>
          <w:rFonts w:ascii="Times New Roman" w:eastAsia="Times New Roman" w:hAnsi="Times New Roman" w:cs="Times New Roman"/>
          <w:sz w:val="24"/>
          <w:szCs w:val="20"/>
          <w:lang w:eastAsia="cs-CZ"/>
        </w:rPr>
        <w:t>nt</w:t>
      </w:r>
      <w:r w:rsidR="00562977" w:rsidRPr="00F22CA5">
        <w:rPr>
          <w:rFonts w:ascii="Times New Roman" w:eastAsia="Times New Roman" w:hAnsi="Times New Roman" w:cs="Times New Roman"/>
          <w:sz w:val="24"/>
          <w:szCs w:val="20"/>
          <w:lang w:eastAsia="cs-CZ"/>
        </w:rPr>
        <w:t>ion</w:t>
      </w:r>
      <w:proofErr w:type="spellEnd"/>
      <w:r w:rsidRPr="002110CB">
        <w:rPr>
          <w:rFonts w:ascii="Times New Roman" w:eastAsia="Times New Roman" w:hAnsi="Times New Roman" w:cs="Times New Roman"/>
          <w:sz w:val="24"/>
          <w:szCs w:val="20"/>
          <w:lang w:eastAsia="cs-CZ"/>
        </w:rPr>
        <w:t>, Pokynů aj</w:t>
      </w:r>
      <w:r w:rsidR="00CE45E8" w:rsidRPr="00A1027A">
        <w:rPr>
          <w:rFonts w:ascii="Times New Roman" w:eastAsia="Times New Roman" w:hAnsi="Times New Roman" w:cs="Times New Roman"/>
          <w:sz w:val="24"/>
          <w:szCs w:val="20"/>
          <w:lang w:eastAsia="cs-CZ"/>
        </w:rPr>
        <w:t>.</w:t>
      </w:r>
      <w:r w:rsidRPr="0016554F">
        <w:rPr>
          <w:rFonts w:ascii="Times New Roman" w:eastAsia="Times New Roman" w:hAnsi="Times New Roman" w:cs="Times New Roman"/>
          <w:b/>
          <w:sz w:val="24"/>
          <w:szCs w:val="20"/>
          <w:lang w:eastAsia="cs-CZ"/>
        </w:rPr>
        <w:t xml:space="preserve"> </w:t>
      </w:r>
    </w:p>
    <w:p w14:paraId="0648976C" w14:textId="014AA930" w:rsidR="00DD6258" w:rsidRPr="001058A9"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dodržení pravidel pro zadávání veřejných zakázek:</w:t>
      </w:r>
      <w:r w:rsidRPr="00AA6685">
        <w:rPr>
          <w:rFonts w:ascii="Times New Roman" w:eastAsia="Times New Roman" w:hAnsi="Times New Roman" w:cs="Times New Roman"/>
          <w:b/>
          <w:sz w:val="24"/>
          <w:szCs w:val="24"/>
          <w:lang w:eastAsia="cs-CZ"/>
        </w:rPr>
        <w:t xml:space="preserve"> </w:t>
      </w:r>
    </w:p>
    <w:p w14:paraId="29E5C4C1" w14:textId="2F576F20" w:rsidR="00DD6258" w:rsidRPr="00481C55" w:rsidRDefault="00AA6685" w:rsidP="008E424C">
      <w:pPr>
        <w:autoSpaceDE w:val="0"/>
        <w:autoSpaceDN w:val="0"/>
        <w:adjustRightInd w:val="0"/>
        <w:spacing w:after="0" w:line="240" w:lineRule="auto"/>
        <w:ind w:left="426"/>
        <w:jc w:val="both"/>
        <w:rPr>
          <w:rFonts w:ascii="Times New Roman" w:eastAsia="Times New Roman" w:hAnsi="Times New Roman" w:cs="Times New Roman"/>
          <w:sz w:val="24"/>
          <w:szCs w:val="24"/>
          <w:highlight w:val="yellow"/>
          <w:lang w:eastAsia="cs-CZ"/>
        </w:rPr>
      </w:pPr>
      <w:r w:rsidRPr="0020456C">
        <w:rPr>
          <w:rFonts w:ascii="Times New Roman" w:eastAsia="Times New Roman" w:hAnsi="Times New Roman" w:cs="Times New Roman"/>
          <w:sz w:val="24"/>
          <w:szCs w:val="24"/>
          <w:lang w:eastAsia="cs-CZ"/>
        </w:rPr>
        <w:t>zákon č. 13</w:t>
      </w:r>
      <w:r>
        <w:rPr>
          <w:rFonts w:ascii="Times New Roman" w:eastAsia="Times New Roman" w:hAnsi="Times New Roman" w:cs="Times New Roman"/>
          <w:sz w:val="24"/>
          <w:szCs w:val="24"/>
          <w:lang w:eastAsia="cs-CZ"/>
        </w:rPr>
        <w:t>4</w:t>
      </w:r>
      <w:r w:rsidRPr="0020456C">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1</w:t>
      </w:r>
      <w:r w:rsidRPr="0020456C">
        <w:rPr>
          <w:rFonts w:ascii="Times New Roman" w:eastAsia="Times New Roman" w:hAnsi="Times New Roman" w:cs="Times New Roman"/>
          <w:sz w:val="24"/>
          <w:szCs w:val="24"/>
          <w:lang w:eastAsia="cs-CZ"/>
        </w:rPr>
        <w:t>6 Sb., o</w:t>
      </w:r>
      <w:r>
        <w:rPr>
          <w:rFonts w:ascii="Times New Roman" w:eastAsia="Times New Roman" w:hAnsi="Times New Roman" w:cs="Times New Roman"/>
          <w:sz w:val="24"/>
          <w:szCs w:val="24"/>
          <w:lang w:eastAsia="cs-CZ"/>
        </w:rPr>
        <w:t xml:space="preserve"> zadávání</w:t>
      </w:r>
      <w:r w:rsidRPr="0020456C">
        <w:rPr>
          <w:rFonts w:ascii="Times New Roman" w:eastAsia="Times New Roman" w:hAnsi="Times New Roman" w:cs="Times New Roman"/>
          <w:sz w:val="24"/>
          <w:szCs w:val="24"/>
          <w:lang w:eastAsia="cs-CZ"/>
        </w:rPr>
        <w:t xml:space="preserve"> veřejných zakáz</w:t>
      </w:r>
      <w:r>
        <w:rPr>
          <w:rFonts w:ascii="Times New Roman" w:eastAsia="Times New Roman" w:hAnsi="Times New Roman" w:cs="Times New Roman"/>
          <w:sz w:val="24"/>
          <w:szCs w:val="24"/>
          <w:lang w:eastAsia="cs-CZ"/>
        </w:rPr>
        <w:t>ek pro zakázky vyhlášené po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 a zákon č. 137/2006 Sb., o veřejných zakázkách vyhlášené do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w:t>
      </w:r>
      <w:r w:rsidRPr="0020456C">
        <w:rPr>
          <w:rFonts w:ascii="Times New Roman" w:eastAsia="Times New Roman" w:hAnsi="Times New Roman" w:cs="Times New Roman"/>
          <w:sz w:val="24"/>
          <w:szCs w:val="24"/>
          <w:lang w:eastAsia="cs-CZ"/>
        </w:rPr>
        <w:t>, Metodický pokyn pro oblast zadávání zakázek pro programové období 2014-2020 určený příjemcům</w:t>
      </w:r>
      <w:r w:rsidR="009F295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podpory, kteří při realizaci projektů spolufinancovaných z Evropských strukturálních a investičních fondů v programovém období 2014-2020 zadávají zakázky</w:t>
      </w:r>
      <w:r>
        <w:rPr>
          <w:rFonts w:ascii="Times New Roman" w:eastAsia="Times New Roman" w:hAnsi="Times New Roman" w:cs="Times New Roman"/>
          <w:sz w:val="24"/>
          <w:szCs w:val="24"/>
          <w:lang w:eastAsia="cs-CZ"/>
        </w:rPr>
        <w:t xml:space="preserve"> (příloha č. 1)</w:t>
      </w:r>
      <w:r w:rsidRPr="0020456C">
        <w:rPr>
          <w:rFonts w:ascii="Times New Roman" w:eastAsia="Times New Roman" w:hAnsi="Times New Roman" w:cs="Times New Roman"/>
          <w:sz w:val="24"/>
          <w:szCs w:val="24"/>
          <w:lang w:eastAsia="cs-CZ"/>
        </w:rPr>
        <w:t xml:space="preserve"> a ustanovení uvedená v těchto Pokynech</w:t>
      </w:r>
    </w:p>
    <w:p w14:paraId="6EB9F4A1" w14:textId="484EF8B0" w:rsidR="00DD6258" w:rsidRPr="00C45517"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123DCA">
        <w:rPr>
          <w:rFonts w:ascii="Times New Roman" w:eastAsia="Times New Roman" w:hAnsi="Times New Roman" w:cs="Times New Roman"/>
          <w:b/>
          <w:sz w:val="24"/>
          <w:szCs w:val="24"/>
          <w:u w:val="single"/>
          <w:lang w:eastAsia="cs-CZ"/>
        </w:rPr>
        <w:t>dodržení pravidel publicity:</w:t>
      </w:r>
      <w:r w:rsidRPr="002110CB">
        <w:rPr>
          <w:rFonts w:ascii="Times New Roman" w:eastAsia="Times New Roman" w:hAnsi="Times New Roman" w:cs="Times New Roman"/>
          <w:sz w:val="24"/>
          <w:szCs w:val="24"/>
          <w:lang w:eastAsia="cs-CZ"/>
        </w:rPr>
        <w:t xml:space="preserve"> dle článků 115 Nařízení Evropského parlamentu a Rady (EU) č.</w:t>
      </w:r>
      <w:r w:rsidR="009F2956">
        <w:rPr>
          <w:rFonts w:ascii="Times New Roman" w:eastAsia="Times New Roman" w:hAnsi="Times New Roman" w:cs="Times New Roman"/>
          <w:sz w:val="24"/>
          <w:szCs w:val="24"/>
          <w:lang w:eastAsia="cs-CZ"/>
        </w:rPr>
        <w:t> </w:t>
      </w:r>
      <w:r w:rsidRPr="002110CB">
        <w:rPr>
          <w:rFonts w:ascii="Times New Roman" w:eastAsia="Times New Roman" w:hAnsi="Times New Roman" w:cs="Times New Roman"/>
          <w:sz w:val="24"/>
          <w:szCs w:val="24"/>
          <w:lang w:eastAsia="cs-CZ"/>
        </w:rPr>
        <w:t>1303/2013 a přílohou XII tohoto nařízení, Prováděcího nařízení Komise (EU) č. 821/2014 a programové dokumentace</w:t>
      </w:r>
    </w:p>
    <w:p w14:paraId="6EEAC07E" w14:textId="77777777" w:rsidR="00DD6258" w:rsidRPr="00497F91"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časová a věcná způsobilost výdajů</w:t>
      </w:r>
      <w:r w:rsidRPr="00497F91">
        <w:rPr>
          <w:rFonts w:ascii="Times New Roman" w:eastAsia="Times New Roman" w:hAnsi="Times New Roman" w:cs="Times New Roman"/>
          <w:sz w:val="24"/>
          <w:szCs w:val="24"/>
          <w:lang w:eastAsia="cs-CZ"/>
        </w:rPr>
        <w:t xml:space="preserve"> </w:t>
      </w:r>
    </w:p>
    <w:p w14:paraId="3EE7934A"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F04854">
        <w:rPr>
          <w:rFonts w:ascii="Times New Roman" w:eastAsia="Times New Roman" w:hAnsi="Times New Roman" w:cs="Times New Roman"/>
          <w:sz w:val="24"/>
          <w:szCs w:val="24"/>
          <w:lang w:eastAsia="cs-CZ"/>
        </w:rPr>
        <w:t>soulad s legislativou EU, programovou dokumentací a národní legislativou;</w:t>
      </w:r>
      <w:r w:rsidRPr="002110CB">
        <w:rPr>
          <w:rFonts w:ascii="Times New Roman" w:eastAsia="Times New Roman" w:hAnsi="Times New Roman" w:cs="Times New Roman"/>
          <w:sz w:val="24"/>
          <w:szCs w:val="24"/>
          <w:vertAlign w:val="superscript"/>
          <w:lang w:eastAsia="cs-CZ"/>
        </w:rPr>
        <w:footnoteReference w:id="2"/>
      </w:r>
    </w:p>
    <w:p w14:paraId="550A5EEA" w14:textId="77777777"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14:paraId="09E81978" w14:textId="18A75E84" w:rsidR="00DD6258" w:rsidRPr="00C52CD4"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sz w:val="24"/>
          <w:szCs w:val="24"/>
          <w:lang w:eastAsia="cs-CZ"/>
        </w:rPr>
        <w:t>zda deklarované výdaje byly vyn</w:t>
      </w:r>
      <w:r w:rsidRPr="00497F91">
        <w:rPr>
          <w:rFonts w:ascii="Times New Roman" w:eastAsia="Times New Roman" w:hAnsi="Times New Roman" w:cs="Times New Roman"/>
          <w:sz w:val="24"/>
          <w:szCs w:val="24"/>
          <w:lang w:eastAsia="cs-CZ"/>
        </w:rPr>
        <w:t xml:space="preserve">aloženy v souvislosti s projektem a aktivitami </w:t>
      </w:r>
      <w:r w:rsidRPr="00F04854">
        <w:rPr>
          <w:rFonts w:ascii="Times New Roman" w:eastAsia="Times New Roman" w:hAnsi="Times New Roman" w:cs="Times New Roman"/>
          <w:sz w:val="24"/>
          <w:szCs w:val="24"/>
          <w:lang w:eastAsia="cs-CZ"/>
        </w:rPr>
        <w:t>uvedené v žádosti o projekt (</w:t>
      </w:r>
      <w:proofErr w:type="spellStart"/>
      <w:r w:rsidRPr="00F04854">
        <w:rPr>
          <w:rFonts w:ascii="Times New Roman" w:eastAsia="Times New Roman" w:hAnsi="Times New Roman" w:cs="Times New Roman"/>
          <w:sz w:val="24"/>
          <w:szCs w:val="24"/>
          <w:lang w:eastAsia="cs-CZ"/>
        </w:rPr>
        <w:t>Application</w:t>
      </w:r>
      <w:proofErr w:type="spellEnd"/>
      <w:r w:rsidRPr="00F04854">
        <w:rPr>
          <w:rFonts w:ascii="Times New Roman" w:eastAsia="Times New Roman" w:hAnsi="Times New Roman" w:cs="Times New Roman"/>
          <w:sz w:val="24"/>
          <w:szCs w:val="24"/>
          <w:lang w:eastAsia="cs-CZ"/>
        </w:rPr>
        <w:t xml:space="preserve"> </w:t>
      </w:r>
      <w:proofErr w:type="spellStart"/>
      <w:r w:rsidRPr="00F04854">
        <w:rPr>
          <w:rFonts w:ascii="Times New Roman" w:eastAsia="Times New Roman" w:hAnsi="Times New Roman" w:cs="Times New Roman"/>
          <w:sz w:val="24"/>
          <w:szCs w:val="24"/>
          <w:lang w:eastAsia="cs-CZ"/>
        </w:rPr>
        <w:t>form</w:t>
      </w:r>
      <w:proofErr w:type="spellEnd"/>
      <w:r w:rsidRPr="00F04854">
        <w:rPr>
          <w:rFonts w:ascii="Times New Roman" w:eastAsia="Times New Roman" w:hAnsi="Times New Roman" w:cs="Times New Roman"/>
          <w:sz w:val="24"/>
          <w:szCs w:val="24"/>
          <w:lang w:eastAsia="cs-CZ"/>
        </w:rPr>
        <w:t xml:space="preserve">), v souladu s platným rozpočtem </w:t>
      </w:r>
      <w:r w:rsidRPr="00CD75C1">
        <w:rPr>
          <w:rFonts w:ascii="Times New Roman" w:eastAsia="Times New Roman" w:hAnsi="Times New Roman" w:cs="Times New Roman"/>
          <w:sz w:val="24"/>
          <w:szCs w:val="24"/>
          <w:lang w:eastAsia="cs-CZ"/>
        </w:rPr>
        <w:t>projektu a se smlouvou/partnerskou dohodou (Subsidy Contract,</w:t>
      </w:r>
      <w:r w:rsidR="00CB1561">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C52CD4">
        <w:rPr>
          <w:rFonts w:ascii="Times New Roman" w:eastAsia="Times New Roman" w:hAnsi="Times New Roman" w:cs="Times New Roman"/>
          <w:sz w:val="24"/>
          <w:szCs w:val="24"/>
          <w:lang w:eastAsia="cs-CZ"/>
        </w:rPr>
        <w:t>);</w:t>
      </w:r>
    </w:p>
    <w:p w14:paraId="2825B7A2" w14:textId="75078EF4"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výdaje musí být identifikovatelné (originály dokladů projektového partnera musí být řádně označené </w:t>
      </w:r>
      <w:r w:rsidRPr="00C52CD4">
        <w:rPr>
          <w:rFonts w:ascii="Times New Roman" w:eastAsia="Times New Roman" w:hAnsi="Times New Roman" w:cs="Times New Roman"/>
          <w:sz w:val="24"/>
          <w:szCs w:val="24"/>
          <w:lang w:eastAsia="cs-CZ"/>
        </w:rPr>
        <w:t xml:space="preserve">akronymem/názvem projektu a názvem programu), </w:t>
      </w:r>
      <w:r w:rsidRPr="00633CAD">
        <w:rPr>
          <w:rFonts w:ascii="Times New Roman" w:eastAsia="Times New Roman" w:hAnsi="Times New Roman" w:cs="Times New Roman"/>
          <w:sz w:val="24"/>
          <w:szCs w:val="24"/>
          <w:lang w:eastAsia="cs-CZ"/>
        </w:rPr>
        <w:t>prokazatelné, doložitelné pot</w:t>
      </w:r>
      <w:r w:rsidR="0029695C" w:rsidRPr="00633CAD">
        <w:rPr>
          <w:rFonts w:ascii="Times New Roman" w:eastAsia="Times New Roman" w:hAnsi="Times New Roman" w:cs="Times New Roman"/>
          <w:sz w:val="24"/>
          <w:szCs w:val="24"/>
          <w:lang w:eastAsia="cs-CZ"/>
        </w:rPr>
        <w:t xml:space="preserve">vrzenými účetními doklady, </w:t>
      </w:r>
      <w:r w:rsidR="00CB1561" w:rsidRPr="008E424C">
        <w:rPr>
          <w:rFonts w:ascii="Times New Roman" w:eastAsia="Times New Roman" w:hAnsi="Times New Roman" w:cs="Times New Roman"/>
          <w:sz w:val="24"/>
          <w:szCs w:val="24"/>
          <w:lang w:eastAsia="cs-CZ"/>
        </w:rPr>
        <w:t>tzn., musí</w:t>
      </w:r>
      <w:r w:rsidRPr="00E51C11">
        <w:rPr>
          <w:rFonts w:ascii="Times New Roman" w:eastAsia="Times New Roman" w:hAnsi="Times New Roman" w:cs="Times New Roman"/>
          <w:sz w:val="24"/>
          <w:szCs w:val="24"/>
          <w:lang w:eastAsia="cs-CZ"/>
        </w:rPr>
        <w:t xml:space="preserve"> být definitivní, zachyceny v účetnictví partnera odděleně pro proj</w:t>
      </w:r>
      <w:r w:rsidRPr="00C45517">
        <w:rPr>
          <w:rFonts w:ascii="Times New Roman" w:eastAsia="Times New Roman" w:hAnsi="Times New Roman" w:cs="Times New Roman"/>
          <w:sz w:val="24"/>
          <w:szCs w:val="24"/>
          <w:lang w:eastAsia="cs-CZ"/>
        </w:rPr>
        <w:t xml:space="preserve">ekt, uhrazeny;  </w:t>
      </w:r>
    </w:p>
    <w:p w14:paraId="4A028DAE"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spolufinancované produkty a služby byly</w:t>
      </w:r>
      <w:r w:rsidRPr="002110CB">
        <w:rPr>
          <w:rFonts w:ascii="Times New Roman" w:eastAsia="Times New Roman" w:hAnsi="Times New Roman" w:cs="Times New Roman"/>
          <w:sz w:val="24"/>
          <w:szCs w:val="24"/>
          <w:lang w:eastAsia="cs-CZ"/>
        </w:rPr>
        <w:t xml:space="preserve"> dodány, a že výdaje, jež příjemce vykazuje, byly skutečně zaplaceny (dle dodacích listů, ukázek výstupů, prezenčních listin atd.).</w:t>
      </w:r>
      <w:r w:rsidRPr="002110CB">
        <w:rPr>
          <w:rFonts w:ascii="Times New Roman" w:eastAsia="Times New Roman" w:hAnsi="Times New Roman" w:cs="Times New Roman"/>
          <w:sz w:val="24"/>
          <w:szCs w:val="24"/>
          <w:vertAlign w:val="superscript"/>
          <w:lang w:eastAsia="cs-CZ"/>
        </w:rPr>
        <w:footnoteReference w:id="3"/>
      </w:r>
    </w:p>
    <w:p w14:paraId="05A4E3D5" w14:textId="04307746" w:rsidR="00C10EBC" w:rsidRPr="00686915" w:rsidRDefault="00AB623E" w:rsidP="00086885">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2110CB">
        <w:rPr>
          <w:rFonts w:ascii="Times New Roman" w:eastAsia="Times New Roman" w:hAnsi="Times New Roman" w:cs="Times New Roman"/>
          <w:b/>
          <w:sz w:val="24"/>
          <w:szCs w:val="20"/>
          <w:u w:val="single"/>
          <w:lang w:eastAsia="cs-CZ"/>
        </w:rPr>
        <w:t>dodržení</w:t>
      </w:r>
      <w:r w:rsidR="00DD6258" w:rsidRPr="0016554F">
        <w:rPr>
          <w:rFonts w:ascii="Times New Roman" w:eastAsia="Times New Roman" w:hAnsi="Times New Roman" w:cs="Times New Roman"/>
          <w:b/>
          <w:sz w:val="24"/>
          <w:szCs w:val="20"/>
          <w:u w:val="single"/>
          <w:lang w:eastAsia="cs-CZ"/>
        </w:rPr>
        <w:t> podmín</w:t>
      </w:r>
      <w:r w:rsidRPr="0016554F">
        <w:rPr>
          <w:rFonts w:ascii="Times New Roman" w:eastAsia="Times New Roman" w:hAnsi="Times New Roman" w:cs="Times New Roman"/>
          <w:b/>
          <w:sz w:val="24"/>
          <w:szCs w:val="20"/>
          <w:u w:val="single"/>
          <w:lang w:eastAsia="cs-CZ"/>
        </w:rPr>
        <w:t>e</w:t>
      </w:r>
      <w:r w:rsidR="00DD6258" w:rsidRPr="0016554F">
        <w:rPr>
          <w:rFonts w:ascii="Times New Roman" w:eastAsia="Times New Roman" w:hAnsi="Times New Roman" w:cs="Times New Roman"/>
          <w:b/>
          <w:sz w:val="24"/>
          <w:szCs w:val="20"/>
          <w:u w:val="single"/>
          <w:lang w:eastAsia="cs-CZ"/>
        </w:rPr>
        <w:t xml:space="preserve">k </w:t>
      </w:r>
      <w:r w:rsidR="00DD6258" w:rsidRPr="00481C55">
        <w:rPr>
          <w:rFonts w:ascii="Times New Roman" w:eastAsia="Times New Roman" w:hAnsi="Times New Roman" w:cs="Times New Roman"/>
          <w:sz w:val="24"/>
          <w:szCs w:val="20"/>
          <w:lang w:eastAsia="cs-CZ"/>
        </w:rPr>
        <w:t>veřejné podpory, ochrany životního prostředí a rovných příležitostí a nediskriminace</w:t>
      </w:r>
      <w:r w:rsidR="00EC337A" w:rsidRPr="00481C55">
        <w:rPr>
          <w:rFonts w:ascii="Times New Roman" w:eastAsia="Times New Roman" w:hAnsi="Times New Roman" w:cs="Times New Roman"/>
          <w:sz w:val="24"/>
          <w:szCs w:val="20"/>
          <w:lang w:eastAsia="cs-CZ"/>
        </w:rPr>
        <w:t>, tak jak je uvedeno ve schválené žádosti</w:t>
      </w:r>
      <w:r w:rsidR="00086885" w:rsidRPr="00481C55">
        <w:rPr>
          <w:rFonts w:ascii="Times New Roman" w:eastAsia="Times New Roman" w:hAnsi="Times New Roman" w:cs="Times New Roman"/>
          <w:sz w:val="24"/>
          <w:szCs w:val="20"/>
          <w:lang w:eastAsia="cs-CZ"/>
        </w:rPr>
        <w:t>. H</w:t>
      </w:r>
      <w:r w:rsidR="00C10EBC" w:rsidRPr="00481C55">
        <w:rPr>
          <w:rFonts w:ascii="Times New Roman" w:eastAsia="Times New Roman" w:hAnsi="Times New Roman" w:cs="Times New Roman"/>
          <w:sz w:val="24"/>
          <w:szCs w:val="20"/>
          <w:lang w:eastAsia="cs-CZ"/>
        </w:rPr>
        <w:t>orizontální priority udržitelného rozvoje EU včetně rovnosti mužů a žen</w:t>
      </w:r>
      <w:r w:rsidR="00086885" w:rsidRPr="00481C55">
        <w:rPr>
          <w:rFonts w:ascii="Times New Roman" w:eastAsia="Times New Roman" w:hAnsi="Times New Roman" w:cs="Times New Roman"/>
          <w:sz w:val="24"/>
          <w:szCs w:val="20"/>
          <w:lang w:eastAsia="cs-CZ"/>
        </w:rPr>
        <w:t xml:space="preserve"> a nediskriminace a pravidel</w:t>
      </w:r>
      <w:r w:rsidR="00C10EBC" w:rsidRPr="00481C55">
        <w:rPr>
          <w:rFonts w:ascii="Times New Roman" w:eastAsia="Times New Roman" w:hAnsi="Times New Roman" w:cs="Times New Roman"/>
          <w:sz w:val="24"/>
          <w:szCs w:val="20"/>
          <w:lang w:eastAsia="cs-CZ"/>
        </w:rPr>
        <w:t xml:space="preserve"> státní podpory</w:t>
      </w:r>
      <w:r w:rsidR="00686915" w:rsidRPr="00481C55">
        <w:rPr>
          <w:rFonts w:ascii="Times New Roman" w:eastAsia="Times New Roman" w:hAnsi="Times New Roman" w:cs="Times New Roman"/>
          <w:sz w:val="24"/>
          <w:szCs w:val="20"/>
          <w:lang w:eastAsia="cs-CZ"/>
        </w:rPr>
        <w:t xml:space="preserve"> jsou součástí</w:t>
      </w:r>
      <w:r w:rsidR="00F04854" w:rsidRPr="00481C55">
        <w:rPr>
          <w:rFonts w:ascii="Times New Roman" w:eastAsia="Times New Roman" w:hAnsi="Times New Roman" w:cs="Times New Roman"/>
          <w:sz w:val="24"/>
          <w:szCs w:val="20"/>
          <w:lang w:eastAsia="cs-CZ"/>
        </w:rPr>
        <w:t xml:space="preserve"> </w:t>
      </w:r>
      <w:r w:rsidR="009232C4">
        <w:rPr>
          <w:rFonts w:ascii="Times New Roman" w:eastAsia="Times New Roman" w:hAnsi="Times New Roman" w:cs="Times New Roman"/>
          <w:sz w:val="24"/>
          <w:szCs w:val="20"/>
          <w:lang w:eastAsia="cs-CZ"/>
        </w:rPr>
        <w:t>kontrolního seznamu pro kontrolu prvního stupně (</w:t>
      </w:r>
      <w:proofErr w:type="spellStart"/>
      <w:r w:rsidR="00CD75C1" w:rsidRPr="00481C55">
        <w:rPr>
          <w:rFonts w:ascii="Times New Roman" w:eastAsia="Times New Roman" w:hAnsi="Times New Roman" w:cs="Times New Roman"/>
          <w:sz w:val="24"/>
          <w:szCs w:val="20"/>
          <w:lang w:eastAsia="cs-CZ"/>
        </w:rPr>
        <w:t>First</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Level</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Control</w:t>
      </w:r>
      <w:proofErr w:type="spellEnd"/>
      <w:r w:rsidR="00CD75C1" w:rsidRPr="00481C55">
        <w:rPr>
          <w:rFonts w:ascii="Times New Roman" w:eastAsia="Times New Roman" w:hAnsi="Times New Roman" w:cs="Times New Roman"/>
          <w:sz w:val="24"/>
          <w:szCs w:val="20"/>
          <w:lang w:eastAsia="cs-CZ"/>
        </w:rPr>
        <w:t xml:space="preserve"> </w:t>
      </w:r>
      <w:proofErr w:type="spellStart"/>
      <w:r w:rsidR="00CD75C1" w:rsidRPr="00481C55">
        <w:rPr>
          <w:rFonts w:ascii="Times New Roman" w:eastAsia="Times New Roman" w:hAnsi="Times New Roman" w:cs="Times New Roman"/>
          <w:sz w:val="24"/>
          <w:szCs w:val="20"/>
          <w:lang w:eastAsia="cs-CZ"/>
        </w:rPr>
        <w:t>Checklist</w:t>
      </w:r>
      <w:proofErr w:type="spellEnd"/>
      <w:r w:rsidR="009232C4">
        <w:rPr>
          <w:rFonts w:ascii="Times New Roman" w:eastAsia="Times New Roman" w:hAnsi="Times New Roman" w:cs="Times New Roman"/>
          <w:sz w:val="24"/>
          <w:szCs w:val="20"/>
          <w:lang w:eastAsia="cs-CZ"/>
        </w:rPr>
        <w:t>)</w:t>
      </w:r>
      <w:r w:rsidR="00CD75C1">
        <w:rPr>
          <w:rFonts w:ascii="Times New Roman" w:eastAsia="Times New Roman" w:hAnsi="Times New Roman" w:cs="Times New Roman"/>
          <w:b/>
          <w:sz w:val="24"/>
          <w:szCs w:val="20"/>
          <w:u w:val="single"/>
          <w:lang w:eastAsia="cs-CZ"/>
        </w:rPr>
        <w:t>.</w:t>
      </w:r>
      <w:r w:rsidR="00375F7B">
        <w:rPr>
          <w:rFonts w:ascii="Times New Roman" w:eastAsia="Times New Roman" w:hAnsi="Times New Roman" w:cs="Times New Roman"/>
          <w:b/>
          <w:sz w:val="24"/>
          <w:szCs w:val="20"/>
          <w:u w:val="single"/>
          <w:lang w:eastAsia="cs-CZ"/>
        </w:rPr>
        <w:t xml:space="preserve"> </w:t>
      </w:r>
      <w:r w:rsidR="00686915">
        <w:rPr>
          <w:rFonts w:ascii="Times New Roman" w:eastAsia="Times New Roman" w:hAnsi="Times New Roman" w:cs="Times New Roman"/>
          <w:b/>
          <w:sz w:val="24"/>
          <w:szCs w:val="20"/>
          <w:u w:val="single"/>
          <w:lang w:eastAsia="cs-CZ"/>
        </w:rPr>
        <w:t xml:space="preserve"> </w:t>
      </w:r>
      <w:r w:rsidR="00C10EBC" w:rsidRPr="00686915">
        <w:rPr>
          <w:rFonts w:ascii="Times New Roman" w:eastAsia="Times New Roman" w:hAnsi="Times New Roman" w:cs="Times New Roman"/>
          <w:b/>
          <w:sz w:val="24"/>
          <w:szCs w:val="20"/>
          <w:u w:val="single"/>
          <w:lang w:eastAsia="cs-CZ"/>
        </w:rPr>
        <w:t xml:space="preserve">  </w:t>
      </w:r>
    </w:p>
    <w:p w14:paraId="6F721E4A" w14:textId="77777777" w:rsidR="00DD6258" w:rsidRPr="0020456C" w:rsidRDefault="00DD6258" w:rsidP="0020456C">
      <w:pPr>
        <w:spacing w:after="120" w:line="240" w:lineRule="auto"/>
        <w:jc w:val="both"/>
        <w:rPr>
          <w:rFonts w:ascii="Times New Roman" w:eastAsia="Times New Roman" w:hAnsi="Times New Roman" w:cs="Times New Roman"/>
          <w:b/>
          <w:i/>
          <w:sz w:val="24"/>
          <w:szCs w:val="24"/>
          <w:lang w:eastAsia="cs-CZ"/>
        </w:rPr>
      </w:pPr>
    </w:p>
    <w:p w14:paraId="0800F825" w14:textId="25D58CCF" w:rsidR="00DD6258" w:rsidRPr="0020456C" w:rsidRDefault="00793D4A" w:rsidP="00793D4A">
      <w:pPr>
        <w:spacing w:after="120" w:line="259"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2.2 </w:t>
      </w:r>
      <w:r w:rsidR="00DD6258" w:rsidRPr="0020456C">
        <w:rPr>
          <w:rFonts w:ascii="Times New Roman" w:eastAsia="Times New Roman" w:hAnsi="Times New Roman" w:cs="Times New Roman"/>
          <w:b/>
          <w:sz w:val="24"/>
          <w:szCs w:val="24"/>
          <w:lang w:eastAsia="cs-CZ"/>
        </w:rPr>
        <w:t>Financování z více zdrojů</w:t>
      </w:r>
    </w:p>
    <w:p w14:paraId="283C4F47" w14:textId="77777777" w:rsidR="00EC52C9" w:rsidRPr="0020456C"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14:paraId="2CBA143C" w14:textId="0B158A8D"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CD385B">
        <w:rPr>
          <w:rFonts w:ascii="Times New Roman" w:eastAsia="Times New Roman" w:hAnsi="Times New Roman" w:cs="Times New Roman"/>
          <w:sz w:val="24"/>
          <w:szCs w:val="24"/>
          <w:lang w:eastAsia="cs-CZ"/>
        </w:rPr>
        <w:lastRenderedPageBreak/>
        <w:t>Jakýkoliv výdaj, který byl již z</w:t>
      </w:r>
      <w:r w:rsidR="00A82224">
        <w:rPr>
          <w:rFonts w:ascii="Times New Roman" w:eastAsia="Times New Roman" w:hAnsi="Times New Roman" w:cs="Times New Roman"/>
          <w:sz w:val="24"/>
          <w:szCs w:val="24"/>
          <w:lang w:eastAsia="cs-CZ"/>
        </w:rPr>
        <w:t xml:space="preserve">e </w:t>
      </w:r>
      <w:r w:rsidRPr="00CD385B">
        <w:rPr>
          <w:rFonts w:ascii="Times New Roman" w:eastAsia="Times New Roman" w:hAnsi="Times New Roman" w:cs="Times New Roman"/>
          <w:sz w:val="24"/>
          <w:szCs w:val="24"/>
          <w:lang w:eastAsia="cs-CZ"/>
        </w:rPr>
        <w:t>100</w:t>
      </w:r>
      <w:r w:rsidR="00A82224">
        <w:rPr>
          <w:rFonts w:ascii="Times New Roman" w:eastAsia="Times New Roman" w:hAnsi="Times New Roman" w:cs="Times New Roman"/>
          <w:sz w:val="24"/>
          <w:szCs w:val="24"/>
          <w:lang w:eastAsia="cs-CZ"/>
        </w:rPr>
        <w:t xml:space="preserve"> </w:t>
      </w:r>
      <w:r w:rsidRPr="00CD385B">
        <w:rPr>
          <w:rFonts w:ascii="Times New Roman" w:eastAsia="Times New Roman" w:hAnsi="Times New Roman" w:cs="Times New Roman"/>
          <w:sz w:val="24"/>
          <w:szCs w:val="24"/>
          <w:lang w:eastAsia="cs-CZ"/>
        </w:rPr>
        <w:t xml:space="preserve">% uhrazen z jiných veřejných zdrojů (fondy EU, národní nebo krajské dotace, případně </w:t>
      </w:r>
      <w:r w:rsidRPr="00481C55">
        <w:rPr>
          <w:rFonts w:ascii="Times New Roman" w:eastAsia="Times New Roman" w:hAnsi="Times New Roman" w:cs="Times New Roman"/>
          <w:sz w:val="24"/>
          <w:szCs w:val="24"/>
          <w:lang w:eastAsia="cs-CZ"/>
        </w:rPr>
        <w:t>jejich kombinace</w:t>
      </w:r>
      <w:r w:rsidR="00A8222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atd.) je považován za nezpůsobilý. </w:t>
      </w:r>
    </w:p>
    <w:p w14:paraId="79A71989" w14:textId="79DC54B0"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Financování z jiných národních/krajských zdrojů</w:t>
      </w:r>
      <w:r w:rsidR="003A2949" w:rsidRPr="00481C55">
        <w:rPr>
          <w:rFonts w:ascii="Times New Roman" w:eastAsia="Times New Roman" w:hAnsi="Times New Roman" w:cs="Times New Roman"/>
          <w:sz w:val="24"/>
          <w:szCs w:val="24"/>
          <w:lang w:eastAsia="cs-CZ"/>
        </w:rPr>
        <w:t xml:space="preserve"> </w:t>
      </w:r>
      <w:r w:rsidR="0047306D" w:rsidRPr="00481C55">
        <w:rPr>
          <w:rFonts w:ascii="Times New Roman" w:eastAsia="Times New Roman" w:hAnsi="Times New Roman" w:cs="Times New Roman"/>
          <w:sz w:val="24"/>
          <w:szCs w:val="24"/>
          <w:lang w:eastAsia="cs-CZ"/>
        </w:rPr>
        <w:t>nemůže překročit míru spolufinancování partnera</w:t>
      </w:r>
      <w:r w:rsidR="007E5218" w:rsidRPr="00481C55">
        <w:rPr>
          <w:rFonts w:ascii="Times New Roman" w:eastAsia="Times New Roman" w:hAnsi="Times New Roman" w:cs="Times New Roman"/>
          <w:sz w:val="24"/>
          <w:szCs w:val="24"/>
          <w:lang w:eastAsia="cs-CZ"/>
        </w:rPr>
        <w:t xml:space="preserve"> (30/15</w:t>
      </w:r>
      <w:r w:rsidR="00A82224">
        <w:rPr>
          <w:rFonts w:ascii="Times New Roman" w:eastAsia="Times New Roman" w:hAnsi="Times New Roman" w:cs="Times New Roman"/>
          <w:sz w:val="24"/>
          <w:szCs w:val="24"/>
          <w:lang w:eastAsia="cs-CZ"/>
        </w:rPr>
        <w:t xml:space="preserve"> </w:t>
      </w:r>
      <w:r w:rsidR="007E5218" w:rsidRPr="00481C55">
        <w:rPr>
          <w:rFonts w:ascii="Times New Roman" w:eastAsia="Times New Roman" w:hAnsi="Times New Roman" w:cs="Times New Roman"/>
          <w:sz w:val="24"/>
          <w:szCs w:val="24"/>
          <w:lang w:eastAsia="cs-CZ"/>
        </w:rPr>
        <w:t xml:space="preserve">% dle oblasti). Překročení míry spolufinancování partnera </w:t>
      </w:r>
      <w:r w:rsidR="00986644" w:rsidRPr="00481C55">
        <w:rPr>
          <w:rFonts w:ascii="Times New Roman" w:eastAsia="Times New Roman" w:hAnsi="Times New Roman" w:cs="Times New Roman"/>
          <w:sz w:val="24"/>
          <w:szCs w:val="24"/>
          <w:lang w:eastAsia="cs-CZ"/>
        </w:rPr>
        <w:t xml:space="preserve">financováním z jiných národních/krajských zdrojů </w:t>
      </w:r>
      <w:r w:rsidR="007E5218" w:rsidRPr="00481C55">
        <w:rPr>
          <w:rFonts w:ascii="Times New Roman" w:eastAsia="Times New Roman" w:hAnsi="Times New Roman" w:cs="Times New Roman"/>
          <w:sz w:val="24"/>
          <w:szCs w:val="24"/>
          <w:lang w:eastAsia="cs-CZ"/>
        </w:rPr>
        <w:t>na úkor s</w:t>
      </w:r>
      <w:r w:rsidR="0047306D" w:rsidRPr="00481C55">
        <w:rPr>
          <w:rFonts w:ascii="Times New Roman" w:eastAsia="Times New Roman" w:hAnsi="Times New Roman" w:cs="Times New Roman"/>
          <w:sz w:val="24"/>
          <w:szCs w:val="24"/>
          <w:lang w:eastAsia="cs-CZ"/>
        </w:rPr>
        <w:t xml:space="preserve">nižování </w:t>
      </w:r>
      <w:r w:rsidR="007E5218" w:rsidRPr="00481C55">
        <w:rPr>
          <w:rFonts w:ascii="Times New Roman" w:eastAsia="Times New Roman" w:hAnsi="Times New Roman" w:cs="Times New Roman"/>
          <w:sz w:val="24"/>
          <w:szCs w:val="24"/>
          <w:lang w:eastAsia="cs-CZ"/>
        </w:rPr>
        <w:t>příspěvku z ERDF není možné.</w:t>
      </w:r>
    </w:p>
    <w:p w14:paraId="1A8B9183" w14:textId="77777777"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14:paraId="775A0210" w14:textId="307E5033" w:rsidR="00DD6258" w:rsidRPr="00481C55"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razítkem, </w:t>
      </w:r>
    </w:p>
    <w:p w14:paraId="530E17D9" w14:textId="77777777" w:rsidR="00DD6258" w:rsidRPr="00C45517"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názvem (akronymem) projektu a </w:t>
      </w:r>
    </w:p>
    <w:p w14:paraId="5EB5B95F" w14:textId="77777777" w:rsidR="00DD6258" w:rsidRPr="00C67502"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 xml:space="preserve">názvem programu. </w:t>
      </w:r>
    </w:p>
    <w:p w14:paraId="7C954DAC" w14:textId="77777777" w:rsidR="00EC52C9" w:rsidRPr="00481C55" w:rsidRDefault="00EC52C9" w:rsidP="0020456C">
      <w:pPr>
        <w:spacing w:after="120" w:line="259" w:lineRule="auto"/>
        <w:ind w:left="720"/>
        <w:contextualSpacing/>
        <w:jc w:val="both"/>
        <w:rPr>
          <w:rFonts w:ascii="Times New Roman" w:eastAsia="Times New Roman" w:hAnsi="Times New Roman" w:cs="Times New Roman"/>
          <w:sz w:val="24"/>
          <w:szCs w:val="24"/>
          <w:highlight w:val="yellow"/>
          <w:lang w:eastAsia="cs-CZ"/>
        </w:rPr>
      </w:pPr>
    </w:p>
    <w:p w14:paraId="06D1A95D" w14:textId="420EB6D1" w:rsidR="00DD6258" w:rsidRPr="0046590E" w:rsidRDefault="00DD6258" w:rsidP="00D7228E">
      <w:pPr>
        <w:spacing w:after="120" w:line="240" w:lineRule="auto"/>
        <w:jc w:val="both"/>
        <w:rPr>
          <w:rFonts w:ascii="Times New Roman" w:eastAsia="Times New Roman" w:hAnsi="Times New Roman" w:cs="Times New Roman"/>
          <w:sz w:val="24"/>
          <w:szCs w:val="24"/>
          <w:lang w:eastAsia="cs-CZ"/>
        </w:rPr>
      </w:pPr>
      <w:r w:rsidRPr="00D42ECC">
        <w:rPr>
          <w:rFonts w:ascii="Times New Roman" w:eastAsia="Times New Roman" w:hAnsi="Times New Roman" w:cs="Times New Roman"/>
          <w:sz w:val="24"/>
          <w:szCs w:val="24"/>
          <w:lang w:eastAsia="cs-CZ"/>
        </w:rPr>
        <w:t>Výše uvedené body platí současně – označení dokladů musí splňovat všechny tři náležitosti</w:t>
      </w:r>
      <w:r w:rsidR="005A4B6C">
        <w:rPr>
          <w:rFonts w:ascii="Times New Roman" w:eastAsia="Times New Roman" w:hAnsi="Times New Roman" w:cs="Times New Roman"/>
          <w:sz w:val="24"/>
          <w:szCs w:val="24"/>
          <w:lang w:eastAsia="cs-CZ"/>
        </w:rPr>
        <w:t xml:space="preserve"> a musí být provedeno neoddělitelným způsobem</w:t>
      </w:r>
      <w:r w:rsidRPr="00D42ECC">
        <w:rPr>
          <w:rFonts w:ascii="Times New Roman" w:eastAsia="Times New Roman" w:hAnsi="Times New Roman" w:cs="Times New Roman"/>
          <w:sz w:val="24"/>
          <w:szCs w:val="24"/>
          <w:lang w:eastAsia="cs-CZ"/>
        </w:rPr>
        <w:t xml:space="preserve">. Vazbou na projekt musí být označeny všechny originály dokladů (přičemž splnění tohoto požadavku bude kromě jiného předmětem </w:t>
      </w:r>
      <w:r w:rsidRPr="00931EF4">
        <w:rPr>
          <w:rFonts w:ascii="Times New Roman" w:eastAsia="Times New Roman" w:hAnsi="Times New Roman" w:cs="Times New Roman"/>
          <w:sz w:val="24"/>
          <w:szCs w:val="24"/>
          <w:lang w:eastAsia="cs-CZ"/>
        </w:rPr>
        <w:t>kontroly na místě). V případě účetních dokladů generovaných elektronicky (neexistence originálů), je nutné</w:t>
      </w:r>
      <w:r w:rsidRPr="00C45517">
        <w:rPr>
          <w:rFonts w:ascii="Times New Roman" w:eastAsia="Times New Roman" w:hAnsi="Times New Roman" w:cs="Times New Roman"/>
          <w:sz w:val="24"/>
          <w:szCs w:val="24"/>
          <w:lang w:eastAsia="cs-CZ"/>
        </w:rPr>
        <w:t xml:space="preserve"> zajistit, aby výše uvedené požadavky na vazbu k projektu a programu byly již obsaženy v elektronické verz</w:t>
      </w:r>
      <w:r w:rsidR="00EC52C9" w:rsidRPr="00C67502">
        <w:rPr>
          <w:rFonts w:ascii="Times New Roman" w:eastAsia="Times New Roman" w:hAnsi="Times New Roman" w:cs="Times New Roman"/>
          <w:sz w:val="24"/>
          <w:szCs w:val="24"/>
          <w:lang w:eastAsia="cs-CZ"/>
        </w:rPr>
        <w:t>i</w:t>
      </w:r>
      <w:r w:rsidRPr="0046590E">
        <w:rPr>
          <w:rFonts w:ascii="Times New Roman" w:eastAsia="Times New Roman" w:hAnsi="Times New Roman" w:cs="Times New Roman"/>
          <w:sz w:val="24"/>
          <w:szCs w:val="24"/>
          <w:lang w:eastAsia="cs-CZ"/>
        </w:rPr>
        <w:t xml:space="preserve"> dokladu. </w:t>
      </w:r>
    </w:p>
    <w:p w14:paraId="345AFB39" w14:textId="77777777" w:rsidR="00DD6258" w:rsidRPr="001058A9"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AA6685">
        <w:rPr>
          <w:rFonts w:ascii="Times New Roman" w:eastAsia="Times New Roman" w:hAnsi="Times New Roman" w:cs="Times New Roman"/>
          <w:color w:val="000000" w:themeColor="text1"/>
          <w:sz w:val="24"/>
          <w:szCs w:val="24"/>
          <w:lang w:eastAsia="cs-CZ"/>
        </w:rPr>
        <w:t xml:space="preserve">Podle článku 140 (3) </w:t>
      </w:r>
      <w:r w:rsidR="008235BF" w:rsidRPr="00497F91">
        <w:rPr>
          <w:rFonts w:ascii="Times New Roman" w:eastAsia="Times New Roman" w:hAnsi="Times New Roman" w:cs="Times New Roman"/>
          <w:color w:val="000000" w:themeColor="text1"/>
          <w:sz w:val="24"/>
          <w:szCs w:val="24"/>
          <w:lang w:eastAsia="cs-CZ"/>
        </w:rPr>
        <w:t>o</w:t>
      </w:r>
      <w:r w:rsidRPr="00497F91">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w:t>
      </w:r>
      <w:r w:rsidRPr="001058A9">
        <w:rPr>
          <w:rFonts w:ascii="Times New Roman" w:eastAsia="Times New Roman" w:hAnsi="Times New Roman" w:cs="Times New Roman"/>
          <w:color w:val="000000" w:themeColor="text1"/>
          <w:sz w:val="24"/>
          <w:szCs w:val="24"/>
          <w:lang w:eastAsia="cs-CZ"/>
        </w:rPr>
        <w:t>ginálů na běžně akceptovaných datových nosičích včetně elektronických verzí originálních dokladů či dokladů, které existují pouze v elektronické verzi.</w:t>
      </w:r>
    </w:p>
    <w:p w14:paraId="21649A84" w14:textId="54710469" w:rsidR="00DD6258" w:rsidRPr="0020456C"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05018A">
        <w:rPr>
          <w:rFonts w:ascii="Times New Roman" w:eastAsia="Times New Roman" w:hAnsi="Times New Roman" w:cs="Times New Roman"/>
          <w:color w:val="000000" w:themeColor="text1"/>
          <w:sz w:val="24"/>
          <w:szCs w:val="24"/>
          <w:lang w:eastAsia="cs-CZ"/>
        </w:rPr>
        <w:t>V případě, že ta</w:t>
      </w:r>
      <w:r w:rsidR="00D9016C" w:rsidRPr="00AE17FB">
        <w:rPr>
          <w:rFonts w:ascii="Times New Roman" w:eastAsia="Times New Roman" w:hAnsi="Times New Roman" w:cs="Times New Roman"/>
          <w:color w:val="000000" w:themeColor="text1"/>
          <w:sz w:val="24"/>
          <w:szCs w:val="24"/>
          <w:lang w:eastAsia="cs-CZ"/>
        </w:rPr>
        <w:t>k</w:t>
      </w:r>
      <w:r w:rsidRPr="008645CC">
        <w:rPr>
          <w:rFonts w:ascii="Times New Roman" w:eastAsia="Times New Roman" w:hAnsi="Times New Roman" w:cs="Times New Roman"/>
          <w:color w:val="000000" w:themeColor="text1"/>
          <w:sz w:val="24"/>
          <w:szCs w:val="24"/>
          <w:lang w:eastAsia="cs-CZ"/>
        </w:rPr>
        <w:t>to</w:t>
      </w:r>
      <w:r w:rsidR="00D9016C" w:rsidRPr="008645CC">
        <w:rPr>
          <w:rFonts w:ascii="Times New Roman" w:eastAsia="Times New Roman" w:hAnsi="Times New Roman" w:cs="Times New Roman"/>
          <w:color w:val="000000" w:themeColor="text1"/>
          <w:sz w:val="24"/>
          <w:szCs w:val="24"/>
          <w:lang w:eastAsia="cs-CZ"/>
        </w:rPr>
        <w:t xml:space="preserve"> označená</w:t>
      </w:r>
      <w:r w:rsidRPr="008645CC">
        <w:rPr>
          <w:rFonts w:ascii="Times New Roman" w:eastAsia="Times New Roman" w:hAnsi="Times New Roman" w:cs="Times New Roman"/>
          <w:color w:val="000000" w:themeColor="text1"/>
          <w:sz w:val="24"/>
          <w:szCs w:val="24"/>
          <w:lang w:eastAsia="cs-CZ"/>
        </w:rPr>
        <w:t xml:space="preserve"> dokume</w:t>
      </w:r>
      <w:r w:rsidR="00287378" w:rsidRPr="008645CC">
        <w:rPr>
          <w:rFonts w:ascii="Times New Roman" w:eastAsia="Times New Roman" w:hAnsi="Times New Roman" w:cs="Times New Roman"/>
          <w:color w:val="000000" w:themeColor="text1"/>
          <w:sz w:val="24"/>
          <w:szCs w:val="24"/>
          <w:lang w:eastAsia="cs-CZ"/>
        </w:rPr>
        <w:t>ntace není k dispozici, mohou být Kontrolorům předloženy</w:t>
      </w:r>
      <w:r w:rsidRPr="008645CC">
        <w:rPr>
          <w:rFonts w:ascii="Times New Roman" w:eastAsia="Times New Roman" w:hAnsi="Times New Roman" w:cs="Times New Roman"/>
          <w:color w:val="000000" w:themeColor="text1"/>
          <w:sz w:val="24"/>
          <w:szCs w:val="24"/>
          <w:lang w:eastAsia="cs-CZ"/>
        </w:rPr>
        <w:t xml:space="preserve"> originální f</w:t>
      </w:r>
      <w:r w:rsidRPr="00F04854">
        <w:rPr>
          <w:rFonts w:ascii="Times New Roman" w:eastAsia="Times New Roman" w:hAnsi="Times New Roman" w:cs="Times New Roman"/>
          <w:color w:val="000000" w:themeColor="text1"/>
          <w:sz w:val="24"/>
          <w:szCs w:val="24"/>
          <w:lang w:eastAsia="cs-CZ"/>
        </w:rPr>
        <w:t>aktury</w:t>
      </w:r>
      <w:r w:rsidR="00287378" w:rsidRPr="00CE0E36">
        <w:rPr>
          <w:rFonts w:ascii="Times New Roman" w:eastAsia="Times New Roman" w:hAnsi="Times New Roman" w:cs="Times New Roman"/>
          <w:color w:val="000000" w:themeColor="text1"/>
          <w:sz w:val="24"/>
          <w:szCs w:val="24"/>
          <w:lang w:eastAsia="cs-CZ"/>
        </w:rPr>
        <w:t xml:space="preserve">, které </w:t>
      </w:r>
      <w:r w:rsidRPr="00C739A2">
        <w:rPr>
          <w:rFonts w:ascii="Times New Roman" w:eastAsia="Times New Roman" w:hAnsi="Times New Roman" w:cs="Times New Roman"/>
          <w:color w:val="000000" w:themeColor="text1"/>
          <w:sz w:val="24"/>
          <w:szCs w:val="24"/>
          <w:lang w:eastAsia="cs-CZ"/>
        </w:rPr>
        <w:t>musí být zneplatněny povinnou informací.</w:t>
      </w:r>
      <w:r w:rsidR="00287378" w:rsidRPr="00C739A2">
        <w:rPr>
          <w:rFonts w:ascii="Times New Roman" w:eastAsia="Times New Roman" w:hAnsi="Times New Roman" w:cs="Times New Roman"/>
          <w:color w:val="000000" w:themeColor="text1"/>
          <w:sz w:val="24"/>
          <w:szCs w:val="24"/>
          <w:lang w:eastAsia="cs-CZ"/>
        </w:rPr>
        <w:t xml:space="preserve"> Tím ovšem není partner zbaven</w:t>
      </w:r>
      <w:r w:rsidR="00234901" w:rsidRPr="00273ADC">
        <w:rPr>
          <w:rFonts w:ascii="Times New Roman" w:eastAsia="Times New Roman" w:hAnsi="Times New Roman" w:cs="Times New Roman"/>
          <w:color w:val="000000" w:themeColor="text1"/>
          <w:sz w:val="24"/>
          <w:szCs w:val="24"/>
          <w:lang w:eastAsia="cs-CZ"/>
        </w:rPr>
        <w:t xml:space="preserve"> povinnost</w:t>
      </w:r>
      <w:r w:rsidR="00287378" w:rsidRPr="007D2AAA">
        <w:rPr>
          <w:rFonts w:ascii="Times New Roman" w:eastAsia="Times New Roman" w:hAnsi="Times New Roman" w:cs="Times New Roman"/>
          <w:color w:val="000000" w:themeColor="text1"/>
          <w:sz w:val="24"/>
          <w:szCs w:val="24"/>
          <w:lang w:eastAsia="cs-CZ"/>
        </w:rPr>
        <w:t>i</w:t>
      </w:r>
      <w:r w:rsidR="00234901" w:rsidRPr="007D2AAA">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D42ECC">
        <w:rPr>
          <w:rFonts w:ascii="Times New Roman" w:eastAsia="Times New Roman" w:hAnsi="Times New Roman" w:cs="Times New Roman"/>
          <w:color w:val="000000" w:themeColor="text1"/>
          <w:sz w:val="24"/>
          <w:szCs w:val="24"/>
          <w:lang w:eastAsia="cs-CZ"/>
        </w:rPr>
        <w:t> </w:t>
      </w:r>
      <w:r w:rsidR="00234901" w:rsidRPr="00D42ECC">
        <w:rPr>
          <w:rFonts w:ascii="Times New Roman" w:eastAsia="Times New Roman" w:hAnsi="Times New Roman" w:cs="Times New Roman"/>
          <w:color w:val="000000" w:themeColor="text1"/>
          <w:sz w:val="24"/>
          <w:szCs w:val="24"/>
          <w:lang w:eastAsia="cs-CZ"/>
        </w:rPr>
        <w:t>projektem</w:t>
      </w:r>
      <w:r w:rsidR="00C17BCE" w:rsidRPr="00D42ECC">
        <w:rPr>
          <w:rFonts w:ascii="Times New Roman" w:eastAsia="Times New Roman" w:hAnsi="Times New Roman" w:cs="Times New Roman"/>
          <w:color w:val="000000" w:themeColor="text1"/>
          <w:sz w:val="24"/>
          <w:szCs w:val="24"/>
          <w:lang w:eastAsia="cs-CZ"/>
        </w:rPr>
        <w:t>, případně jejich ověřené kopie</w:t>
      </w:r>
      <w:r w:rsidR="00957FDB" w:rsidRPr="00D42EC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D42ECC">
        <w:rPr>
          <w:rFonts w:ascii="Times New Roman" w:eastAsia="Times New Roman" w:hAnsi="Times New Roman" w:cs="Times New Roman"/>
          <w:color w:val="000000" w:themeColor="text1"/>
          <w:sz w:val="24"/>
          <w:szCs w:val="24"/>
          <w:lang w:eastAsia="cs-CZ"/>
        </w:rPr>
        <w:t>Z</w:t>
      </w:r>
      <w:r w:rsidR="00957FDB" w:rsidRPr="00D42ECC">
        <w:rPr>
          <w:rFonts w:ascii="Times New Roman" w:eastAsia="Times New Roman" w:hAnsi="Times New Roman" w:cs="Times New Roman"/>
          <w:color w:val="000000" w:themeColor="text1"/>
          <w:sz w:val="24"/>
          <w:szCs w:val="24"/>
          <w:lang w:eastAsia="cs-CZ"/>
        </w:rPr>
        <w:t xml:space="preserve">právy o průběhu </w:t>
      </w:r>
      <w:r w:rsidR="00957FDB" w:rsidRPr="00481C55">
        <w:rPr>
          <w:rFonts w:ascii="Times New Roman" w:eastAsia="Times New Roman" w:hAnsi="Times New Roman" w:cs="Times New Roman"/>
          <w:color w:val="000000" w:themeColor="text1"/>
          <w:sz w:val="24"/>
          <w:szCs w:val="24"/>
          <w:lang w:eastAsia="cs-CZ"/>
        </w:rPr>
        <w:t xml:space="preserve">projektů, </w:t>
      </w:r>
      <w:r w:rsidR="008E6CF1" w:rsidRPr="00481C55">
        <w:rPr>
          <w:rFonts w:ascii="Times New Roman" w:eastAsia="Times New Roman" w:hAnsi="Times New Roman" w:cs="Times New Roman"/>
          <w:color w:val="000000" w:themeColor="text1"/>
          <w:sz w:val="24"/>
          <w:szCs w:val="24"/>
          <w:lang w:eastAsia="cs-CZ"/>
        </w:rPr>
        <w:t>F</w:t>
      </w:r>
      <w:r w:rsidR="00957FDB" w:rsidRPr="00481C55">
        <w:rPr>
          <w:rFonts w:ascii="Times New Roman" w:eastAsia="Times New Roman" w:hAnsi="Times New Roman" w:cs="Times New Roman"/>
          <w:color w:val="000000" w:themeColor="text1"/>
          <w:sz w:val="24"/>
          <w:szCs w:val="24"/>
          <w:lang w:eastAsia="cs-CZ"/>
        </w:rPr>
        <w:t xml:space="preserve">inanční zprávy, </w:t>
      </w:r>
      <w:r w:rsidR="00217B3A" w:rsidRPr="00481C55">
        <w:rPr>
          <w:rFonts w:ascii="Times New Roman" w:eastAsia="Times New Roman" w:hAnsi="Times New Roman" w:cs="Times New Roman"/>
          <w:color w:val="000000" w:themeColor="text1"/>
          <w:sz w:val="24"/>
          <w:szCs w:val="24"/>
          <w:lang w:eastAsia="cs-CZ"/>
        </w:rPr>
        <w:t xml:space="preserve">Joint </w:t>
      </w:r>
      <w:proofErr w:type="spellStart"/>
      <w:r w:rsidR="00217B3A" w:rsidRPr="00481C55">
        <w:rPr>
          <w:rFonts w:ascii="Times New Roman" w:eastAsia="Times New Roman" w:hAnsi="Times New Roman" w:cs="Times New Roman"/>
          <w:color w:val="000000" w:themeColor="text1"/>
          <w:sz w:val="24"/>
          <w:szCs w:val="24"/>
          <w:lang w:eastAsia="cs-CZ"/>
        </w:rPr>
        <w:t>Conve</w:t>
      </w:r>
      <w:r w:rsidR="00C704A9">
        <w:rPr>
          <w:rFonts w:ascii="Times New Roman" w:eastAsia="Times New Roman" w:hAnsi="Times New Roman" w:cs="Times New Roman"/>
          <w:color w:val="000000" w:themeColor="text1"/>
          <w:sz w:val="24"/>
          <w:szCs w:val="24"/>
          <w:lang w:eastAsia="cs-CZ"/>
        </w:rPr>
        <w:t>nt</w:t>
      </w:r>
      <w:r w:rsidR="00217B3A" w:rsidRPr="00481C55">
        <w:rPr>
          <w:rFonts w:ascii="Times New Roman" w:eastAsia="Times New Roman" w:hAnsi="Times New Roman" w:cs="Times New Roman"/>
          <w:color w:val="000000" w:themeColor="text1"/>
          <w:sz w:val="24"/>
          <w:szCs w:val="24"/>
          <w:lang w:eastAsia="cs-CZ"/>
        </w:rPr>
        <w:t>ion</w:t>
      </w:r>
      <w:proofErr w:type="spellEnd"/>
      <w:r w:rsidR="003E51B2" w:rsidRPr="00D42ECC">
        <w:rPr>
          <w:rFonts w:ascii="Times New Roman" w:eastAsia="Times New Roman" w:hAnsi="Times New Roman" w:cs="Times New Roman"/>
          <w:color w:val="000000" w:themeColor="text1"/>
          <w:sz w:val="24"/>
          <w:szCs w:val="24"/>
          <w:lang w:eastAsia="cs-CZ"/>
        </w:rPr>
        <w:t>, certifikáty</w:t>
      </w:r>
      <w:r w:rsidR="00957FDB" w:rsidRPr="00D42ECC">
        <w:rPr>
          <w:rFonts w:ascii="Times New Roman" w:eastAsia="Times New Roman" w:hAnsi="Times New Roman" w:cs="Times New Roman"/>
          <w:color w:val="000000" w:themeColor="text1"/>
          <w:sz w:val="24"/>
          <w:szCs w:val="24"/>
          <w:lang w:eastAsia="cs-CZ"/>
        </w:rPr>
        <w:t>…atd.</w:t>
      </w:r>
      <w:r w:rsidR="00957FDB" w:rsidRPr="0020456C">
        <w:rPr>
          <w:rFonts w:ascii="Times New Roman" w:eastAsia="Times New Roman" w:hAnsi="Times New Roman" w:cs="Times New Roman"/>
          <w:color w:val="000000" w:themeColor="text1"/>
          <w:sz w:val="24"/>
          <w:szCs w:val="24"/>
          <w:lang w:eastAsia="cs-CZ"/>
        </w:rPr>
        <w:t xml:space="preserve"> </w:t>
      </w:r>
    </w:p>
    <w:p w14:paraId="2B888781" w14:textId="77777777" w:rsidR="00DD6258" w:rsidRPr="0020456C" w:rsidRDefault="00DD6258" w:rsidP="0020456C">
      <w:pPr>
        <w:spacing w:after="120" w:line="240" w:lineRule="auto"/>
        <w:jc w:val="both"/>
        <w:rPr>
          <w:rFonts w:ascii="Times New Roman" w:eastAsia="Times New Roman" w:hAnsi="Times New Roman" w:cs="Times New Roman"/>
          <w:sz w:val="24"/>
          <w:szCs w:val="24"/>
          <w:lang w:eastAsia="cs-CZ"/>
        </w:rPr>
      </w:pPr>
    </w:p>
    <w:p w14:paraId="2FC339A1"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Výběr dodavatele, zadávací a výběrová řízení</w:t>
      </w:r>
    </w:p>
    <w:p w14:paraId="7E9F3AE8" w14:textId="77777777" w:rsidR="008E424C" w:rsidRDefault="008E424C" w:rsidP="00A65D10">
      <w:pPr>
        <w:jc w:val="both"/>
        <w:rPr>
          <w:rFonts w:ascii="Times New Roman" w:eastAsia="Times New Roman" w:hAnsi="Times New Roman" w:cs="Times New Roman"/>
          <w:color w:val="000000" w:themeColor="text1"/>
          <w:sz w:val="24"/>
          <w:szCs w:val="24"/>
          <w:lang w:eastAsia="cs-CZ"/>
        </w:rPr>
      </w:pPr>
    </w:p>
    <w:p w14:paraId="6F885783" w14:textId="52343A34" w:rsidR="00A65D10" w:rsidRDefault="00A65D10" w:rsidP="00A65D10">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w:t>
      </w:r>
      <w:r w:rsidR="00783D9C">
        <w:rPr>
          <w:rFonts w:ascii="Times New Roman" w:eastAsia="Times New Roman" w:hAnsi="Times New Roman" w:cs="Times New Roman"/>
          <w:color w:val="000000" w:themeColor="text1"/>
          <w:sz w:val="24"/>
          <w:szCs w:val="24"/>
          <w:lang w:eastAsia="cs-CZ"/>
        </w:rPr>
        <w:t xml:space="preserve"> či</w:t>
      </w:r>
      <w:r>
        <w:rPr>
          <w:rFonts w:ascii="Times New Roman" w:eastAsia="Times New Roman" w:hAnsi="Times New Roman" w:cs="Times New Roman"/>
          <w:color w:val="000000" w:themeColor="text1"/>
          <w:sz w:val="24"/>
          <w:szCs w:val="24"/>
          <w:lang w:eastAsia="cs-CZ"/>
        </w:rPr>
        <w:t xml:space="preserve"> služeb, musí partner při uzavírání takových smluv postupovat v souladu s národní legislativou a pravidly programu, přičemž toto platí i u veřejných zakázek zadávaných ve fázi přípravy projektu a projektové žádosti.</w:t>
      </w:r>
    </w:p>
    <w:p w14:paraId="6DEBAF41" w14:textId="62A57E0C" w:rsidR="00A65D10" w:rsidRPr="008E424C" w:rsidRDefault="00A65D10" w:rsidP="008E424C">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14:paraId="05AF3F10" w14:textId="49E950CD" w:rsidR="00A65D10" w:rsidRPr="008E424C" w:rsidRDefault="00793D4A" w:rsidP="00A65D10">
      <w:pPr>
        <w:keepNext/>
        <w:spacing w:before="240" w:after="60" w:line="240" w:lineRule="auto"/>
        <w:outlineLvl w:val="1"/>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3.1</w:t>
      </w:r>
      <w:r w:rsidR="00A65D10" w:rsidRPr="008E424C">
        <w:rPr>
          <w:rFonts w:ascii="Times New Roman" w:eastAsia="Times New Roman" w:hAnsi="Times New Roman" w:cs="Times New Roman"/>
          <w:b/>
          <w:bCs/>
          <w:iCs/>
          <w:sz w:val="24"/>
          <w:szCs w:val="24"/>
          <w:lang w:eastAsia="cs-CZ"/>
        </w:rPr>
        <w:t xml:space="preserve"> Aplikované předpisy a obecné zásady</w:t>
      </w:r>
    </w:p>
    <w:p w14:paraId="2F12F240" w14:textId="77777777" w:rsidR="00A65D10"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04E445E3"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14:paraId="4459D7A0" w14:textId="028966E8"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09.</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 xml:space="preserve">2016 včetně), resp. se zákonem č. 134/2016 Sb., o zadávání veřejných </w:t>
      </w:r>
      <w:r>
        <w:rPr>
          <w:rFonts w:ascii="Times New Roman" w:eastAsia="Times New Roman" w:hAnsi="Times New Roman" w:cs="Times New Roman"/>
          <w:color w:val="000000" w:themeColor="text1"/>
          <w:kern w:val="0"/>
          <w:sz w:val="24"/>
          <w:szCs w:val="24"/>
          <w:lang w:val="cs-CZ" w:eastAsia="cs-CZ"/>
        </w:rPr>
        <w:lastRenderedPageBreak/>
        <w:t>zakázek, v platném znění (v případě zakázek vyhlášených od 01.</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10.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2016 včetně) a s nimi souvisejícími zákony, vyhláškami a metodickými postupy;</w:t>
      </w:r>
    </w:p>
    <w:p w14:paraId="45B1FDE0" w14:textId="38A9B070"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B0442A">
        <w:rPr>
          <w:rFonts w:ascii="Times New Roman" w:eastAsia="Times New Roman" w:hAnsi="Times New Roman" w:cs="Times New Roman"/>
          <w:color w:val="000000" w:themeColor="text1"/>
          <w:kern w:val="0"/>
          <w:sz w:val="24"/>
          <w:szCs w:val="24"/>
          <w:lang w:val="cs-CZ" w:eastAsia="cs-CZ"/>
        </w:rPr>
        <w:t xml:space="preserve"> – </w:t>
      </w:r>
      <w:r w:rsidRPr="008E424C">
        <w:rPr>
          <w:rFonts w:ascii="Times New Roman" w:eastAsia="Times New Roman" w:hAnsi="Times New Roman" w:cs="Times New Roman"/>
          <w:color w:val="000000" w:themeColor="text1"/>
          <w:sz w:val="24"/>
          <w:szCs w:val="24"/>
          <w:lang w:val="cs-CZ" w:eastAsia="cs-CZ"/>
        </w:rPr>
        <w:t>příloha č. 1</w:t>
      </w:r>
      <w:r>
        <w:rPr>
          <w:rFonts w:ascii="Times New Roman" w:eastAsia="Times New Roman" w:hAnsi="Times New Roman" w:cs="Times New Roman"/>
          <w:color w:val="000000" w:themeColor="text1"/>
          <w:kern w:val="0"/>
          <w:sz w:val="24"/>
          <w:szCs w:val="24"/>
          <w:lang w:val="cs-CZ" w:eastAsia="cs-CZ"/>
        </w:rPr>
        <w:t>.</w:t>
      </w:r>
    </w:p>
    <w:p w14:paraId="586551AA"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 V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pro programové období 2014-2020.</w:t>
      </w:r>
    </w:p>
    <w:p w14:paraId="41FAD80D"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14:paraId="4F3F36C6" w14:textId="0E9B2235" w:rsidR="00A65D10" w:rsidRDefault="00A65D10" w:rsidP="00A65D10">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w:t>
      </w:r>
      <w:r w:rsidR="00B0442A">
        <w:rPr>
          <w:rFonts w:ascii="Times New Roman" w:eastAsia="Times New Roman" w:hAnsi="Times New Roman" w:cs="Times New Roman"/>
          <w:color w:val="000000" w:themeColor="text1"/>
          <w:sz w:val="24"/>
          <w:szCs w:val="24"/>
          <w:lang w:eastAsia="cs-CZ"/>
        </w:rPr>
        <w:t> </w:t>
      </w:r>
      <w:r>
        <w:rPr>
          <w:rFonts w:ascii="Times New Roman" w:eastAsia="Times New Roman" w:hAnsi="Times New Roman" w:cs="Times New Roman"/>
          <w:color w:val="000000" w:themeColor="text1"/>
          <w:sz w:val="24"/>
          <w:szCs w:val="24"/>
          <w:lang w:eastAsia="cs-CZ"/>
        </w:rPr>
        <w:t>137/2006 Sb., resp. zákonem č. 134/2016 o veřejných zakázkách nebo jinými pravidly, a jejich dodržení je předmětem posouzení zadávacích řízení kontrolorem.</w:t>
      </w:r>
    </w:p>
    <w:p w14:paraId="78F3960D" w14:textId="77777777" w:rsidR="00A65D10" w:rsidRDefault="00A65D10" w:rsidP="00A65D10">
      <w:pPr>
        <w:spacing w:before="120" w:after="0" w:line="240" w:lineRule="auto"/>
        <w:jc w:val="both"/>
        <w:rPr>
          <w:rFonts w:ascii="Times New Roman" w:eastAsia="Times New Roman" w:hAnsi="Times New Roman" w:cs="Times New Roman"/>
          <w:sz w:val="24"/>
          <w:szCs w:val="24"/>
          <w:lang w:eastAsia="cs-CZ"/>
        </w:rPr>
      </w:pPr>
    </w:p>
    <w:p w14:paraId="458A18A9" w14:textId="4A595199" w:rsidR="008D6BCF"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první žádostí o certifikaci (kontrolou výdajů) musí partner předložit formulář s přehledem realizovaných a předpokládaných</w:t>
      </w:r>
      <w:r w:rsidR="00A00227">
        <w:rPr>
          <w:rFonts w:ascii="Times New Roman" w:eastAsia="Times New Roman" w:hAnsi="Times New Roman" w:cs="Times New Roman"/>
          <w:sz w:val="24"/>
          <w:szCs w:val="24"/>
          <w:lang w:eastAsia="cs-CZ"/>
        </w:rPr>
        <w:t xml:space="preserve"> výběrových řízení (přílohu č. 3</w:t>
      </w:r>
      <w:r>
        <w:rPr>
          <w:rFonts w:ascii="Times New Roman" w:eastAsia="Times New Roman" w:hAnsi="Times New Roman" w:cs="Times New Roman"/>
          <w:sz w:val="24"/>
          <w:szCs w:val="24"/>
          <w:lang w:eastAsia="cs-CZ"/>
        </w:rPr>
        <w:t xml:space="preserve">). V případě změny je třeba předložit aktualizovaný formulář s přehledem realizovaných a předpokládaných výběrových řízení nejpozději s nejbližší žádostí o certifikaci (kontrolu výdajů). </w:t>
      </w:r>
    </w:p>
    <w:p w14:paraId="7FF9EFCD" w14:textId="77777777" w:rsidR="008D6BCF" w:rsidRDefault="008D6BCF"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DF66C5D" w14:textId="6B6836C1" w:rsidR="00A65D10" w:rsidRPr="008E424C" w:rsidRDefault="00793D4A" w:rsidP="008E424C">
      <w:pPr>
        <w:keepNext/>
        <w:spacing w:before="240" w:after="240" w:line="240" w:lineRule="auto"/>
        <w:outlineLvl w:val="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3.2</w:t>
      </w:r>
      <w:r w:rsidR="008F05EB" w:rsidRPr="008E424C">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Hodnotící kritéria</w:t>
      </w:r>
    </w:p>
    <w:p w14:paraId="51A81788"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14:paraId="389B9DE4"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14:paraId="4504F35E"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14:paraId="69F9382F" w14:textId="18098C7E" w:rsidR="00A65D10" w:rsidRPr="008E424C" w:rsidRDefault="008E424C" w:rsidP="008E424C">
      <w:pPr>
        <w:keepNext/>
        <w:spacing w:before="240" w:after="240" w:line="240" w:lineRule="auto"/>
        <w:outlineLvl w:val="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3.3 </w:t>
      </w:r>
      <w:r w:rsidR="008F05EB">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Posouzení zadávacích/výběrových řízení</w:t>
      </w:r>
      <w:r w:rsidR="00A65D10" w:rsidRPr="008F05EB">
        <w:rPr>
          <w:vertAlign w:val="superscript"/>
        </w:rPr>
        <w:footnoteReference w:id="4"/>
      </w:r>
    </w:p>
    <w:p w14:paraId="3A5D1D2F" w14:textId="5AE9EC58" w:rsidR="008E424C" w:rsidRDefault="00A65D10" w:rsidP="008E424C">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vyhlášením zadávacího/výběrového řízení</w:t>
      </w:r>
    </w:p>
    <w:p w14:paraId="5B1CC043" w14:textId="77777777" w:rsidR="008E424C" w:rsidRPr="008E424C" w:rsidRDefault="008E424C" w:rsidP="008E424C">
      <w:pPr>
        <w:spacing w:before="60" w:after="60" w:line="240" w:lineRule="auto"/>
        <w:ind w:left="714"/>
        <w:rPr>
          <w:rFonts w:ascii="Times New Roman" w:eastAsia="Times New Roman" w:hAnsi="Times New Roman" w:cs="Times New Roman"/>
          <w:b/>
          <w:sz w:val="24"/>
          <w:szCs w:val="24"/>
          <w:lang w:eastAsia="cs-CZ"/>
        </w:rPr>
      </w:pPr>
    </w:p>
    <w:p w14:paraId="644320C4" w14:textId="1A2E3E40"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w:t>
      </w:r>
      <w:r w:rsidR="00E3359A">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w:t>
      </w:r>
    </w:p>
    <w:p w14:paraId="7E4CF9C8" w14:textId="65C08422"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8E424C">
        <w:rPr>
          <w:rFonts w:ascii="Times New Roman" w:eastAsia="Times New Roman" w:hAnsi="Times New Roman" w:cs="Times New Roman"/>
          <w:kern w:val="0"/>
          <w:sz w:val="24"/>
          <w:szCs w:val="24"/>
          <w:vertAlign w:val="superscript"/>
          <w:lang w:eastAsia="cs-CZ"/>
        </w:rPr>
        <w:footnoteReference w:id="5"/>
      </w:r>
      <w:r w:rsidRPr="00481C55">
        <w:rPr>
          <w:rFonts w:ascii="Times New Roman" w:eastAsia="Times New Roman" w:hAnsi="Times New Roman" w:cs="Times New Roman"/>
          <w:kern w:val="0"/>
          <w:sz w:val="24"/>
          <w:szCs w:val="24"/>
          <w:lang w:val="cs-CZ" w:eastAsia="cs-CZ"/>
        </w:rPr>
        <w:t xml:space="preserve">, </w:t>
      </w:r>
    </w:p>
    <w:p w14:paraId="6A177426" w14:textId="472D6AD7"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resp. není zadavatelem dle § 4 zákona č. 134/2016 Sb., o veřejných zakázkách</w:t>
      </w:r>
      <w:r w:rsidRPr="008E424C">
        <w:rPr>
          <w:rFonts w:ascii="Times New Roman" w:eastAsia="Times New Roman" w:hAnsi="Times New Roman" w:cs="Times New Roman"/>
          <w:kern w:val="0"/>
          <w:sz w:val="24"/>
          <w:szCs w:val="24"/>
          <w:vertAlign w:val="superscript"/>
          <w:lang w:eastAsia="cs-CZ"/>
        </w:rPr>
        <w:footnoteReference w:id="6"/>
      </w:r>
      <w:r w:rsidRPr="00481C55">
        <w:rPr>
          <w:rFonts w:ascii="Times New Roman" w:eastAsia="Times New Roman" w:hAnsi="Times New Roman" w:cs="Times New Roman"/>
          <w:kern w:val="0"/>
          <w:sz w:val="24"/>
          <w:szCs w:val="24"/>
          <w:lang w:val="cs-CZ" w:eastAsia="cs-CZ"/>
        </w:rPr>
        <w:t xml:space="preserve">, </w:t>
      </w:r>
    </w:p>
    <w:p w14:paraId="20CFD7CF" w14:textId="2A2BC628"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14:paraId="6096D94B" w14:textId="39FD33F7"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dokumentaci, příp. výzvu (pokud zároveň plní funkci zadávací dokumentace);</w:t>
      </w:r>
    </w:p>
    <w:p w14:paraId="161AFBD3" w14:textId="52EB9294"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481C55">
        <w:rPr>
          <w:rFonts w:ascii="Times New Roman" w:eastAsia="Times New Roman" w:hAnsi="Times New Roman" w:cs="Times New Roman"/>
          <w:sz w:val="24"/>
          <w:szCs w:val="24"/>
          <w:vertAlign w:val="superscript"/>
          <w:lang w:eastAsia="cs-CZ"/>
        </w:rPr>
        <w:footnoteReference w:id="7"/>
      </w:r>
      <w:r w:rsidRPr="00481C55">
        <w:rPr>
          <w:rFonts w:ascii="Times New Roman" w:eastAsia="Times New Roman" w:hAnsi="Times New Roman" w:cs="Times New Roman"/>
          <w:sz w:val="24"/>
          <w:szCs w:val="24"/>
          <w:lang w:eastAsia="cs-CZ"/>
        </w:rPr>
        <w:t>.</w:t>
      </w:r>
    </w:p>
    <w:p w14:paraId="243B7E82" w14:textId="20AF04CF"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14:paraId="1FE0D29D" w14:textId="3105FB96" w:rsidR="00A65D10" w:rsidRPr="00481C55" w:rsidRDefault="00A65D10" w:rsidP="008E424C">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řízení je možné vyhlásit až po obdržení souhlasného stanoviska Kontrolora</w:t>
      </w:r>
      <w:r w:rsidR="000F50B0">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Partner je povinen při vyhlášení zadávacího řízení použít ty verze dokumentů, které byly posouzeny Kontrolorem.</w:t>
      </w:r>
    </w:p>
    <w:p w14:paraId="0EFC9227" w14:textId="77777777"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A7F8FBA" w14:textId="5E43F06F"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podpisem smlouvy s dodavatelem</w:t>
      </w:r>
    </w:p>
    <w:p w14:paraId="5AB996D4" w14:textId="6F6BC1E4"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CDC2F11" w14:textId="75F4BBFE"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14:paraId="46064FCE" w14:textId="6244716D"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14:paraId="7B306740" w14:textId="37154DC5"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14:paraId="0AF60527" w14:textId="3259AE40"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14:paraId="1B30693C" w14:textId="47EE6E9E"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p>
    <w:p w14:paraId="2B41E1E3" w14:textId="34130D4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14:paraId="1983990F" w14:textId="6AB166E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14:paraId="689394E3" w14:textId="11203CC1"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14:paraId="00C3AA66" w14:textId="29D62D43"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14:paraId="6D6CCE0A" w14:textId="606BA43D"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návrh smlouvy s dodavatelem.</w:t>
      </w:r>
    </w:p>
    <w:p w14:paraId="02293E50" w14:textId="41CE13B6"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Nad rámec těchto dokumentů Partner kontrolorovi dále předloží:</w:t>
      </w:r>
    </w:p>
    <w:p w14:paraId="0348387E" w14:textId="6804E441"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nabídky, které byly v průběhu zadávacího řízení vyřazeny, pokud k vyřazení nějaké nabídky došlo;</w:t>
      </w:r>
    </w:p>
    <w:p w14:paraId="04ABDA73" w14:textId="55D539F9"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14:paraId="4FE81961" w14:textId="41CB6D94"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14:paraId="16228BE0" w14:textId="0407C7D6" w:rsidR="002A270E"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14:paraId="398A031B" w14:textId="77777777" w:rsidR="002A270E" w:rsidRDefault="002A270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0A376A3C" w14:textId="4DC86A96"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lastRenderedPageBreak/>
        <w:t>Po podpisu smlouvy s dodavatelem</w:t>
      </w:r>
    </w:p>
    <w:p w14:paraId="0AF341D0" w14:textId="5706A9E4"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14:paraId="31307D03" w14:textId="58FDF3FB"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uzavřenou smlouvu s vybraným dodavatelem, vč. případných dodatků k ní;</w:t>
      </w:r>
    </w:p>
    <w:p w14:paraId="2C38BBA0" w14:textId="26D42FF1"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text oznámení o výsledku zadávacího řízení zaslaný všem uchazečům, kteří podali nabídku v řádném termínu pro podání nabídek, vč. dokladů prokazujících jejich odeslání. </w:t>
      </w:r>
    </w:p>
    <w:p w14:paraId="1782B34F" w14:textId="52C38397"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14:paraId="0C258A6F" w14:textId="6F496999"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14:paraId="173C88A9" w14:textId="158CA97A" w:rsidR="00A65D10"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w:t>
      </w:r>
      <w:r w:rsidRPr="00CC02E2">
        <w:rPr>
          <w:rFonts w:ascii="Times New Roman" w:eastAsia="Times New Roman" w:hAnsi="Times New Roman" w:cs="Times New Roman"/>
          <w:sz w:val="24"/>
          <w:szCs w:val="24"/>
          <w:lang w:eastAsia="cs-CZ"/>
        </w:rPr>
        <w:t>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w:t>
      </w:r>
      <w:r w:rsidR="007926C5" w:rsidRPr="00CC02E2">
        <w:rPr>
          <w:rFonts w:ascii="Times New Roman" w:eastAsia="Times New Roman" w:hAnsi="Times New Roman" w:cs="Times New Roman"/>
          <w:sz w:val="24"/>
          <w:szCs w:val="24"/>
          <w:lang w:eastAsia="cs-CZ"/>
        </w:rPr>
        <w:t> </w:t>
      </w:r>
      <w:r w:rsidRPr="00CC02E2">
        <w:rPr>
          <w:rFonts w:ascii="Times New Roman" w:eastAsia="Times New Roman" w:hAnsi="Times New Roman" w:cs="Times New Roman"/>
          <w:sz w:val="24"/>
          <w:szCs w:val="24"/>
          <w:lang w:eastAsia="cs-CZ"/>
        </w:rPr>
        <w:t>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w:t>
      </w:r>
      <w:r w:rsidRPr="00481C55">
        <w:rPr>
          <w:rFonts w:ascii="Times New Roman" w:eastAsia="Times New Roman" w:hAnsi="Times New Roman" w:cs="Times New Roman"/>
          <w:sz w:val="24"/>
          <w:szCs w:val="24"/>
          <w:lang w:eastAsia="cs-CZ"/>
        </w:rPr>
        <w:t xml:space="preserve">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14:paraId="34C6DEC9"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C5DA1EE"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5FE9F6"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Způsobilost výdajů</w:t>
      </w:r>
    </w:p>
    <w:p w14:paraId="069F86C5"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eastAsia="cs-CZ"/>
        </w:rPr>
      </w:pPr>
    </w:p>
    <w:p w14:paraId="3101E58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3" w:name="_Toc445447262"/>
      <w:r w:rsidRPr="0020456C">
        <w:rPr>
          <w:rFonts w:ascii="Times New Roman" w:eastAsia="Times New Roman" w:hAnsi="Times New Roman" w:cs="Times New Roman"/>
          <w:sz w:val="24"/>
          <w:szCs w:val="24"/>
          <w:lang w:eastAsia="cs-CZ"/>
        </w:rPr>
        <w:t>Způsobilé výdaje rámcově upravují:</w:t>
      </w:r>
      <w:bookmarkEnd w:id="3"/>
      <w:r w:rsidRPr="0020456C">
        <w:rPr>
          <w:rFonts w:ascii="Times New Roman" w:eastAsia="Times New Roman" w:hAnsi="Times New Roman" w:cs="Times New Roman"/>
          <w:sz w:val="24"/>
          <w:szCs w:val="24"/>
          <w:lang w:eastAsia="cs-CZ"/>
        </w:rPr>
        <w:t xml:space="preserve"> </w:t>
      </w:r>
    </w:p>
    <w:p w14:paraId="30CFE541"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329ACDB3" w14:textId="504E77B9"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4" w:name="_Toc445447263"/>
      <w:r w:rsidRPr="0020456C">
        <w:rPr>
          <w:rFonts w:ascii="Times New Roman" w:eastAsia="Times New Roman" w:hAnsi="Times New Roman" w:cs="Times New Roman"/>
          <w:sz w:val="24"/>
          <w:szCs w:val="24"/>
          <w:lang w:eastAsia="cs-CZ"/>
        </w:rPr>
        <w:t>- Nařízení Evropského parlamentu a Rady EU č. 1303/2013</w:t>
      </w:r>
      <w:bookmarkEnd w:id="4"/>
      <w:r w:rsidRPr="0020456C">
        <w:rPr>
          <w:rFonts w:ascii="Times New Roman" w:eastAsia="Times New Roman" w:hAnsi="Times New Roman" w:cs="Times New Roman"/>
          <w:sz w:val="24"/>
          <w:szCs w:val="24"/>
          <w:lang w:eastAsia="cs-CZ"/>
        </w:rPr>
        <w:t xml:space="preserve"> </w:t>
      </w:r>
    </w:p>
    <w:p w14:paraId="77D212C2" w14:textId="542BC546"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5" w:name="_Toc445447264"/>
      <w:r w:rsidRPr="0020456C">
        <w:rPr>
          <w:rFonts w:ascii="Times New Roman" w:eastAsia="Times New Roman" w:hAnsi="Times New Roman" w:cs="Times New Roman"/>
          <w:sz w:val="24"/>
          <w:szCs w:val="24"/>
          <w:lang w:eastAsia="cs-CZ"/>
        </w:rPr>
        <w:t>- Nařízení Evropského parlamentu a Rady EU č. 1301/2013</w:t>
      </w:r>
      <w:bookmarkEnd w:id="5"/>
      <w:r w:rsidRPr="0020456C">
        <w:rPr>
          <w:rFonts w:ascii="Times New Roman" w:eastAsia="Times New Roman" w:hAnsi="Times New Roman" w:cs="Times New Roman"/>
          <w:sz w:val="24"/>
          <w:szCs w:val="24"/>
          <w:lang w:eastAsia="cs-CZ"/>
        </w:rPr>
        <w:t xml:space="preserve"> </w:t>
      </w:r>
    </w:p>
    <w:p w14:paraId="5126884C" w14:textId="4E276FC2"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6" w:name="_Toc445447265"/>
      <w:r w:rsidRPr="0020456C">
        <w:rPr>
          <w:rFonts w:ascii="Times New Roman" w:eastAsia="Times New Roman" w:hAnsi="Times New Roman" w:cs="Times New Roman"/>
          <w:sz w:val="24"/>
          <w:szCs w:val="24"/>
          <w:lang w:eastAsia="cs-CZ"/>
        </w:rPr>
        <w:t>- Nařízení Evropského parlamentu a Rady EU č. 1299/2013</w:t>
      </w:r>
      <w:bookmarkEnd w:id="6"/>
      <w:r w:rsidRPr="0020456C">
        <w:rPr>
          <w:rFonts w:ascii="Times New Roman" w:eastAsia="Times New Roman" w:hAnsi="Times New Roman" w:cs="Times New Roman"/>
          <w:sz w:val="24"/>
          <w:szCs w:val="24"/>
          <w:lang w:eastAsia="cs-CZ"/>
        </w:rPr>
        <w:t xml:space="preserve"> </w:t>
      </w:r>
    </w:p>
    <w:p w14:paraId="4E47B422" w14:textId="00B190A8"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 w:name="_Toc445447266"/>
      <w:r w:rsidRPr="0020456C">
        <w:rPr>
          <w:rFonts w:ascii="Times New Roman" w:eastAsia="Times New Roman" w:hAnsi="Times New Roman" w:cs="Times New Roman"/>
          <w:sz w:val="24"/>
          <w:szCs w:val="24"/>
          <w:lang w:eastAsia="cs-CZ"/>
        </w:rPr>
        <w:t>- Nařízení Evropského parlamentu a Rady EU č. 481/2014</w:t>
      </w:r>
      <w:bookmarkEnd w:id="7"/>
      <w:r w:rsidRPr="0020456C">
        <w:rPr>
          <w:rFonts w:ascii="Times New Roman" w:eastAsia="Times New Roman" w:hAnsi="Times New Roman" w:cs="Times New Roman"/>
          <w:sz w:val="24"/>
          <w:szCs w:val="24"/>
          <w:lang w:eastAsia="cs-CZ"/>
        </w:rPr>
        <w:t xml:space="preserve"> </w:t>
      </w:r>
    </w:p>
    <w:p w14:paraId="2FD6651A"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EF16DBC"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8" w:name="_Toc445447267"/>
      <w:r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8"/>
      <w:r w:rsidRPr="0020456C">
        <w:rPr>
          <w:rFonts w:ascii="Times New Roman" w:eastAsia="Times New Roman" w:hAnsi="Times New Roman" w:cs="Times New Roman"/>
          <w:sz w:val="24"/>
          <w:szCs w:val="24"/>
          <w:lang w:eastAsia="cs-CZ"/>
        </w:rPr>
        <w:t xml:space="preserve"> </w:t>
      </w:r>
    </w:p>
    <w:p w14:paraId="1F0BB697"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F688AE9" w14:textId="554D3F89"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9" w:name="_Toc445447268"/>
      <w:r w:rsidRPr="0020456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w:t>
      </w:r>
      <w:r w:rsidRPr="0020456C">
        <w:rPr>
          <w:rFonts w:ascii="Times New Roman" w:eastAsia="Times New Roman" w:hAnsi="Times New Roman" w:cs="Times New Roman"/>
          <w:sz w:val="24"/>
          <w:szCs w:val="24"/>
          <w:lang w:eastAsia="cs-CZ"/>
        </w:rPr>
        <w:lastRenderedPageBreak/>
        <w:t xml:space="preserve">pokyn ZV“. Jeho aktuální znění naleznete </w:t>
      </w:r>
      <w:r w:rsidRPr="0020456C">
        <w:rPr>
          <w:rFonts w:ascii="Times New Roman" w:eastAsia="Times New Roman" w:hAnsi="Times New Roman" w:cs="Times New Roman"/>
          <w:sz w:val="28"/>
          <w:szCs w:val="24"/>
          <w:lang w:eastAsia="cs-CZ"/>
        </w:rPr>
        <w:t xml:space="preserve">na </w:t>
      </w:r>
      <w:hyperlink r:id="rId12" w:history="1">
        <w:r w:rsidRPr="0020456C">
          <w:rPr>
            <w:rStyle w:val="Hypertextovodkaz"/>
            <w:rFonts w:ascii="Times New Roman" w:hAnsi="Times New Roman" w:cs="Times New Roman"/>
            <w:sz w:val="24"/>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w:t>
      </w:r>
      <w:r w:rsidRPr="0020456C">
        <w:rPr>
          <w:rFonts w:ascii="Times New Roman" w:eastAsia="Times New Roman" w:hAnsi="Times New Roman" w:cs="Times New Roman"/>
          <w:sz w:val="24"/>
          <w:szCs w:val="24"/>
          <w:lang w:eastAsia="cs-CZ"/>
        </w:rPr>
        <w:t xml:space="preserve">ou pro české partnery </w:t>
      </w:r>
      <w:r w:rsidRPr="0020456C">
        <w:rPr>
          <w:rFonts w:ascii="Times New Roman" w:eastAsia="Times New Roman" w:hAnsi="Times New Roman" w:cs="Times New Roman"/>
          <w:b/>
          <w:sz w:val="24"/>
          <w:szCs w:val="24"/>
          <w:lang w:eastAsia="cs-CZ"/>
        </w:rPr>
        <w:t>doporučující</w:t>
      </w:r>
      <w:r w:rsidRPr="0020456C">
        <w:rPr>
          <w:rFonts w:ascii="Times New Roman" w:eastAsia="Times New Roman" w:hAnsi="Times New Roman" w:cs="Times New Roman"/>
          <w:sz w:val="24"/>
          <w:szCs w:val="24"/>
          <w:lang w:eastAsia="cs-CZ"/>
        </w:rPr>
        <w:t>.</w:t>
      </w:r>
      <w:bookmarkEnd w:id="9"/>
    </w:p>
    <w:p w14:paraId="08A5CE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14:paraId="5BE1BEC0" w14:textId="0F8B52A0"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10" w:name="_Toc445447269"/>
      <w:r w:rsidRPr="0020456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20456C">
        <w:rPr>
          <w:rFonts w:ascii="Times New Roman" w:eastAsia="Times New Roman" w:hAnsi="Times New Roman" w:cs="Times New Roman"/>
          <w:b/>
          <w:sz w:val="24"/>
          <w:szCs w:val="24"/>
          <w:lang w:eastAsia="cs-CZ"/>
        </w:rPr>
        <w:t>programové dokumentaci program</w:t>
      </w:r>
      <w:r>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(viz kap. Úvod).</w:t>
      </w:r>
      <w:bookmarkEnd w:id="10"/>
      <w:r w:rsidRPr="0020456C">
        <w:rPr>
          <w:rFonts w:ascii="Times New Roman" w:eastAsia="Times New Roman" w:hAnsi="Times New Roman" w:cs="Times New Roman"/>
          <w:b/>
          <w:sz w:val="24"/>
          <w:szCs w:val="24"/>
          <w:lang w:eastAsia="cs-CZ"/>
        </w:rPr>
        <w:t xml:space="preserve"> </w:t>
      </w:r>
    </w:p>
    <w:p w14:paraId="7E5FA1C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5CDCA20" w14:textId="106FC7D1"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11" w:name="_Toc445447270"/>
      <w:r w:rsidRPr="0020456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program</w:t>
      </w:r>
      <w:r w:rsidR="005F7BE2">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i s Metodickým pokynem ZV.</w:t>
      </w:r>
      <w:bookmarkEnd w:id="11"/>
    </w:p>
    <w:p w14:paraId="32CFF316"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6EAD551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2" w:name="_Toc445447271"/>
      <w:r w:rsidRPr="0020456C">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Pr="00D7228E">
        <w:rPr>
          <w:rFonts w:ascii="Times New Roman" w:eastAsia="Times New Roman" w:hAnsi="Times New Roman" w:cs="Times New Roman"/>
          <w:sz w:val="24"/>
          <w:szCs w:val="24"/>
          <w:lang w:eastAsia="cs-CZ"/>
        </w:rPr>
        <w:t>MV</w:t>
      </w:r>
      <w:r w:rsidRPr="0020456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12"/>
    </w:p>
    <w:p w14:paraId="0AA5C20D"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41221DA" w14:textId="05DCDA25"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3" w:name="_Toc445447272"/>
      <w:r w:rsidRPr="0020456C">
        <w:rPr>
          <w:rFonts w:ascii="Times New Roman" w:eastAsia="Times New Roman" w:hAnsi="Times New Roman" w:cs="Times New Roman"/>
          <w:sz w:val="24"/>
          <w:szCs w:val="24"/>
          <w:lang w:eastAsia="cs-CZ"/>
        </w:rPr>
        <w:t>V rámci program</w:t>
      </w:r>
      <w:r>
        <w:rPr>
          <w:rFonts w:ascii="Times New Roman" w:eastAsia="Times New Roman" w:hAnsi="Times New Roman" w:cs="Times New Roman"/>
          <w:sz w:val="24"/>
          <w:szCs w:val="24"/>
          <w:lang w:eastAsia="cs-CZ"/>
        </w:rPr>
        <w:t>u URBACT III</w:t>
      </w:r>
      <w:r w:rsidR="003B3343">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jsou způsobilé následující výdaje:</w:t>
      </w:r>
      <w:bookmarkEnd w:id="13"/>
    </w:p>
    <w:p w14:paraId="16A9535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78EF9582"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4" w:name="_Toc445447273"/>
      <w:r w:rsidRPr="0020456C">
        <w:rPr>
          <w:rFonts w:ascii="Times New Roman" w:eastAsia="Times New Roman" w:hAnsi="Times New Roman" w:cs="Times New Roman"/>
          <w:sz w:val="24"/>
          <w:szCs w:val="24"/>
          <w:lang w:eastAsia="cs-CZ"/>
        </w:rPr>
        <w:t>osobní náklady</w:t>
      </w:r>
      <w:bookmarkEnd w:id="14"/>
    </w:p>
    <w:p w14:paraId="1A47990F"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5" w:name="_Toc445447274"/>
      <w:r w:rsidRPr="0020456C">
        <w:rPr>
          <w:rFonts w:ascii="Times New Roman" w:eastAsia="Times New Roman" w:hAnsi="Times New Roman" w:cs="Times New Roman"/>
          <w:sz w:val="24"/>
          <w:szCs w:val="24"/>
          <w:lang w:eastAsia="cs-CZ"/>
        </w:rPr>
        <w:t>administrativní náklady</w:t>
      </w:r>
      <w:bookmarkEnd w:id="15"/>
    </w:p>
    <w:p w14:paraId="47C79F74"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6" w:name="_Toc445447275"/>
      <w:r w:rsidRPr="0020456C">
        <w:rPr>
          <w:rFonts w:ascii="Times New Roman" w:eastAsia="Times New Roman" w:hAnsi="Times New Roman" w:cs="Times New Roman"/>
          <w:sz w:val="24"/>
          <w:szCs w:val="24"/>
          <w:lang w:eastAsia="cs-CZ"/>
        </w:rPr>
        <w:t>náklady na cestování a ubytování</w:t>
      </w:r>
      <w:bookmarkEnd w:id="16"/>
    </w:p>
    <w:p w14:paraId="503CF829"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7" w:name="_Toc445447276"/>
      <w:r w:rsidRPr="0020456C">
        <w:rPr>
          <w:rFonts w:ascii="Times New Roman" w:eastAsia="Times New Roman" w:hAnsi="Times New Roman" w:cs="Times New Roman"/>
          <w:sz w:val="24"/>
          <w:szCs w:val="24"/>
          <w:lang w:eastAsia="cs-CZ"/>
        </w:rPr>
        <w:t>náklady na externí odborné poradenství a služby</w:t>
      </w:r>
      <w:bookmarkEnd w:id="17"/>
      <w:r w:rsidRPr="0020456C">
        <w:rPr>
          <w:rFonts w:ascii="Times New Roman" w:eastAsia="Times New Roman" w:hAnsi="Times New Roman" w:cs="Times New Roman"/>
          <w:sz w:val="24"/>
          <w:szCs w:val="24"/>
          <w:lang w:eastAsia="cs-CZ"/>
        </w:rPr>
        <w:t xml:space="preserve"> </w:t>
      </w:r>
    </w:p>
    <w:p w14:paraId="4E0920A0"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8" w:name="_Toc445447277"/>
      <w:r w:rsidRPr="0020456C">
        <w:rPr>
          <w:rFonts w:ascii="Times New Roman" w:eastAsia="Times New Roman" w:hAnsi="Times New Roman" w:cs="Times New Roman"/>
          <w:sz w:val="24"/>
          <w:szCs w:val="24"/>
          <w:lang w:eastAsia="cs-CZ"/>
        </w:rPr>
        <w:t>náklady na vybavení</w:t>
      </w:r>
      <w:bookmarkEnd w:id="18"/>
    </w:p>
    <w:p w14:paraId="4F356AE6"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F52CC0D" w14:textId="1186044F"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9" w:name="_Toc445447279"/>
      <w:r w:rsidRPr="0020456C">
        <w:rPr>
          <w:rFonts w:ascii="Times New Roman" w:eastAsia="Times New Roman" w:hAnsi="Times New Roman" w:cs="Times New Roman"/>
          <w:sz w:val="24"/>
          <w:szCs w:val="24"/>
          <w:lang w:eastAsia="cs-CZ"/>
        </w:rPr>
        <w:t xml:space="preserve">Vykazování jednotlivých typů výdajů je popsáno v programové dokumentaci </w:t>
      </w:r>
      <w:r>
        <w:rPr>
          <w:rFonts w:ascii="Times New Roman" w:eastAsia="Times New Roman" w:hAnsi="Times New Roman" w:cs="Times New Roman"/>
          <w:sz w:val="24"/>
          <w:szCs w:val="24"/>
          <w:lang w:eastAsia="cs-CZ"/>
        </w:rPr>
        <w:t xml:space="preserve">URBACT III </w:t>
      </w:r>
      <w:r w:rsidRPr="0020456C">
        <w:rPr>
          <w:rFonts w:ascii="Times New Roman" w:eastAsia="Times New Roman" w:hAnsi="Times New Roman" w:cs="Times New Roman"/>
          <w:sz w:val="24"/>
          <w:szCs w:val="24"/>
          <w:lang w:eastAsia="cs-CZ"/>
        </w:rPr>
        <w:t>(</w:t>
      </w:r>
      <w:hyperlink r:id="rId13" w:history="1">
        <w:r w:rsidRPr="0087321D">
          <w:rPr>
            <w:rStyle w:val="Hypertextovodkaz"/>
            <w:rFonts w:ascii="Times New Roman" w:eastAsia="Times New Roman" w:hAnsi="Times New Roman" w:cs="Times New Roman"/>
            <w:sz w:val="24"/>
            <w:szCs w:val="24"/>
            <w:lang w:eastAsia="cs-CZ"/>
          </w:rPr>
          <w:t xml:space="preserve">Programový </w:t>
        </w:r>
        <w:proofErr w:type="gramStart"/>
        <w:r w:rsidRPr="0087321D">
          <w:rPr>
            <w:rStyle w:val="Hypertextovodkaz"/>
            <w:rFonts w:ascii="Times New Roman" w:eastAsia="Times New Roman" w:hAnsi="Times New Roman" w:cs="Times New Roman"/>
            <w:sz w:val="24"/>
            <w:szCs w:val="24"/>
            <w:lang w:eastAsia="cs-CZ"/>
          </w:rPr>
          <w:t>manuál</w:t>
        </w:r>
      </w:hyperlink>
      <w:r>
        <w:rPr>
          <w:rFonts w:ascii="Times New Roman" w:eastAsia="Times New Roman" w:hAnsi="Times New Roman" w:cs="Times New Roman"/>
          <w:sz w:val="24"/>
          <w:szCs w:val="24"/>
          <w:lang w:eastAsia="cs-CZ"/>
        </w:rPr>
        <w:t>)</w:t>
      </w:r>
      <w:r w:rsidR="000F3B1F">
        <w:rPr>
          <w:rFonts w:ascii="Times New Roman" w:eastAsia="Times New Roman" w:hAnsi="Times New Roman" w:cs="Times New Roman"/>
          <w:sz w:val="24"/>
          <w:szCs w:val="24"/>
          <w:lang w:eastAsia="cs-CZ"/>
        </w:rPr>
        <w:t xml:space="preserve"> (</w:t>
      </w:r>
      <w:proofErr w:type="spellStart"/>
      <w:r w:rsidR="000F3B1F">
        <w:rPr>
          <w:rFonts w:ascii="Times New Roman" w:eastAsia="Times New Roman" w:hAnsi="Times New Roman" w:cs="Times New Roman"/>
          <w:sz w:val="24"/>
          <w:szCs w:val="24"/>
          <w:lang w:eastAsia="cs-CZ"/>
        </w:rPr>
        <w:t>Factsheet</w:t>
      </w:r>
      <w:proofErr w:type="spellEnd"/>
      <w:proofErr w:type="gramEnd"/>
      <w:r w:rsidR="000F3B1F">
        <w:rPr>
          <w:rFonts w:ascii="Times New Roman" w:eastAsia="Times New Roman" w:hAnsi="Times New Roman" w:cs="Times New Roman"/>
          <w:sz w:val="24"/>
          <w:szCs w:val="24"/>
          <w:lang w:eastAsia="cs-CZ"/>
        </w:rPr>
        <w:t xml:space="preserve"> 2F)</w:t>
      </w:r>
      <w:bookmarkEnd w:id="19"/>
    </w:p>
    <w:p w14:paraId="366AE80A"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E548EE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20" w:name="_Toc445447280"/>
      <w:r w:rsidRPr="0020456C">
        <w:rPr>
          <w:rFonts w:ascii="Times New Roman" w:eastAsia="Times New Roman" w:hAnsi="Times New Roman" w:cs="Times New Roman"/>
          <w:b/>
          <w:sz w:val="24"/>
          <w:szCs w:val="24"/>
          <w:lang w:eastAsia="cs-CZ"/>
        </w:rPr>
        <w:t>Osobní náklady</w:t>
      </w:r>
      <w:bookmarkEnd w:id="20"/>
    </w:p>
    <w:p w14:paraId="4CFA90B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p>
    <w:p w14:paraId="438E14F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bookmarkStart w:id="21" w:name="_Toc445447281"/>
      <w:r w:rsidRPr="00481C55">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21"/>
    </w:p>
    <w:p w14:paraId="3CC838A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68332DF8" w14:textId="456C8996"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 v 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 bez ohledu na druh smlouvy.</w:t>
      </w:r>
    </w:p>
    <w:p w14:paraId="190BF6C2" w14:textId="77777777" w:rsidR="0001003B" w:rsidRPr="00E918D6" w:rsidRDefault="0001003B" w:rsidP="0001003B">
      <w:pPr>
        <w:spacing w:after="0" w:line="240" w:lineRule="auto"/>
        <w:jc w:val="both"/>
        <w:rPr>
          <w:rFonts w:ascii="Times New Roman" w:eastAsia="Times New Roman" w:hAnsi="Times New Roman" w:cs="Times New Roman"/>
          <w:sz w:val="24"/>
          <w:szCs w:val="24"/>
          <w:highlight w:val="yellow"/>
          <w:lang w:eastAsia="cs-CZ"/>
        </w:rPr>
      </w:pPr>
    </w:p>
    <w:p w14:paraId="7B063E66" w14:textId="7E5ABD1E"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22" w:name="_Toc445447282"/>
      <w:r w:rsidRPr="00481C55">
        <w:rPr>
          <w:rFonts w:ascii="Times New Roman" w:eastAsia="Times New Roman" w:hAnsi="Times New Roman" w:cs="Times New Roman"/>
          <w:sz w:val="24"/>
          <w:szCs w:val="24"/>
          <w:lang w:eastAsia="cs-CZ"/>
        </w:rPr>
        <w:t xml:space="preserve">Proplácení osobních nákladů probíhá na základě </w:t>
      </w:r>
      <w:r w:rsidRPr="00481C55">
        <w:rPr>
          <w:rFonts w:ascii="Times New Roman" w:eastAsia="Times New Roman" w:hAnsi="Times New Roman" w:cs="Times New Roman"/>
          <w:b/>
          <w:sz w:val="24"/>
          <w:szCs w:val="24"/>
          <w:lang w:eastAsia="cs-CZ"/>
        </w:rPr>
        <w:t>skutečných výdajů</w:t>
      </w:r>
      <w:r w:rsidRPr="00481C55">
        <w:rPr>
          <w:rFonts w:ascii="Times New Roman" w:eastAsia="Times New Roman" w:hAnsi="Times New Roman" w:cs="Times New Roman"/>
          <w:sz w:val="24"/>
          <w:szCs w:val="24"/>
          <w:lang w:eastAsia="cs-CZ"/>
        </w:rPr>
        <w:t>, včetně proplácení na hodinovém základě v případě delegování pracovníků pro projekt na část jejich úvazku.</w:t>
      </w:r>
      <w:bookmarkEnd w:id="22"/>
    </w:p>
    <w:p w14:paraId="3994CBA9"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1C55EEEF"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lastRenderedPageBreak/>
        <w:t xml:space="preserve">Skutečné osobní náklady </w:t>
      </w:r>
    </w:p>
    <w:p w14:paraId="27BC06D1"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p>
    <w:p w14:paraId="735E380B"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Náklady na zaměstnance se skládají z hrubých mzdových výdajů na zaměstnance zaměstnané příjemcem jedním z těchto způsobů:</w:t>
      </w:r>
    </w:p>
    <w:p w14:paraId="00990013"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8A498F8"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plný úvazek;</w:t>
      </w:r>
    </w:p>
    <w:p w14:paraId="2D8D2130"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pevně stanoveným procentním podílem odpracované doby za měsíc;</w:t>
      </w:r>
    </w:p>
    <w:p w14:paraId="1A3EEB2B"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pružným počtem odpracovaných hodin za měsíc;</w:t>
      </w:r>
    </w:p>
    <w:p w14:paraId="7AD09FB4"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hodinovém základě.</w:t>
      </w:r>
    </w:p>
    <w:p w14:paraId="308BC519" w14:textId="77777777" w:rsidR="0001003B" w:rsidRPr="00481C55" w:rsidRDefault="0001003B" w:rsidP="0001003B">
      <w:pPr>
        <w:pStyle w:val="Odstavecseseznamem"/>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 xml:space="preserve">  </w:t>
      </w:r>
    </w:p>
    <w:p w14:paraId="7D15262C" w14:textId="597D6DE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mohou být k projektu přiřazeny úplně (případ a) nebo z alikvotní části (případ b a c).</w:t>
      </w:r>
    </w:p>
    <w:p w14:paraId="65457051" w14:textId="77777777" w:rsidR="00083FF9" w:rsidRPr="0020456C" w:rsidRDefault="00083FF9"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4B904A4"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Plný úvazek na projekt (případ a)</w:t>
      </w:r>
    </w:p>
    <w:p w14:paraId="48F3C312"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w:t>
      </w:r>
      <w:proofErr w:type="spellStart"/>
      <w:r w:rsidRPr="00481C55">
        <w:rPr>
          <w:rFonts w:ascii="Times New Roman" w:eastAsia="Times New Roman" w:hAnsi="Times New Roman" w:cs="Times New Roman"/>
          <w:sz w:val="24"/>
          <w:szCs w:val="24"/>
          <w:lang w:eastAsia="cs-CZ"/>
        </w:rPr>
        <w:t>timesheet</w:t>
      </w:r>
      <w:proofErr w:type="spellEnd"/>
      <w:r w:rsidRPr="00481C55">
        <w:rPr>
          <w:rFonts w:ascii="Times New Roman" w:eastAsia="Times New Roman" w:hAnsi="Times New Roman" w:cs="Times New Roman"/>
          <w:sz w:val="24"/>
          <w:szCs w:val="24"/>
          <w:lang w:eastAsia="cs-CZ"/>
        </w:rPr>
        <w:t>. Z dokladu o zaměstnání zaměstnance pracujícího na plný úvazek (pracovní smlouva/dohoda apod.) musí vyplývat, že zaměstnanec provádí činnosti vztahující se výhradně k projektu.</w:t>
      </w:r>
    </w:p>
    <w:p w14:paraId="4A8F6BE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2C032A" w14:textId="314AEB7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 (případ b a c).</w:t>
      </w:r>
    </w:p>
    <w:p w14:paraId="62825891"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3D8CABAF" w14:textId="77777777" w:rsidR="0001003B" w:rsidRPr="00481C55" w:rsidRDefault="0001003B" w:rsidP="0001003B">
      <w:pPr>
        <w:autoSpaceDE w:val="0"/>
        <w:autoSpaceDN w:val="0"/>
        <w:adjustRightInd w:val="0"/>
        <w:spacing w:after="0" w:line="240" w:lineRule="auto"/>
        <w:jc w:val="both"/>
        <w:rPr>
          <w:rFonts w:ascii="Times New Roman" w:hAnsi="Times New Roman"/>
          <w:b/>
          <w:sz w:val="24"/>
          <w:szCs w:val="24"/>
          <w:lang w:eastAsia="cs-CZ"/>
        </w:rPr>
      </w:pPr>
      <w:r w:rsidRPr="00481C55">
        <w:rPr>
          <w:rFonts w:ascii="Times New Roman" w:eastAsia="Times New Roman" w:hAnsi="Times New Roman" w:cs="Times New Roman"/>
          <w:b/>
          <w:sz w:val="24"/>
          <w:szCs w:val="24"/>
          <w:lang w:eastAsia="cs-CZ"/>
        </w:rPr>
        <w:t xml:space="preserve">Částečný </w:t>
      </w:r>
      <w:r w:rsidRPr="00481C55">
        <w:rPr>
          <w:rFonts w:ascii="Times New Roman" w:hAnsi="Times New Roman"/>
          <w:b/>
          <w:sz w:val="24"/>
          <w:szCs w:val="24"/>
          <w:lang w:eastAsia="cs-CZ"/>
        </w:rPr>
        <w:t>úvazek s pevně stanoveným procentním podílem odpracované doby za měsíc (případ b)</w:t>
      </w:r>
    </w:p>
    <w:p w14:paraId="58A33FD3" w14:textId="11817321"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V tomto případě nevzniká povinnost zřídit separátní systém evidence pracovní doby (výkazy práce/</w:t>
      </w:r>
      <w:proofErr w:type="spellStart"/>
      <w:r w:rsidRPr="00481C55">
        <w:rPr>
          <w:rFonts w:ascii="Times New Roman" w:hAnsi="Times New Roman"/>
          <w:sz w:val="24"/>
          <w:szCs w:val="24"/>
          <w:lang w:eastAsia="cs-CZ"/>
        </w:rPr>
        <w:t>timesheet</w:t>
      </w:r>
      <w:proofErr w:type="spellEnd"/>
      <w:r w:rsidRPr="00481C55">
        <w:rPr>
          <w:rFonts w:ascii="Times New Roman" w:hAnsi="Times New Roman"/>
          <w:sz w:val="24"/>
          <w:szCs w:val="24"/>
          <w:lang w:eastAsia="cs-CZ"/>
        </w:rPr>
        <w:t>). Zaměstnavatel s</w:t>
      </w:r>
      <w:r w:rsidR="00481C55">
        <w:rPr>
          <w:rFonts w:ascii="Times New Roman" w:hAnsi="Times New Roman"/>
          <w:sz w:val="24"/>
          <w:szCs w:val="24"/>
          <w:lang w:eastAsia="cs-CZ"/>
        </w:rPr>
        <w:t>e</w:t>
      </w:r>
      <w:r w:rsidRPr="00481C55">
        <w:rPr>
          <w:rFonts w:ascii="Times New Roman" w:hAnsi="Times New Roman"/>
          <w:sz w:val="24"/>
          <w:szCs w:val="24"/>
          <w:lang w:eastAsia="cs-CZ"/>
        </w:rPr>
        <w:t xml:space="preserve"> zaměstnancem však musí vystavit dokument, v němž bude jednoznačně stanoven procentní podíl pracovní doby odpracované na projektu</w:t>
      </w:r>
      <w:r w:rsidR="00EB4FCA">
        <w:rPr>
          <w:rFonts w:ascii="Times New Roman" w:hAnsi="Times New Roman"/>
          <w:sz w:val="24"/>
          <w:szCs w:val="24"/>
          <w:lang w:eastAsia="cs-CZ"/>
        </w:rPr>
        <w:t xml:space="preserve"> a bude zřejmé, že nedochází k duplicitnímu financování – </w:t>
      </w:r>
      <w:r w:rsidR="00EB4FCA" w:rsidRPr="00EB4FCA">
        <w:rPr>
          <w:rFonts w:ascii="Times New Roman" w:hAnsi="Times New Roman"/>
          <w:b/>
          <w:sz w:val="24"/>
          <w:szCs w:val="24"/>
          <w:lang w:eastAsia="cs-CZ"/>
        </w:rPr>
        <w:t xml:space="preserve">doporučuje se tedy využití evidence pracovní doby </w:t>
      </w:r>
      <w:r w:rsidR="00EB4FCA">
        <w:rPr>
          <w:rFonts w:ascii="Times New Roman" w:hAnsi="Times New Roman"/>
          <w:b/>
          <w:sz w:val="24"/>
          <w:szCs w:val="24"/>
          <w:lang w:eastAsia="cs-CZ"/>
        </w:rPr>
        <w:t>(výkazů</w:t>
      </w:r>
      <w:r w:rsidR="00EB4FCA" w:rsidRPr="00EB4FCA">
        <w:rPr>
          <w:rFonts w:ascii="Times New Roman" w:hAnsi="Times New Roman"/>
          <w:b/>
          <w:sz w:val="24"/>
          <w:szCs w:val="24"/>
          <w:lang w:eastAsia="cs-CZ"/>
        </w:rPr>
        <w:t xml:space="preserve"> práce/</w:t>
      </w:r>
      <w:proofErr w:type="spellStart"/>
      <w:r w:rsidR="00EB4FCA" w:rsidRPr="00EB4FCA">
        <w:rPr>
          <w:rFonts w:ascii="Times New Roman" w:hAnsi="Times New Roman"/>
          <w:b/>
          <w:sz w:val="24"/>
          <w:szCs w:val="24"/>
          <w:lang w:eastAsia="cs-CZ"/>
        </w:rPr>
        <w:t>timesheet</w:t>
      </w:r>
      <w:proofErr w:type="spellEnd"/>
      <w:r w:rsidR="00EB4FCA" w:rsidRPr="00EB4FCA">
        <w:rPr>
          <w:rFonts w:ascii="Times New Roman" w:hAnsi="Times New Roman"/>
          <w:b/>
          <w:sz w:val="24"/>
          <w:szCs w:val="24"/>
          <w:lang w:eastAsia="cs-CZ"/>
        </w:rPr>
        <w:t>) i v tomto případě</w:t>
      </w:r>
      <w:r w:rsidRPr="00481C55">
        <w:rPr>
          <w:rFonts w:ascii="Times New Roman" w:hAnsi="Times New Roman"/>
          <w:sz w:val="24"/>
          <w:szCs w:val="24"/>
          <w:lang w:eastAsia="cs-CZ"/>
        </w:rPr>
        <w:t>.</w:t>
      </w:r>
      <w:r w:rsidR="00EC25A7">
        <w:rPr>
          <w:rFonts w:ascii="Times New Roman" w:hAnsi="Times New Roman"/>
          <w:sz w:val="24"/>
          <w:szCs w:val="24"/>
          <w:lang w:eastAsia="cs-CZ"/>
        </w:rPr>
        <w:t xml:space="preserve"> </w:t>
      </w:r>
    </w:p>
    <w:p w14:paraId="09D46709" w14:textId="77777777"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p>
    <w:p w14:paraId="34816E8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hAnsi="Times New Roman"/>
          <w:b/>
          <w:sz w:val="24"/>
          <w:szCs w:val="24"/>
          <w:lang w:eastAsia="cs-CZ"/>
        </w:rPr>
        <w:t>Částečný úvazek s pružným počtem odpracovaných hodin za měsíc (případ c)</w:t>
      </w:r>
    </w:p>
    <w:p w14:paraId="647A1BF7" w14:textId="6054C53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 vyúčtování těchto osobních nákladů je nezbytně nutné, aby výsledky a pracovní hodiny odpracované na projektu byly kromě pracovní smlouvy doloženy navíc také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(podepsanými osobou, která práci vykonala, i příjemcem).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budou pokrývat 100</w:t>
      </w:r>
      <w:r w:rsidR="006B193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které se na projekt nevztahují).</w:t>
      </w:r>
    </w:p>
    <w:p w14:paraId="3B8FB44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304416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Proplácení osobních nákladů probíhá na základě hodinové sazby, která se stanoví jedním z těchto způsobů:</w:t>
      </w:r>
    </w:p>
    <w:p w14:paraId="254D703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D7EF57" w14:textId="08AC3E0F"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podílem měsíčních hrubých mzdových nákladů a měsíční pracovní doby stanovené v pracovní smlouvě (dokladu o zaměstnání) a vyjádřené v hodinách, nebo</w:t>
      </w:r>
    </w:p>
    <w:p w14:paraId="450596E6" w14:textId="2A0B258C"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 xml:space="preserve">podílem posledních doložených ročních hrubých mzdových nákladů (tj. mzdových nákladů za posledních 12 po sobě jdoucích měsíců) a 1720 hodin v souladu s čl. 68, odst. 2, nařízení (EU) č. 1303/2013. </w:t>
      </w:r>
    </w:p>
    <w:p w14:paraId="027ADB8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44D26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Takto stanovená hodinová sazba se poté vynásobí počtem hodin skutečně odpracovaných na projektu.</w:t>
      </w:r>
    </w:p>
    <w:p w14:paraId="7148F6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724086D" w14:textId="086C1CB0"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Příjemce je povinen si, v případě nákladů na zaměstnance pracující na projektu na částečný úvazek s pružným podílem hrubých mzdových nákladů v souladu s počtem hodin odpracovaných na projektu a měnících se každý měsíc, vybrat pro každého zaměstnance podílejícího se na realizaci projektu, jednu z těchto dvou uvedených metod a tu používat po celou dobu realizace projektu. </w:t>
      </w:r>
    </w:p>
    <w:p w14:paraId="5C64054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42C54A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Hodinová sazba (případ d)</w:t>
      </w:r>
    </w:p>
    <w:p w14:paraId="33B88A4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Hodinová sazba uvedená v pracovní smlouvě (dokladu o zaměstnání) se vynásobí skutečně odpracovanou dobou na projektu. Pro vyúčtování těchto osobních nákladů je nezbytně nutné, aby byly doloženy, kromě pracovní smlouvy, také výkazy práce/</w:t>
      </w:r>
      <w:proofErr w:type="spellStart"/>
      <w:r w:rsidRPr="00481C55">
        <w:rPr>
          <w:rFonts w:ascii="Times New Roman" w:eastAsia="Times New Roman" w:hAnsi="Times New Roman" w:cs="Times New Roman"/>
          <w:sz w:val="24"/>
          <w:szCs w:val="24"/>
          <w:lang w:eastAsia="cs-CZ"/>
        </w:rPr>
        <w:t>timesheety</w:t>
      </w:r>
      <w:proofErr w:type="spellEnd"/>
      <w:r w:rsidRPr="00481C55">
        <w:rPr>
          <w:rFonts w:ascii="Times New Roman" w:eastAsia="Times New Roman" w:hAnsi="Times New Roman" w:cs="Times New Roman"/>
          <w:sz w:val="24"/>
          <w:szCs w:val="24"/>
          <w:lang w:eastAsia="cs-CZ"/>
        </w:rPr>
        <w:t xml:space="preserve"> (podepsanými osobou, která práci vykonala, i příjemcem).</w:t>
      </w:r>
    </w:p>
    <w:p w14:paraId="1836ACC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AE2C6CA" w14:textId="2867E8EF" w:rsidR="0001003B" w:rsidRDefault="0001003B"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Detailní požadavky na dokládání mzdových výdajů jsou uvedeny v programov</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dokument</w:t>
      </w:r>
      <w:r w:rsidR="00A261CF" w:rsidRPr="00481C55">
        <w:rPr>
          <w:rFonts w:ascii="Times New Roman" w:eastAsia="Times New Roman" w:hAnsi="Times New Roman" w:cs="Times New Roman"/>
          <w:sz w:val="24"/>
          <w:szCs w:val="24"/>
          <w:lang w:eastAsia="cs-CZ"/>
        </w:rPr>
        <w:t>u</w:t>
      </w:r>
      <w:r w:rsidRPr="00481C55">
        <w:rPr>
          <w:rFonts w:ascii="Times New Roman" w:eastAsia="Times New Roman" w:hAnsi="Times New Roman" w:cs="Times New Roman"/>
          <w:sz w:val="24"/>
          <w:szCs w:val="24"/>
          <w:lang w:eastAsia="cs-CZ"/>
        </w:rPr>
        <w:t xml:space="preserve"> uveden</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v úvodu těchto Pokynů. Dále jsou požadavky na dokladování uvedeny v příloze </w:t>
      </w:r>
      <w:r w:rsidRPr="00481C55">
        <w:rPr>
          <w:rFonts w:ascii="Times New Roman" w:eastAsia="Times New Roman" w:hAnsi="Times New Roman" w:cs="Times New Roman"/>
          <w:b/>
          <w:sz w:val="24"/>
          <w:szCs w:val="24"/>
          <w:lang w:eastAsia="cs-CZ"/>
        </w:rPr>
        <w:t>Náležitosti dokladování</w:t>
      </w:r>
      <w:r w:rsidRPr="00481C55">
        <w:rPr>
          <w:rFonts w:ascii="Times New Roman" w:eastAsia="Times New Roman" w:hAnsi="Times New Roman" w:cs="Times New Roman"/>
          <w:sz w:val="24"/>
          <w:szCs w:val="24"/>
          <w:lang w:eastAsia="cs-CZ"/>
        </w:rPr>
        <w:t>. Partneři mají povinnost se s těmito požadavky seznámit.</w:t>
      </w:r>
      <w:r w:rsidR="00EC25A7">
        <w:rPr>
          <w:rFonts w:ascii="Times New Roman" w:eastAsia="Times New Roman" w:hAnsi="Times New Roman" w:cs="Times New Roman"/>
          <w:sz w:val="24"/>
          <w:szCs w:val="24"/>
          <w:lang w:eastAsia="cs-CZ"/>
        </w:rPr>
        <w:t xml:space="preserve">  </w:t>
      </w:r>
    </w:p>
    <w:p w14:paraId="23CF281F" w14:textId="77777777" w:rsidR="0061187C" w:rsidRDefault="0061187C" w:rsidP="0001003B">
      <w:pPr>
        <w:spacing w:after="0" w:line="240" w:lineRule="auto"/>
        <w:jc w:val="both"/>
        <w:rPr>
          <w:rFonts w:ascii="Times New Roman" w:eastAsia="Times New Roman" w:hAnsi="Times New Roman" w:cs="Times New Roman"/>
          <w:sz w:val="24"/>
          <w:szCs w:val="24"/>
          <w:lang w:eastAsia="cs-CZ"/>
        </w:rPr>
      </w:pPr>
    </w:p>
    <w:p w14:paraId="0557A854" w14:textId="77777777" w:rsidR="00EC25A7" w:rsidRDefault="00C71F98"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Úvazky lze v programu URBACT </w:t>
      </w:r>
      <w:r w:rsidR="00A02A38" w:rsidRPr="00481C55">
        <w:rPr>
          <w:rFonts w:ascii="Times New Roman" w:eastAsia="Times New Roman" w:hAnsi="Times New Roman" w:cs="Times New Roman"/>
          <w:sz w:val="24"/>
          <w:szCs w:val="24"/>
          <w:lang w:eastAsia="cs-CZ"/>
        </w:rPr>
        <w:t xml:space="preserve">III </w:t>
      </w:r>
      <w:r w:rsidRPr="00481C55">
        <w:rPr>
          <w:rFonts w:ascii="Times New Roman" w:eastAsia="Times New Roman" w:hAnsi="Times New Roman" w:cs="Times New Roman"/>
          <w:sz w:val="24"/>
          <w:szCs w:val="24"/>
          <w:lang w:eastAsia="cs-CZ"/>
        </w:rPr>
        <w:t>navýšit do výše 1.2 úvazku s tím, že ú</w:t>
      </w:r>
      <w:bookmarkStart w:id="23" w:name="_GoBack"/>
      <w:bookmarkEnd w:id="23"/>
      <w:r w:rsidRPr="00481C55">
        <w:rPr>
          <w:rFonts w:ascii="Times New Roman" w:eastAsia="Times New Roman" w:hAnsi="Times New Roman" w:cs="Times New Roman"/>
          <w:sz w:val="24"/>
          <w:szCs w:val="24"/>
          <w:lang w:eastAsia="cs-CZ"/>
        </w:rPr>
        <w:t>vazek pro projekt je</w:t>
      </w:r>
      <w:r w:rsidR="00EC25A7">
        <w:rPr>
          <w:rFonts w:ascii="Times New Roman" w:eastAsia="Times New Roman" w:hAnsi="Times New Roman" w:cs="Times New Roman"/>
          <w:sz w:val="24"/>
          <w:szCs w:val="24"/>
          <w:lang w:eastAsia="cs-CZ"/>
        </w:rPr>
        <w:t xml:space="preserve"> celkově na úrovni partnera</w:t>
      </w:r>
      <w:r w:rsidRPr="00481C55">
        <w:rPr>
          <w:rFonts w:ascii="Times New Roman" w:eastAsia="Times New Roman" w:hAnsi="Times New Roman" w:cs="Times New Roman"/>
          <w:sz w:val="24"/>
          <w:szCs w:val="24"/>
          <w:lang w:eastAsia="cs-CZ"/>
        </w:rPr>
        <w:t xml:space="preserve"> ekvivalentní jednomu úvazku</w:t>
      </w:r>
      <w:r w:rsidR="00A02A38" w:rsidRPr="00481C55">
        <w:rPr>
          <w:rFonts w:ascii="Times New Roman" w:eastAsia="Times New Roman" w:hAnsi="Times New Roman" w:cs="Times New Roman"/>
          <w:sz w:val="24"/>
          <w:szCs w:val="24"/>
          <w:lang w:eastAsia="cs-CZ"/>
        </w:rPr>
        <w:t xml:space="preserve"> (1 FTE)</w:t>
      </w:r>
      <w:r w:rsidRPr="00481C55">
        <w:rPr>
          <w:rFonts w:ascii="Times New Roman" w:eastAsia="Times New Roman" w:hAnsi="Times New Roman" w:cs="Times New Roman"/>
          <w:sz w:val="24"/>
          <w:szCs w:val="24"/>
          <w:lang w:eastAsia="cs-CZ"/>
        </w:rPr>
        <w:t xml:space="preserve"> a lze jej dělit mezi více zaměstnanců (za předpokladu, že je toto v souladu se schváleným rozpočtem).</w:t>
      </w:r>
      <w:r w:rsidR="00EC25A7">
        <w:rPr>
          <w:rFonts w:ascii="Times New Roman" w:eastAsia="Times New Roman" w:hAnsi="Times New Roman" w:cs="Times New Roman"/>
          <w:sz w:val="24"/>
          <w:szCs w:val="24"/>
          <w:lang w:eastAsia="cs-CZ"/>
        </w:rPr>
        <w:t xml:space="preserve"> </w:t>
      </w:r>
    </w:p>
    <w:p w14:paraId="7785F2C0" w14:textId="77777777" w:rsidR="00EC25A7" w:rsidRDefault="00EC25A7"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4E8F80C" w14:textId="4A5D94D8" w:rsidR="0001003B" w:rsidRDefault="00EC25A7"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Úvazek na práci v rámci projektů programu URBACT III lze řešit prostřednictvím DPČ nebo DPP (i u stejného zaměstnavatele). I v tomto případě je třeba zpracovávat </w:t>
      </w:r>
      <w:r w:rsidRPr="00481C55">
        <w:rPr>
          <w:rFonts w:ascii="Times New Roman" w:eastAsia="Times New Roman" w:hAnsi="Times New Roman" w:cs="Times New Roman"/>
          <w:sz w:val="24"/>
          <w:szCs w:val="24"/>
          <w:lang w:eastAsia="cs-CZ"/>
        </w:rPr>
        <w:t>Výkazy práce/</w:t>
      </w:r>
      <w:proofErr w:type="spellStart"/>
      <w:r w:rsidRPr="00481C55">
        <w:rPr>
          <w:rFonts w:ascii="Times New Roman" w:eastAsia="Times New Roman" w:hAnsi="Times New Roman" w:cs="Times New Roman"/>
          <w:sz w:val="24"/>
          <w:szCs w:val="24"/>
          <w:lang w:eastAsia="cs-CZ"/>
        </w:rPr>
        <w:t>timesheety</w:t>
      </w:r>
      <w:proofErr w:type="spellEnd"/>
      <w:r>
        <w:rPr>
          <w:rFonts w:ascii="Times New Roman" w:eastAsia="Times New Roman" w:hAnsi="Times New Roman" w:cs="Times New Roman"/>
          <w:sz w:val="24"/>
          <w:szCs w:val="24"/>
          <w:lang w:eastAsia="cs-CZ"/>
        </w:rPr>
        <w:t>, které</w:t>
      </w:r>
      <w:r w:rsidRPr="00481C55">
        <w:rPr>
          <w:rFonts w:ascii="Times New Roman" w:eastAsia="Times New Roman" w:hAnsi="Times New Roman" w:cs="Times New Roman"/>
          <w:sz w:val="24"/>
          <w:szCs w:val="24"/>
          <w:lang w:eastAsia="cs-CZ"/>
        </w:rPr>
        <w:t xml:space="preserve"> budou pokrývat 100</w:t>
      </w:r>
      <w:r>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w:t>
      </w:r>
      <w:r w:rsidR="00793D4A">
        <w:rPr>
          <w:rFonts w:ascii="Times New Roman" w:eastAsia="Times New Roman" w:hAnsi="Times New Roman" w:cs="Times New Roman"/>
          <w:sz w:val="24"/>
          <w:szCs w:val="24"/>
          <w:lang w:eastAsia="cs-CZ"/>
        </w:rPr>
        <w:t>teré se na projekt nevztahují).</w:t>
      </w:r>
    </w:p>
    <w:p w14:paraId="73724824"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3F2D175" w14:textId="75520CC0"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Náklady na alkoholické nápoje</w:t>
      </w:r>
    </w:p>
    <w:p w14:paraId="4BCD2E5B"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3C2C8AED" w14:textId="77777777"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Náklady na alkoholické nápoje jsou uznatelné, pokud poskytnutý alkoholický nápoj lze jednoznačně vztáhnout k zúčastněným osobám/počtu osob na pracovním jednání</w:t>
      </w:r>
      <w:r w:rsidRPr="00083FF9">
        <w:rPr>
          <w:rFonts w:ascii="Times New Roman" w:hAnsi="Times New Roman" w:cs="Times New Roman"/>
          <w:sz w:val="24"/>
          <w:szCs w:val="24"/>
        </w:rPr>
        <w:t xml:space="preserve"> – jde tedy o klasický případ poskytnutého jídla a nápoje k němu v rámci seminářů, školení, setkání pracovních týmů apod. Zásada je </w:t>
      </w:r>
      <w:r w:rsidRPr="00083FF9">
        <w:rPr>
          <w:rFonts w:ascii="Times New Roman" w:hAnsi="Times New Roman" w:cs="Times New Roman"/>
          <w:b/>
          <w:bCs/>
          <w:sz w:val="24"/>
          <w:szCs w:val="24"/>
          <w:u w:val="single"/>
        </w:rPr>
        <w:t xml:space="preserve"> 1 alkoholický nápoj/1 osoba </w:t>
      </w:r>
      <w:r w:rsidRPr="00083FF9">
        <w:rPr>
          <w:rFonts w:ascii="Times New Roman" w:hAnsi="Times New Roman" w:cs="Times New Roman"/>
          <w:sz w:val="24"/>
          <w:szCs w:val="24"/>
        </w:rPr>
        <w:t>(pivo, víno, příp. aperitiv – rozhodně ne tvrdý alkohol). Cena/charakter alkoholického nápoje bude posuzován v rozsahu uvedených druhů v předcházejícím ustanovení.</w:t>
      </w:r>
    </w:p>
    <w:p w14:paraId="405C8C82" w14:textId="5320173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sz w:val="24"/>
          <w:szCs w:val="24"/>
        </w:rPr>
        <w:t>Pokud p</w:t>
      </w:r>
      <w:r w:rsidRPr="00083FF9">
        <w:rPr>
          <w:rFonts w:ascii="Times New Roman" w:hAnsi="Times New Roman" w:cs="Times New Roman"/>
          <w:b/>
          <w:bCs/>
          <w:sz w:val="24"/>
          <w:szCs w:val="24"/>
        </w:rPr>
        <w:t>oskytnutý alkoholický nápoj nelze jednoznačně vztáhnout k zúčastněným osobám/počtu</w:t>
      </w:r>
      <w:r w:rsidRPr="00083FF9">
        <w:rPr>
          <w:rFonts w:ascii="Times New Roman" w:hAnsi="Times New Roman" w:cs="Times New Roman"/>
          <w:sz w:val="24"/>
          <w:szCs w:val="24"/>
        </w:rPr>
        <w:t xml:space="preserve"> (různé open-air setkání s veřejnou prezentací atd</w:t>
      </w:r>
      <w:r>
        <w:rPr>
          <w:rFonts w:ascii="Times New Roman" w:hAnsi="Times New Roman" w:cs="Times New Roman"/>
          <w:sz w:val="24"/>
          <w:szCs w:val="24"/>
        </w:rPr>
        <w:t>.</w:t>
      </w:r>
      <w:r w:rsidRPr="00083FF9">
        <w:rPr>
          <w:rFonts w:ascii="Times New Roman" w:hAnsi="Times New Roman" w:cs="Times New Roman"/>
          <w:sz w:val="24"/>
          <w:szCs w:val="24"/>
        </w:rPr>
        <w:t>), nejsou náklady na alkohol uznatelné vůbec.</w:t>
      </w:r>
    </w:p>
    <w:p w14:paraId="0FB7AA47" w14:textId="57073D7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 xml:space="preserve">Poskytování alkoholických nápojů jako daru </w:t>
      </w:r>
      <w:r w:rsidRPr="00083FF9">
        <w:rPr>
          <w:rFonts w:ascii="Times New Roman" w:hAnsi="Times New Roman" w:cs="Times New Roman"/>
          <w:sz w:val="24"/>
          <w:szCs w:val="24"/>
        </w:rPr>
        <w:t>není uznatelným nákladem, protože alkohol nelze považovat z</w:t>
      </w:r>
      <w:r>
        <w:rPr>
          <w:rFonts w:ascii="Times New Roman" w:hAnsi="Times New Roman" w:cs="Times New Roman"/>
          <w:sz w:val="24"/>
          <w:szCs w:val="24"/>
        </w:rPr>
        <w:t>a</w:t>
      </w:r>
      <w:r w:rsidRPr="00083FF9">
        <w:rPr>
          <w:rFonts w:ascii="Times New Roman" w:hAnsi="Times New Roman" w:cs="Times New Roman"/>
          <w:sz w:val="24"/>
          <w:szCs w:val="24"/>
        </w:rPr>
        <w:t> nástroj související s propagací, komunikací, publicitou nebo informováním.</w:t>
      </w:r>
    </w:p>
    <w:p w14:paraId="02467D66" w14:textId="77777777" w:rsidR="00083FF9" w:rsidRPr="0020456C"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88098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8593DE6" w14:textId="77777777" w:rsidR="0001003B" w:rsidRPr="00481C55"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481C55">
        <w:rPr>
          <w:rFonts w:ascii="Times New Roman" w:eastAsia="Times New Roman" w:hAnsi="Times New Roman" w:cs="Times New Roman"/>
          <w:b/>
          <w:sz w:val="32"/>
          <w:szCs w:val="32"/>
          <w:lang w:eastAsia="cs-CZ"/>
        </w:rPr>
        <w:t>Publicita</w:t>
      </w:r>
    </w:p>
    <w:p w14:paraId="32A869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F6B9C0" w14:textId="10CF1D1A" w:rsidR="0001003B" w:rsidRPr="00481C55" w:rsidRDefault="0001003B" w:rsidP="00793D4A">
      <w:pPr>
        <w:autoSpaceDE w:val="0"/>
        <w:autoSpaceDN w:val="0"/>
        <w:adjustRightInd w:val="0"/>
        <w:spacing w:after="0" w:line="240" w:lineRule="auto"/>
        <w:jc w:val="both"/>
        <w:rPr>
          <w:rFonts w:eastAsia="Times New Roman" w:cs="Times New Roman"/>
        </w:rPr>
      </w:pPr>
      <w:r w:rsidRPr="00481C55">
        <w:rPr>
          <w:rFonts w:ascii="Times New Roman" w:eastAsia="Times New Roman" w:hAnsi="Times New Roman" w:cs="Times New Roman"/>
          <w:sz w:val="24"/>
          <w:szCs w:val="24"/>
          <w:lang w:eastAsia="cs-CZ"/>
        </w:rPr>
        <w:t xml:space="preserve">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w:t>
      </w:r>
      <w:r w:rsidRPr="00481C55">
        <w:rPr>
          <w:rFonts w:ascii="Times New Roman" w:eastAsia="Times New Roman" w:hAnsi="Times New Roman" w:cs="Times New Roman"/>
          <w:sz w:val="24"/>
          <w:szCs w:val="24"/>
          <w:lang w:eastAsia="cs-CZ"/>
        </w:rPr>
        <w:lastRenderedPageBreak/>
        <w:t>(čl.</w:t>
      </w:r>
      <w:r w:rsidR="00261CF8">
        <w:rPr>
          <w:rFonts w:ascii="Times New Roman" w:eastAsia="Times New Roman" w:hAnsi="Times New Roman" w:cs="Times New Roman"/>
          <w:sz w:val="24"/>
          <w:szCs w:val="24"/>
          <w:lang w:eastAsia="cs-CZ"/>
        </w:rPr>
        <w:t> </w:t>
      </w:r>
      <w:r w:rsidRPr="00481C55">
        <w:rPr>
          <w:rFonts w:ascii="Times New Roman" w:eastAsia="Times New Roman" w:hAnsi="Times New Roman" w:cs="Times New Roman"/>
          <w:sz w:val="24"/>
          <w:szCs w:val="24"/>
          <w:lang w:eastAsia="cs-CZ"/>
        </w:rPr>
        <w:t xml:space="preserve">2.2) tohoto Nařízení. Dále pak Prováděcím nařízením Komise (EU) č. 821/2014, kapitolou II a přílohou č. II tohoto Nařízení. </w:t>
      </w:r>
    </w:p>
    <w:p w14:paraId="6240D3B0" w14:textId="77777777" w:rsidR="0001003B" w:rsidRPr="00481C55" w:rsidRDefault="0001003B" w:rsidP="0001003B">
      <w:pPr>
        <w:autoSpaceDE w:val="0"/>
        <w:autoSpaceDN w:val="0"/>
        <w:adjustRightInd w:val="0"/>
        <w:spacing w:after="160" w:line="259" w:lineRule="auto"/>
        <w:contextualSpacing/>
        <w:jc w:val="both"/>
        <w:rPr>
          <w:rFonts w:eastAsia="Times New Roman" w:cs="Times New Roman"/>
        </w:rPr>
      </w:pPr>
    </w:p>
    <w:p w14:paraId="6C05F814" w14:textId="7651F4AC"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Dále jsou povinnosti v oblasti publicity ošetřeny v Subsidy Contract a</w:t>
      </w:r>
      <w:r w:rsidR="00156FD8">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 xml:space="preserve">Joint </w:t>
      </w:r>
      <w:proofErr w:type="spellStart"/>
      <w:r w:rsidR="00217B3A">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proofErr w:type="spellEnd"/>
      <w:r w:rsidRPr="00481C55">
        <w:rPr>
          <w:rFonts w:ascii="Times New Roman" w:eastAsia="Times New Roman" w:hAnsi="Times New Roman" w:cs="Times New Roman"/>
          <w:sz w:val="24"/>
          <w:szCs w:val="24"/>
          <w:lang w:eastAsia="cs-CZ"/>
        </w:rPr>
        <w:t xml:space="preserve">. </w:t>
      </w:r>
    </w:p>
    <w:p w14:paraId="3C0AFB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 </w:t>
      </w:r>
    </w:p>
    <w:p w14:paraId="0C689832" w14:textId="20E8488C" w:rsidR="00ED4C50" w:rsidRDefault="0001003B" w:rsidP="0001003B">
      <w:pPr>
        <w:spacing w:after="120" w:line="240" w:lineRule="auto"/>
        <w:jc w:val="both"/>
        <w:rPr>
          <w:rFonts w:ascii="Times New Roman" w:eastAsia="Times New Roman" w:hAnsi="Times New Roman" w:cs="Times New Roman"/>
          <w:sz w:val="24"/>
          <w:szCs w:val="20"/>
          <w:lang w:eastAsia="cs-CZ"/>
        </w:rPr>
      </w:pPr>
      <w:r w:rsidRPr="00481C55">
        <w:rPr>
          <w:rFonts w:ascii="Times New Roman" w:eastAsia="Times New Roman" w:hAnsi="Times New Roman" w:cs="Times New Roman"/>
          <w:sz w:val="24"/>
          <w:szCs w:val="20"/>
          <w:lang w:eastAsia="cs-CZ"/>
        </w:rPr>
        <w:t>Každý projektový partner zodpovídá za zajištění propagace své části projektu.</w:t>
      </w:r>
    </w:p>
    <w:p w14:paraId="0A33DC2F" w14:textId="77777777" w:rsidR="00ED4C50" w:rsidRDefault="00ED4C50">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br w:type="page"/>
      </w:r>
    </w:p>
    <w:p w14:paraId="4E9CEFC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lastRenderedPageBreak/>
        <w:t>Veškerá informační a propagační opatření musí zahrnovat tyto údaje:</w:t>
      </w:r>
    </w:p>
    <w:p w14:paraId="6740F31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1BA5CCC" w14:textId="77352822" w:rsidR="0001003B" w:rsidRPr="00481C55" w:rsidRDefault="0001003B" w:rsidP="0001003B">
      <w:pPr>
        <w:numPr>
          <w:ilvl w:val="0"/>
          <w:numId w:val="4"/>
        </w:numPr>
        <w:autoSpaceDE w:val="0"/>
        <w:autoSpaceDN w:val="0"/>
        <w:adjustRightInd w:val="0"/>
        <w:spacing w:after="0" w:line="240" w:lineRule="auto"/>
        <w:jc w:val="both"/>
        <w:rPr>
          <w:rStyle w:val="Hypertextovodkaz"/>
          <w:rFonts w:ascii="Times New Roman" w:eastAsia="Times New Roman" w:hAnsi="Times New Roman" w:cs="Times New Roman"/>
          <w:color w:val="auto"/>
          <w:sz w:val="24"/>
          <w:szCs w:val="24"/>
          <w:u w:val="none"/>
          <w:lang w:eastAsia="cs-CZ"/>
        </w:rPr>
      </w:pPr>
      <w:r w:rsidRPr="00481C55">
        <w:rPr>
          <w:rFonts w:ascii="Times New Roman" w:eastAsia="Times New Roman" w:hAnsi="Times New Roman" w:cs="Times New Roman"/>
          <w:sz w:val="24"/>
          <w:szCs w:val="24"/>
          <w:lang w:eastAsia="cs-CZ"/>
        </w:rPr>
        <w:t>logo programu:</w:t>
      </w:r>
      <w:r w:rsidR="002023B8" w:rsidRPr="002023B8">
        <w:rPr>
          <w:rFonts w:ascii="Times New Roman" w:eastAsia="Times New Roman" w:hAnsi="Times New Roman" w:cs="Times New Roman"/>
          <w:sz w:val="24"/>
          <w:szCs w:val="24"/>
          <w:lang w:eastAsia="cs-CZ"/>
        </w:rPr>
        <w:t xml:space="preserve"> </w:t>
      </w:r>
      <w:hyperlink r:id="rId14" w:history="1">
        <w:r w:rsidRPr="00793D4A">
          <w:rPr>
            <w:rStyle w:val="Hypertextovodkaz"/>
            <w:rFonts w:ascii="Times New Roman" w:hAnsi="Times New Roman" w:cs="Times New Roman"/>
            <w:sz w:val="24"/>
            <w:szCs w:val="24"/>
          </w:rPr>
          <w:t>http://urbact.eu/files/urbact-iii-logo-w-baseline-hd</w:t>
        </w:r>
      </w:hyperlink>
      <w:r w:rsidR="006D0693">
        <w:rPr>
          <w:rStyle w:val="Hypertextovodkaz"/>
        </w:rPr>
        <w:t xml:space="preserve"> </w:t>
      </w:r>
    </w:p>
    <w:p w14:paraId="0AEA0107" w14:textId="77777777" w:rsidR="006D0693" w:rsidRPr="00481C55" w:rsidRDefault="006D0693" w:rsidP="00481C55">
      <w:pPr>
        <w:autoSpaceDE w:val="0"/>
        <w:autoSpaceDN w:val="0"/>
        <w:adjustRightInd w:val="0"/>
        <w:spacing w:after="0" w:line="240" w:lineRule="auto"/>
        <w:ind w:left="720"/>
        <w:jc w:val="both"/>
        <w:rPr>
          <w:rStyle w:val="Hypertextovodkaz"/>
          <w:rFonts w:ascii="Times New Roman" w:eastAsia="Times New Roman" w:hAnsi="Times New Roman" w:cs="Times New Roman"/>
          <w:color w:val="auto"/>
          <w:sz w:val="24"/>
          <w:szCs w:val="24"/>
          <w:u w:val="none"/>
          <w:lang w:eastAsia="cs-CZ"/>
        </w:rPr>
      </w:pPr>
    </w:p>
    <w:p w14:paraId="6F82E905" w14:textId="03240B4C" w:rsidR="006D0693" w:rsidRPr="00481C55" w:rsidRDefault="006D0693" w:rsidP="0001003B">
      <w:pPr>
        <w:numPr>
          <w:ilvl w:val="0"/>
          <w:numId w:val="4"/>
        </w:numPr>
        <w:autoSpaceDE w:val="0"/>
        <w:autoSpaceDN w:val="0"/>
        <w:adjustRightInd w:val="0"/>
        <w:spacing w:after="0" w:line="240" w:lineRule="auto"/>
        <w:jc w:val="both"/>
      </w:pPr>
      <w:r w:rsidRPr="00481C55">
        <w:rPr>
          <w:rFonts w:ascii="Times New Roman" w:eastAsia="Times New Roman" w:hAnsi="Times New Roman" w:cs="Times New Roman"/>
          <w:sz w:val="24"/>
          <w:szCs w:val="24"/>
          <w:lang w:eastAsia="cs-CZ"/>
        </w:rPr>
        <w:t xml:space="preserve">další </w:t>
      </w:r>
      <w:r w:rsidR="00D80E8F" w:rsidRPr="00D80E8F">
        <w:rPr>
          <w:rFonts w:ascii="Times New Roman" w:eastAsia="Times New Roman" w:hAnsi="Times New Roman" w:cs="Times New Roman"/>
          <w:sz w:val="24"/>
          <w:szCs w:val="24"/>
          <w:lang w:eastAsia="cs-CZ"/>
        </w:rPr>
        <w:t>možn</w:t>
      </w:r>
      <w:r w:rsidR="00ED4C50" w:rsidRPr="00793D4A">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variant</w:t>
      </w:r>
      <w:r w:rsidR="00C21979">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log</w:t>
      </w:r>
      <w:r w:rsidR="00D80E8F">
        <w:rPr>
          <w:rFonts w:ascii="Times New Roman" w:eastAsia="Times New Roman" w:hAnsi="Times New Roman" w:cs="Times New Roman"/>
          <w:sz w:val="24"/>
          <w:szCs w:val="24"/>
          <w:lang w:eastAsia="cs-CZ"/>
        </w:rPr>
        <w:t>a</w:t>
      </w:r>
      <w:r w:rsidR="00D80E8F" w:rsidRPr="00D80E8F">
        <w:rPr>
          <w:rFonts w:ascii="Times New Roman" w:eastAsia="Times New Roman" w:hAnsi="Times New Roman" w:cs="Times New Roman"/>
          <w:sz w:val="24"/>
          <w:szCs w:val="24"/>
          <w:lang w:eastAsia="cs-CZ"/>
        </w:rPr>
        <w:t xml:space="preserve"> j</w:t>
      </w:r>
      <w:r w:rsidR="00D80E8F">
        <w:rPr>
          <w:rFonts w:ascii="Times New Roman" w:eastAsia="Times New Roman" w:hAnsi="Times New Roman" w:cs="Times New Roman"/>
          <w:sz w:val="24"/>
          <w:szCs w:val="24"/>
          <w:lang w:eastAsia="cs-CZ"/>
        </w:rPr>
        <w:t>e logo</w:t>
      </w:r>
      <w:r w:rsidRPr="00481C55">
        <w:rPr>
          <w:rFonts w:ascii="Times New Roman" w:eastAsia="Times New Roman" w:hAnsi="Times New Roman" w:cs="Times New Roman"/>
          <w:sz w:val="24"/>
          <w:szCs w:val="24"/>
          <w:lang w:eastAsia="cs-CZ"/>
        </w:rPr>
        <w:t xml:space="preserve"> v černé a šedé variantě, u všech barevných variant i s</w:t>
      </w:r>
      <w:r>
        <w:rPr>
          <w:rFonts w:ascii="Times New Roman" w:eastAsia="Times New Roman" w:hAnsi="Times New Roman" w:cs="Times New Roman"/>
          <w:sz w:val="24"/>
          <w:szCs w:val="24"/>
          <w:lang w:eastAsia="cs-CZ"/>
        </w:rPr>
        <w:t> anotací ‚</w:t>
      </w:r>
      <w:proofErr w:type="spellStart"/>
      <w:r>
        <w:rPr>
          <w:rFonts w:ascii="Times New Roman" w:eastAsia="Times New Roman" w:hAnsi="Times New Roman" w:cs="Times New Roman"/>
          <w:sz w:val="24"/>
          <w:szCs w:val="24"/>
          <w:lang w:eastAsia="cs-CZ"/>
        </w:rPr>
        <w:t>Driving</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change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better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cities</w:t>
      </w:r>
      <w:proofErr w:type="spellEnd"/>
      <w:r>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w:t>
      </w:r>
    </w:p>
    <w:p w14:paraId="409BBC83" w14:textId="77777777" w:rsidR="0001003B" w:rsidRPr="00481C55" w:rsidRDefault="0001003B" w:rsidP="00481C5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19BB85F" w14:textId="08E58D9C"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symbol Evropské unie v souladu s grafickými normami stanovenými v příloze II </w:t>
      </w:r>
      <w:proofErr w:type="gramStart"/>
      <w:r w:rsidRPr="00481C55">
        <w:rPr>
          <w:rFonts w:ascii="Times New Roman" w:eastAsia="Times New Roman" w:hAnsi="Times New Roman" w:cs="Times New Roman"/>
          <w:sz w:val="24"/>
          <w:szCs w:val="24"/>
          <w:lang w:eastAsia="cs-CZ"/>
        </w:rPr>
        <w:t>Prováděcího</w:t>
      </w:r>
      <w:proofErr w:type="gramEnd"/>
      <w:r w:rsidRPr="00481C55">
        <w:rPr>
          <w:rFonts w:ascii="Times New Roman" w:eastAsia="Times New Roman" w:hAnsi="Times New Roman" w:cs="Times New Roman"/>
          <w:sz w:val="24"/>
          <w:szCs w:val="24"/>
          <w:lang w:eastAsia="cs-CZ"/>
        </w:rPr>
        <w:t xml:space="preserve"> nařízení Komise (EU) č. 821/2014, kterým se stanoví pravidla pro uplatňování nařízení (EU) č. 1303/2013 a odkaz na Evropskou unii;</w:t>
      </w:r>
    </w:p>
    <w:p w14:paraId="3DFCD2A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7293438" w14:textId="77777777"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odkaz na Evropský fond pro regionální rozvoj (</w:t>
      </w:r>
      <w:proofErr w:type="spellStart"/>
      <w:r w:rsidRPr="00481C55">
        <w:rPr>
          <w:rFonts w:ascii="Times New Roman" w:eastAsia="Times New Roman" w:hAnsi="Times New Roman" w:cs="Times New Roman"/>
          <w:sz w:val="24"/>
          <w:szCs w:val="24"/>
          <w:lang w:eastAsia="cs-CZ"/>
        </w:rPr>
        <w:t>European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Regional</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Development</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Fund</w:t>
      </w:r>
      <w:proofErr w:type="spellEnd"/>
      <w:r w:rsidRPr="00481C55">
        <w:rPr>
          <w:rFonts w:ascii="Times New Roman" w:eastAsia="Times New Roman" w:hAnsi="Times New Roman" w:cs="Times New Roman"/>
          <w:sz w:val="24"/>
          <w:szCs w:val="24"/>
          <w:lang w:eastAsia="cs-CZ"/>
        </w:rPr>
        <w:t>);</w:t>
      </w:r>
    </w:p>
    <w:p w14:paraId="3FBAA0B3" w14:textId="77777777" w:rsidR="00793D4A" w:rsidRPr="00481C55" w:rsidRDefault="00793D4A" w:rsidP="0001003B">
      <w:pPr>
        <w:autoSpaceDE w:val="0"/>
        <w:autoSpaceDN w:val="0"/>
        <w:adjustRightInd w:val="0"/>
        <w:spacing w:after="160" w:line="259" w:lineRule="auto"/>
        <w:contextualSpacing/>
        <w:jc w:val="both"/>
        <w:rPr>
          <w:rFonts w:eastAsia="Times New Roman" w:cs="Times New Roman"/>
        </w:rPr>
      </w:pPr>
    </w:p>
    <w:p w14:paraId="5381D5A5" w14:textId="75B3CE49" w:rsidR="0001003B" w:rsidRPr="00481C55" w:rsidRDefault="002A3EFF"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Program </w:t>
      </w:r>
      <w:r w:rsidR="0001003B" w:rsidRPr="00481C55">
        <w:rPr>
          <w:rFonts w:ascii="Times New Roman" w:eastAsia="Times New Roman" w:hAnsi="Times New Roman" w:cs="Times New Roman"/>
          <w:sz w:val="24"/>
          <w:szCs w:val="24"/>
          <w:lang w:eastAsia="cs-CZ"/>
        </w:rPr>
        <w:t>zapracoval logo EU a odkaz na ERDF</w:t>
      </w:r>
      <w:r w:rsidR="00481C55">
        <w:rPr>
          <w:rFonts w:ascii="Times New Roman" w:eastAsia="Times New Roman" w:hAnsi="Times New Roman" w:cs="Times New Roman"/>
          <w:sz w:val="24"/>
          <w:szCs w:val="24"/>
          <w:lang w:eastAsia="cs-CZ"/>
        </w:rPr>
        <w:t>,</w:t>
      </w:r>
      <w:r w:rsidR="0001003B" w:rsidRPr="00481C55">
        <w:rPr>
          <w:rFonts w:ascii="Times New Roman" w:eastAsia="Times New Roman" w:hAnsi="Times New Roman" w:cs="Times New Roman"/>
          <w:sz w:val="24"/>
          <w:szCs w:val="24"/>
          <w:lang w:eastAsia="cs-CZ"/>
        </w:rPr>
        <w:t xml:space="preserve"> které tak splňuje požadavky na publicitu. </w:t>
      </w:r>
      <w:r w:rsidR="00533A13" w:rsidRPr="00481C55">
        <w:rPr>
          <w:rFonts w:ascii="Times New Roman" w:eastAsia="Times New Roman" w:hAnsi="Times New Roman" w:cs="Times New Roman"/>
          <w:sz w:val="24"/>
          <w:szCs w:val="24"/>
          <w:lang w:eastAsia="cs-CZ"/>
        </w:rPr>
        <w:t xml:space="preserve">U sekretariátu programu nebo národního kontaktního místa </w:t>
      </w:r>
      <w:r w:rsidR="0001003B" w:rsidRPr="00481C55">
        <w:rPr>
          <w:rFonts w:ascii="Times New Roman" w:eastAsia="Times New Roman" w:hAnsi="Times New Roman" w:cs="Times New Roman"/>
          <w:sz w:val="24"/>
          <w:szCs w:val="24"/>
          <w:lang w:eastAsia="cs-CZ"/>
        </w:rPr>
        <w:t>jsou k dispozici loga programu s logem EU, jejichž použití garantuje splnění všech výše uvedených náležitostí</w:t>
      </w:r>
      <w:r w:rsidR="0001003B" w:rsidRPr="00481C55">
        <w:rPr>
          <w:rFonts w:ascii="Times New Roman" w:eastAsia="Times New Roman" w:hAnsi="Times New Roman" w:cs="Times New Roman"/>
          <w:sz w:val="24"/>
          <w:szCs w:val="24"/>
          <w:vertAlign w:val="superscript"/>
          <w:lang w:eastAsia="cs-CZ"/>
        </w:rPr>
        <w:footnoteReference w:id="8"/>
      </w:r>
      <w:r w:rsidR="0001003B" w:rsidRPr="00481C55">
        <w:rPr>
          <w:rFonts w:ascii="Times New Roman" w:eastAsia="Times New Roman" w:hAnsi="Times New Roman" w:cs="Times New Roman"/>
          <w:sz w:val="24"/>
          <w:szCs w:val="24"/>
          <w:lang w:eastAsia="cs-CZ"/>
        </w:rPr>
        <w:t xml:space="preserve"> (technické vlastnosti zobrazení znaku Unie je dáno čl. 4 </w:t>
      </w:r>
      <w:proofErr w:type="gramStart"/>
      <w:r w:rsidR="0001003B" w:rsidRPr="00481C55">
        <w:rPr>
          <w:rFonts w:ascii="Times New Roman" w:eastAsia="Times New Roman" w:hAnsi="Times New Roman" w:cs="Times New Roman"/>
          <w:sz w:val="24"/>
          <w:szCs w:val="24"/>
          <w:lang w:eastAsia="cs-CZ"/>
        </w:rPr>
        <w:t>Prováděcího</w:t>
      </w:r>
      <w:proofErr w:type="gramEnd"/>
      <w:r w:rsidR="0001003B" w:rsidRPr="00481C55">
        <w:rPr>
          <w:rFonts w:ascii="Times New Roman" w:eastAsia="Times New Roman" w:hAnsi="Times New Roman" w:cs="Times New Roman"/>
          <w:sz w:val="24"/>
          <w:szCs w:val="24"/>
          <w:lang w:eastAsia="cs-CZ"/>
        </w:rPr>
        <w:t xml:space="preserve"> Nařízení Komise (EU) č. 821/2014). </w:t>
      </w:r>
    </w:p>
    <w:p w14:paraId="36EE02F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3F3B5E2" w14:textId="77777777" w:rsidR="0001003B" w:rsidRPr="00481C55" w:rsidRDefault="0001003B" w:rsidP="0001003B">
      <w:pPr>
        <w:keepNext/>
        <w:keepLines/>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Je třeba věnovat pozornost také barevnému provedení propagačních opatření. Použitá loga mají přesné barevné náležitosti a to jak ve verzi barevné, tak černobílé. Předepsané barvy a grafické normy jsou uvedené v příloze č. II </w:t>
      </w:r>
      <w:proofErr w:type="gramStart"/>
      <w:r w:rsidRPr="00481C55">
        <w:rPr>
          <w:rFonts w:ascii="Times New Roman" w:eastAsia="Times New Roman" w:hAnsi="Times New Roman" w:cs="Times New Roman"/>
          <w:sz w:val="24"/>
          <w:szCs w:val="24"/>
          <w:lang w:eastAsia="cs-CZ"/>
        </w:rPr>
        <w:t>Prováděcího</w:t>
      </w:r>
      <w:proofErr w:type="gramEnd"/>
      <w:r w:rsidRPr="00481C55">
        <w:rPr>
          <w:rFonts w:ascii="Times New Roman" w:eastAsia="Times New Roman" w:hAnsi="Times New Roman" w:cs="Times New Roman"/>
          <w:sz w:val="24"/>
          <w:szCs w:val="24"/>
          <w:lang w:eastAsia="cs-CZ"/>
        </w:rPr>
        <w:t xml:space="preserve"> Nařízení Komise (EU) č. 821/2014 nebo na stránkách Programů.</w:t>
      </w:r>
    </w:p>
    <w:p w14:paraId="1795933E" w14:textId="30BE2030"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jde o malé propagační předměty</w:t>
      </w:r>
      <w:r w:rsidR="00437AC6" w:rsidRPr="00481C5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(tužky, USB apod.)</w:t>
      </w:r>
      <w:r w:rsidR="00484CA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není povinné použití odkazu na ERDF.</w:t>
      </w:r>
    </w:p>
    <w:p w14:paraId="4C572D32" w14:textId="77777777" w:rsidR="00793D4A" w:rsidRDefault="00793D4A"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0FD7456" w14:textId="0ACC7430" w:rsidR="00793D4A" w:rsidRPr="00481C55" w:rsidRDefault="00437AC6" w:rsidP="00437AC6">
      <w:pPr>
        <w:autoSpaceDE w:val="0"/>
        <w:autoSpaceDN w:val="0"/>
        <w:adjustRightInd w:val="0"/>
        <w:spacing w:after="0" w:line="240" w:lineRule="auto"/>
        <w:jc w:val="both"/>
        <w:rPr>
          <w:rFonts w:eastAsia="Times New Roman" w:cs="Times New Roman"/>
        </w:rPr>
      </w:pPr>
      <w:r>
        <w:rPr>
          <w:rFonts w:ascii="Times New Roman" w:eastAsia="Times New Roman" w:hAnsi="Times New Roman" w:cs="Times New Roman"/>
          <w:sz w:val="24"/>
          <w:szCs w:val="24"/>
          <w:lang w:eastAsia="cs-CZ"/>
        </w:rPr>
        <w:t xml:space="preserve">Pozn. Poté, co bude zpracován a vydán </w:t>
      </w:r>
      <w:r w:rsidR="00793D4A" w:rsidRPr="00481C55">
        <w:rPr>
          <w:rFonts w:ascii="Times New Roman" w:eastAsia="Times New Roman" w:hAnsi="Times New Roman" w:cs="Times New Roman"/>
          <w:sz w:val="24"/>
          <w:szCs w:val="24"/>
          <w:lang w:eastAsia="cs-CZ"/>
        </w:rPr>
        <w:t>manuál publicity</w:t>
      </w:r>
      <w:r>
        <w:rPr>
          <w:rFonts w:ascii="Times New Roman" w:eastAsia="Times New Roman" w:hAnsi="Times New Roman" w:cs="Times New Roman"/>
          <w:sz w:val="24"/>
          <w:szCs w:val="24"/>
          <w:lang w:eastAsia="cs-CZ"/>
        </w:rPr>
        <w:t xml:space="preserve"> programu URBACT III</w:t>
      </w:r>
      <w:r w:rsidR="00793D4A" w:rsidRP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bude třeba se jím řídit. O jeho vydání budou příjemci informováni prostřednictvím MMR.   </w:t>
      </w:r>
    </w:p>
    <w:p w14:paraId="57D49EB8"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cs-CZ"/>
        </w:rPr>
      </w:pPr>
    </w:p>
    <w:p w14:paraId="12D9D7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 xml:space="preserve">Pravidla pro správné zajištění publicity projektu </w:t>
      </w:r>
    </w:p>
    <w:p w14:paraId="4A2C4CF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0E581E00" w14:textId="0A85DC0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w:t>
      </w:r>
      <w:r w:rsidR="00793D4A">
        <w:rPr>
          <w:rFonts w:ascii="Times New Roman" w:eastAsia="Times New Roman" w:hAnsi="Times New Roman" w:cs="Times New Roman"/>
          <w:sz w:val="24"/>
          <w:szCs w:val="24"/>
          <w:lang w:eastAsia="cs-CZ"/>
        </w:rPr>
        <w:t xml:space="preserve">ho fondu pro regionální rozvoj. </w:t>
      </w:r>
      <w:r w:rsidRPr="00481C55">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14:paraId="6583902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33F3F0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Projektový partner je povinen Kontrolorovi doložit, jakým způsobem propagoval svou část projektu. Ke kontrole výdajů je možné třeba předložit fotodokumentaci pořízenou v průběhu konání akcí (na CD) a ukázky propagačních materiálů/předmětů. Veškeré propagační aktivity budou popsány ve zprávě o průběhu projektu.</w:t>
      </w:r>
    </w:p>
    <w:p w14:paraId="2C61D53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03DB1D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Publicita se posuzuje z následujících hledisek:</w:t>
      </w:r>
    </w:p>
    <w:p w14:paraId="19DC768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9BCB2D9" w14:textId="44008746"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výstupů projektu</w:t>
      </w:r>
      <w:r w:rsidRPr="00481C55">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pořízené zařízení apod.). Projekt může mít více výstupů a v tom případě se povinná publicita posuzuje u každého samostatně. Cílem je posoudit, zda byla veřejnost či účastníci akce </w:t>
      </w:r>
      <w:r w:rsidRPr="00481C55">
        <w:rPr>
          <w:rFonts w:ascii="Times New Roman" w:eastAsia="Times New Roman" w:hAnsi="Times New Roman" w:cs="Times New Roman"/>
          <w:sz w:val="24"/>
          <w:szCs w:val="24"/>
          <w:lang w:eastAsia="cs-CZ"/>
        </w:rPr>
        <w:lastRenderedPageBreak/>
        <w:t>informováni o zdrojích financování daného výstupu projektu, a pokud ano, zda tyto informace splňovaly veškeré náležitosti povinné publicity;</w:t>
      </w:r>
    </w:p>
    <w:p w14:paraId="17260E7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2A04D63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prostředků (nosičů) publicity</w:t>
      </w:r>
      <w:r w:rsidRPr="00481C55">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14:paraId="169A318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3469E69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w:t>
      </w:r>
      <w:r w:rsidRPr="00481C55">
        <w:rPr>
          <w:rFonts w:ascii="Times New Roman" w:eastAsia="Times New Roman" w:hAnsi="Times New Roman" w:cs="Times New Roman"/>
          <w:b/>
          <w:sz w:val="24"/>
          <w:szCs w:val="24"/>
          <w:lang w:eastAsia="cs-CZ"/>
        </w:rPr>
        <w:t>propagačních předmětů</w:t>
      </w:r>
      <w:r w:rsidRPr="00481C55">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14:paraId="5DBF5E88" w14:textId="77777777" w:rsidR="0001003B" w:rsidRPr="00E918D6" w:rsidRDefault="0001003B" w:rsidP="0001003B">
      <w:pPr>
        <w:autoSpaceDE w:val="0"/>
        <w:autoSpaceDN w:val="0"/>
        <w:adjustRightInd w:val="0"/>
        <w:spacing w:after="0" w:line="240" w:lineRule="auto"/>
        <w:ind w:left="360"/>
        <w:jc w:val="both"/>
        <w:rPr>
          <w:rFonts w:ascii="Times New Roman" w:eastAsia="Times New Roman" w:hAnsi="Times New Roman" w:cs="Times New Roman"/>
          <w:sz w:val="20"/>
          <w:szCs w:val="24"/>
          <w:highlight w:val="yellow"/>
          <w:lang w:eastAsia="cs-CZ"/>
        </w:rPr>
      </w:pPr>
    </w:p>
    <w:p w14:paraId="119A6C0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Sankce za nedodržení pravidel publicity</w:t>
      </w:r>
    </w:p>
    <w:p w14:paraId="6C2F6CE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272FA9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14:paraId="4004771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65A1137" w14:textId="47BDD5ED" w:rsidR="0001003B" w:rsidRPr="00481C55" w:rsidRDefault="0001003B" w:rsidP="0001003B">
      <w:pPr>
        <w:autoSpaceDE w:val="0"/>
        <w:autoSpaceDN w:val="0"/>
        <w:adjustRightInd w:val="0"/>
        <w:spacing w:after="0" w:line="240" w:lineRule="auto"/>
        <w:jc w:val="both"/>
        <w:rPr>
          <w:rFonts w:ascii="Arial" w:eastAsia="Times New Roman" w:hAnsi="Arial" w:cs="Arial"/>
          <w:sz w:val="24"/>
          <w:szCs w:val="24"/>
          <w:lang w:eastAsia="cs-CZ"/>
        </w:rPr>
      </w:pPr>
    </w:p>
    <w:p w14:paraId="48532C9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Arial" w:eastAsia="Times New Roman" w:hAnsi="Arial" w:cs="Arial"/>
          <w:color w:val="000000"/>
          <w:sz w:val="16"/>
          <w:szCs w:val="16"/>
          <w:lang w:eastAsia="cs-CZ"/>
        </w:rPr>
        <w:t xml:space="preserve">- </w:t>
      </w:r>
      <w:r w:rsidRPr="00481C55">
        <w:rPr>
          <w:rFonts w:ascii="Times New Roman" w:eastAsia="Times New Roman" w:hAnsi="Times New Roman" w:cs="Times New Roman"/>
          <w:b/>
          <w:bCs/>
          <w:color w:val="000000"/>
          <w:sz w:val="24"/>
          <w:szCs w:val="24"/>
          <w:lang w:eastAsia="cs-CZ"/>
        </w:rPr>
        <w:t xml:space="preserve">publicita úplně chybí </w:t>
      </w:r>
      <w:r w:rsidRPr="00481C55">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14:paraId="39E387B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8DB051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nekompletní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481C55">
        <w:rPr>
          <w:rFonts w:ascii="Times New Roman" w:eastAsia="Times New Roman" w:hAnsi="Times New Roman" w:cs="Times New Roman"/>
          <w:sz w:val="24"/>
          <w:szCs w:val="24"/>
          <w:lang w:eastAsia="cs-CZ"/>
        </w:rPr>
        <w:t>stanoveny</w:t>
      </w:r>
      <w:r w:rsidRPr="00481C55">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14:paraId="355E723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3503FF6"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EU vč. odkazu na Evropskou unii </w:t>
      </w:r>
    </w:p>
    <w:p w14:paraId="38B278A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CAEEDE" w14:textId="5F0AEDF4"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odkazu na ERDF</w:t>
      </w:r>
      <w:r w:rsidR="00793D4A"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 xml:space="preserve">(pokud se nejedná o malý propagační předmět), </w:t>
      </w:r>
    </w:p>
    <w:p w14:paraId="513A897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DB8C41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programu </w:t>
      </w:r>
    </w:p>
    <w:p w14:paraId="44479E1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A88BC3D" w14:textId="67AC6FEB"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w:t>
      </w:r>
      <w:r w:rsidR="00102D51">
        <w:rPr>
          <w:rFonts w:ascii="Times New Roman" w:eastAsia="Times New Roman" w:hAnsi="Times New Roman" w:cs="Times New Roman"/>
          <w:color w:val="000000"/>
          <w:sz w:val="24"/>
          <w:szCs w:val="24"/>
          <w:lang w:eastAsia="cs-CZ"/>
        </w:rPr>
        <w:t>)</w:t>
      </w:r>
      <w:r w:rsidR="00F87939" w:rsidRPr="00481C55">
        <w:rPr>
          <w:rFonts w:ascii="Times New Roman" w:eastAsia="Times New Roman" w:hAnsi="Times New Roman" w:cs="Times New Roman"/>
          <w:color w:val="000000"/>
          <w:sz w:val="24"/>
          <w:szCs w:val="24"/>
          <w:lang w:eastAsia="cs-CZ"/>
        </w:rPr>
        <w:t>.</w:t>
      </w:r>
      <w:r w:rsidRPr="00481C55">
        <w:rPr>
          <w:rFonts w:ascii="Times New Roman" w:eastAsia="Times New Roman" w:hAnsi="Times New Roman" w:cs="Times New Roman"/>
          <w:color w:val="000000"/>
          <w:sz w:val="24"/>
          <w:szCs w:val="24"/>
          <w:lang w:eastAsia="cs-CZ"/>
        </w:rPr>
        <w:t xml:space="preserve"> </w:t>
      </w:r>
    </w:p>
    <w:p w14:paraId="3AAA288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2CE0CD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nepředpisová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w:t>
      </w:r>
      <w:proofErr w:type="gramStart"/>
      <w:r w:rsidRPr="00481C55">
        <w:rPr>
          <w:rFonts w:ascii="Times New Roman" w:eastAsia="Times New Roman" w:hAnsi="Times New Roman" w:cs="Times New Roman"/>
          <w:color w:val="000000"/>
          <w:sz w:val="24"/>
          <w:szCs w:val="24"/>
          <w:lang w:eastAsia="cs-CZ"/>
        </w:rPr>
        <w:t>Prováděcího</w:t>
      </w:r>
      <w:proofErr w:type="gramEnd"/>
      <w:r w:rsidRPr="00481C55">
        <w:rPr>
          <w:rFonts w:ascii="Times New Roman" w:eastAsia="Times New Roman" w:hAnsi="Times New Roman" w:cs="Times New Roman"/>
          <w:color w:val="000000"/>
          <w:sz w:val="24"/>
          <w:szCs w:val="24"/>
          <w:lang w:eastAsia="cs-CZ"/>
        </w:rPr>
        <w:t xml:space="preserve"> Nařízení (EU) č. 821/2014 a Příloze II tohoto Nařízení, tj. </w:t>
      </w:r>
    </w:p>
    <w:p w14:paraId="4737C1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110A2F7"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dodrženy grafické standardy a pravidla pro barevné provedení loga, používání fontů písma </w:t>
      </w:r>
    </w:p>
    <w:p w14:paraId="3648AAC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CCBA3D4"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nejsou dodržena pravidla pro umístění loga</w:t>
      </w:r>
    </w:p>
    <w:p w14:paraId="4B58BD3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265F4EC8"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14:paraId="315E0EC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06A6E2C" w14:textId="3F518E8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lastRenderedPageBreak/>
        <w:t xml:space="preserve">a)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výstupu projektu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00484CA5">
        <w:rPr>
          <w:rFonts w:ascii="Arial" w:eastAsia="Times New Roman" w:hAnsi="Arial" w:cs="Arial"/>
          <w:color w:val="000000"/>
          <w:sz w:val="24"/>
          <w:szCs w:val="24"/>
          <w:vertAlign w:val="superscript"/>
          <w:lang w:eastAsia="cs-CZ"/>
        </w:rPr>
        <w:t>8</w:t>
      </w:r>
      <w:r w:rsidRPr="00481C55">
        <w:rPr>
          <w:rFonts w:ascii="Times New Roman" w:eastAsia="Times New Roman" w:hAnsi="Times New Roman" w:cs="Times New Roman"/>
          <w:color w:val="000000"/>
          <w:sz w:val="24"/>
          <w:szCs w:val="24"/>
          <w:lang w:eastAsia="cs-CZ"/>
        </w:rPr>
        <w:t xml:space="preserve">: </w:t>
      </w:r>
    </w:p>
    <w:p w14:paraId="0E113B1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614C88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5 %,</w:t>
      </w:r>
    </w:p>
    <w:p w14:paraId="265DF35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7D4C4DDA"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14:paraId="7353A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B0D4C44"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(nesplňuje náležitosti uvedené v čl. 4 </w:t>
      </w:r>
      <w:proofErr w:type="gramStart"/>
      <w:r w:rsidRPr="00481C55">
        <w:rPr>
          <w:rFonts w:ascii="Times New Roman" w:eastAsia="Times New Roman" w:hAnsi="Times New Roman" w:cs="Times New Roman"/>
          <w:color w:val="000000"/>
          <w:sz w:val="24"/>
          <w:szCs w:val="24"/>
          <w:lang w:eastAsia="cs-CZ"/>
        </w:rPr>
        <w:t>Prováděcího</w:t>
      </w:r>
      <w:proofErr w:type="gramEnd"/>
      <w:r w:rsidRPr="00481C55">
        <w:rPr>
          <w:rFonts w:ascii="Times New Roman" w:eastAsia="Times New Roman" w:hAnsi="Times New Roman" w:cs="Times New Roman"/>
          <w:color w:val="000000"/>
          <w:sz w:val="24"/>
          <w:szCs w:val="24"/>
          <w:lang w:eastAsia="cs-CZ"/>
        </w:rPr>
        <w:t xml:space="preserve"> Nařízení (EU) č. 821/2014 a Příloze II tohoto Nařízení – způsobilé výdaje se krátí o 1 %. </w:t>
      </w:r>
    </w:p>
    <w:p w14:paraId="7833CAF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5FDF56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b)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prostředku (nosiče) publicity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14:paraId="2ABBD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0306A0B3"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úplně chybí – způsobilé výdaje se krátí ve výši 50 %, </w:t>
      </w:r>
    </w:p>
    <w:p w14:paraId="304FAA7A"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14:paraId="7B4BCDAE"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14:paraId="261E885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62573C"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(tj. nesplňuje náležitosti uvedené v čl. 4 </w:t>
      </w:r>
      <w:proofErr w:type="gramStart"/>
      <w:r w:rsidRPr="00481C55">
        <w:rPr>
          <w:rFonts w:ascii="Times New Roman" w:eastAsia="Times New Roman" w:hAnsi="Times New Roman" w:cs="Times New Roman"/>
          <w:color w:val="000000"/>
          <w:sz w:val="24"/>
          <w:szCs w:val="24"/>
          <w:lang w:eastAsia="cs-CZ"/>
        </w:rPr>
        <w:t>Prováděcího</w:t>
      </w:r>
      <w:proofErr w:type="gramEnd"/>
      <w:r w:rsidRPr="00481C55">
        <w:rPr>
          <w:rFonts w:ascii="Times New Roman" w:eastAsia="Times New Roman" w:hAnsi="Times New Roman" w:cs="Times New Roman"/>
          <w:color w:val="000000"/>
          <w:sz w:val="24"/>
          <w:szCs w:val="24"/>
          <w:lang w:eastAsia="cs-CZ"/>
        </w:rPr>
        <w:t xml:space="preserve"> Nařízení (EU) č. 821/2014 a Příloze II tohoto Nařízení – způsobilé výdaje se krátí ve výši 15 %. </w:t>
      </w:r>
    </w:p>
    <w:p w14:paraId="63B997E0"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204489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c) sankce v případě nedodržení publicity u </w:t>
      </w:r>
      <w:r w:rsidRPr="00481C55">
        <w:rPr>
          <w:rFonts w:ascii="Times New Roman" w:eastAsia="Times New Roman" w:hAnsi="Times New Roman" w:cs="Times New Roman"/>
          <w:b/>
          <w:bCs/>
          <w:color w:val="000000"/>
          <w:sz w:val="24"/>
          <w:szCs w:val="24"/>
          <w:lang w:eastAsia="cs-CZ"/>
        </w:rPr>
        <w:t xml:space="preserve">propagačního předmětu </w:t>
      </w:r>
      <w:r w:rsidRPr="00481C55">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14:paraId="5962798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DC858F"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100 %,</w:t>
      </w:r>
    </w:p>
    <w:p w14:paraId="73FC9929"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3C8CAE69"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14:paraId="7C0BB700"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14:paraId="70B0F058" w14:textId="5DCEA087" w:rsidR="0001003B" w:rsidRPr="00793D4A" w:rsidRDefault="0001003B" w:rsidP="00793D4A">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(tj. nesplňuje náležitosti uvedené v čl. 4 </w:t>
      </w:r>
      <w:proofErr w:type="gramStart"/>
      <w:r w:rsidRPr="00481C55">
        <w:rPr>
          <w:rFonts w:ascii="Times New Roman" w:eastAsia="Times New Roman" w:hAnsi="Times New Roman" w:cs="Times New Roman"/>
          <w:color w:val="000000"/>
          <w:sz w:val="24"/>
          <w:szCs w:val="24"/>
          <w:lang w:eastAsia="cs-CZ"/>
        </w:rPr>
        <w:t>Prováděcího</w:t>
      </w:r>
      <w:proofErr w:type="gramEnd"/>
      <w:r w:rsidRPr="00481C55">
        <w:rPr>
          <w:rFonts w:ascii="Times New Roman" w:eastAsia="Times New Roman" w:hAnsi="Times New Roman" w:cs="Times New Roman"/>
          <w:color w:val="000000"/>
          <w:sz w:val="24"/>
          <w:szCs w:val="24"/>
          <w:lang w:eastAsia="cs-CZ"/>
        </w:rPr>
        <w:t xml:space="preserve"> Nařízení (EU) č. 821/2014 a Příloze II tohoto Nařízení – způsobilé výdaje se krátí ve výši 25 %.</w:t>
      </w:r>
      <w:r w:rsidR="00793D4A">
        <w:rPr>
          <w:rFonts w:ascii="Times New Roman" w:eastAsia="Times New Roman" w:hAnsi="Times New Roman" w:cs="Times New Roman"/>
          <w:color w:val="000000"/>
          <w:sz w:val="24"/>
          <w:szCs w:val="24"/>
          <w:lang w:eastAsia="cs-CZ"/>
        </w:rPr>
        <w:t xml:space="preserve"> </w:t>
      </w:r>
    </w:p>
    <w:p w14:paraId="4F015EBF" w14:textId="77777777" w:rsidR="0001003B" w:rsidRPr="0020456C" w:rsidRDefault="0001003B" w:rsidP="0001003B">
      <w:pPr>
        <w:spacing w:after="120" w:line="240" w:lineRule="auto"/>
        <w:jc w:val="both"/>
        <w:rPr>
          <w:rFonts w:ascii="Times New Roman" w:eastAsia="Times New Roman" w:hAnsi="Times New Roman" w:cs="Times New Roman"/>
          <w:sz w:val="24"/>
          <w:szCs w:val="24"/>
          <w:lang w:eastAsia="cs-CZ"/>
        </w:rPr>
      </w:pPr>
    </w:p>
    <w:p w14:paraId="029CAC1E"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Postup předkládání zprávy o průběhu projektu a výdajů ke kontrole</w:t>
      </w:r>
    </w:p>
    <w:p w14:paraId="4F83AF7F" w14:textId="77777777" w:rsidR="0001003B" w:rsidRPr="0020456C" w:rsidRDefault="0001003B" w:rsidP="0001003B">
      <w:pPr>
        <w:spacing w:after="0" w:line="240" w:lineRule="auto"/>
        <w:ind w:left="720" w:hanging="360"/>
        <w:jc w:val="both"/>
        <w:rPr>
          <w:rFonts w:ascii="Times New Roman" w:eastAsia="Times New Roman" w:hAnsi="Times New Roman" w:cs="Times New Roman"/>
          <w:b/>
          <w:sz w:val="32"/>
          <w:szCs w:val="32"/>
          <w:lang w:eastAsia="cs-CZ"/>
        </w:rPr>
      </w:pPr>
    </w:p>
    <w:p w14:paraId="09F0889D" w14:textId="70035499"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K vaší první kontrole předložte:</w:t>
      </w:r>
    </w:p>
    <w:p w14:paraId="6BB5A19C"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3205CED1" w14:textId="4157843B"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Kopii Subsidy Contract včetně příloh, kopii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00C704A9">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 kopii </w:t>
      </w:r>
      <w:proofErr w:type="spellStart"/>
      <w:r w:rsidRPr="00481C55">
        <w:rPr>
          <w:rFonts w:ascii="Times New Roman" w:eastAsia="Times New Roman" w:hAnsi="Times New Roman" w:cs="Times New Roman"/>
          <w:sz w:val="24"/>
          <w:szCs w:val="24"/>
          <w:lang w:eastAsia="cs-CZ"/>
        </w:rPr>
        <w:t>Application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Form</w:t>
      </w:r>
      <w:proofErr w:type="spellEnd"/>
      <w:r w:rsidRPr="00481C55">
        <w:rPr>
          <w:rFonts w:ascii="Times New Roman" w:eastAsia="Times New Roman" w:hAnsi="Times New Roman" w:cs="Times New Roman"/>
          <w:sz w:val="24"/>
          <w:szCs w:val="24"/>
          <w:lang w:eastAsia="cs-CZ"/>
        </w:rPr>
        <w:t xml:space="preserve"> pokud nejsou aktuální verze nahrány v monitorovacím systému programu. </w:t>
      </w:r>
    </w:p>
    <w:p w14:paraId="23DBE60B" w14:textId="77777777"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a) u neplátců DPH: Čestné prohlášení, že nejste plátci DPH</w:t>
      </w:r>
    </w:p>
    <w:p w14:paraId="4614FDBA" w14:textId="77777777" w:rsidR="0001003B" w:rsidRPr="00481C55" w:rsidRDefault="0001003B" w:rsidP="0001003B">
      <w:pPr>
        <w:spacing w:after="0" w:line="240" w:lineRule="auto"/>
        <w:ind w:left="720"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ab/>
        <w:t xml:space="preserve">b) u plátců DPH: Registraci plátce DPH (stačí kopie); v případě nárokování DPH, jako způsobilého výdaje, prohlášení, že nemá nárok na odpočet DPH v rámci svého daňového přiznání. </w:t>
      </w:r>
    </w:p>
    <w:p w14:paraId="2E569838" w14:textId="1F4A8460"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Detailní rozpočet jednotlivého projektového partnera dle rozpočtových kapitol </w:t>
      </w:r>
    </w:p>
    <w:p w14:paraId="4B1A7968" w14:textId="182281EF" w:rsidR="0001003B" w:rsidRPr="00481C55" w:rsidRDefault="009F5A9F"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Přílohu č. 3</w:t>
      </w:r>
      <w:r w:rsidR="0001003B" w:rsidRPr="00481C55">
        <w:rPr>
          <w:rFonts w:ascii="Times New Roman" w:eastAsia="Times New Roman" w:hAnsi="Times New Roman" w:cs="Times New Roman"/>
          <w:sz w:val="24"/>
          <w:szCs w:val="24"/>
          <w:lang w:eastAsia="cs-CZ"/>
        </w:rPr>
        <w:t xml:space="preserve"> – Přehled realizovaných a předpokládaných ZŘ</w:t>
      </w:r>
    </w:p>
    <w:p w14:paraId="51B0552F" w14:textId="599F0469"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Předložit Přehled zaměstnanců projektu (vzorový formát příloha č. </w:t>
      </w:r>
      <w:r w:rsidR="009F5A9F">
        <w:rPr>
          <w:rFonts w:ascii="Times New Roman" w:eastAsia="Times New Roman" w:hAnsi="Times New Roman" w:cs="Times New Roman"/>
          <w:sz w:val="24"/>
          <w:szCs w:val="24"/>
          <w:lang w:eastAsia="cs-CZ"/>
        </w:rPr>
        <w:t>5</w:t>
      </w:r>
      <w:r w:rsidRPr="00481C55">
        <w:rPr>
          <w:rFonts w:ascii="Times New Roman" w:eastAsia="Times New Roman" w:hAnsi="Times New Roman" w:cs="Times New Roman"/>
          <w:sz w:val="24"/>
          <w:szCs w:val="24"/>
          <w:lang w:eastAsia="cs-CZ"/>
        </w:rPr>
        <w:t xml:space="preserve"> příp. jiný vlastní formát se stejnou vypovídací schopností)    </w:t>
      </w:r>
    </w:p>
    <w:p w14:paraId="74C0D412" w14:textId="77777777" w:rsidR="0001003B" w:rsidRDefault="0001003B" w:rsidP="0001003B">
      <w:pPr>
        <w:spacing w:after="0" w:line="240" w:lineRule="auto"/>
        <w:ind w:left="720" w:hanging="720"/>
        <w:jc w:val="both"/>
        <w:rPr>
          <w:rFonts w:ascii="Times New Roman" w:eastAsia="Times New Roman" w:hAnsi="Times New Roman" w:cs="Times New Roman"/>
          <w:sz w:val="24"/>
          <w:szCs w:val="24"/>
          <w:highlight w:val="yellow"/>
          <w:lang w:eastAsia="cs-CZ"/>
        </w:rPr>
      </w:pPr>
    </w:p>
    <w:p w14:paraId="5D939E7F" w14:textId="08C511A4" w:rsidR="004138E8" w:rsidRDefault="006B1FDC" w:rsidP="00793D4A">
      <w:pPr>
        <w:pStyle w:val="Odstavecseseznamem"/>
        <w:numPr>
          <w:ilvl w:val="0"/>
          <w:numId w:val="1"/>
        </w:numPr>
        <w:spacing w:after="0" w:line="240" w:lineRule="auto"/>
        <w:ind w:hanging="720"/>
        <w:jc w:val="both"/>
        <w:rPr>
          <w:rFonts w:ascii="Times New Roman" w:hAnsi="Times New Roman"/>
          <w:sz w:val="24"/>
          <w:szCs w:val="24"/>
          <w:lang w:eastAsia="cs-CZ"/>
        </w:rPr>
      </w:pPr>
      <w:r w:rsidRPr="00481C55">
        <w:rPr>
          <w:rFonts w:ascii="Times New Roman" w:hAnsi="Times New Roman"/>
          <w:sz w:val="24"/>
          <w:szCs w:val="24"/>
          <w:lang w:eastAsia="cs-CZ"/>
        </w:rPr>
        <w:t xml:space="preserve">Příjemci by se dále měli řídit </w:t>
      </w:r>
      <w:r>
        <w:rPr>
          <w:rFonts w:ascii="Times New Roman" w:hAnsi="Times New Roman"/>
          <w:sz w:val="24"/>
          <w:szCs w:val="24"/>
          <w:lang w:eastAsia="cs-CZ"/>
        </w:rPr>
        <w:t>požadavky uvedený</w:t>
      </w:r>
      <w:r w:rsidR="006852ED">
        <w:rPr>
          <w:rFonts w:ascii="Times New Roman" w:hAnsi="Times New Roman"/>
          <w:sz w:val="24"/>
          <w:szCs w:val="24"/>
          <w:lang w:eastAsia="cs-CZ"/>
        </w:rPr>
        <w:t>mi</w:t>
      </w:r>
      <w:r>
        <w:rPr>
          <w:rFonts w:ascii="Times New Roman" w:hAnsi="Times New Roman"/>
          <w:sz w:val="24"/>
          <w:szCs w:val="24"/>
          <w:lang w:eastAsia="cs-CZ"/>
        </w:rPr>
        <w:t xml:space="preserve"> v:</w:t>
      </w:r>
    </w:p>
    <w:p w14:paraId="75B92208" w14:textId="77777777" w:rsidR="006B1FDC" w:rsidRPr="00481C55" w:rsidRDefault="006B1FDC" w:rsidP="00481C55">
      <w:pPr>
        <w:pStyle w:val="Odstavecseseznamem"/>
        <w:rPr>
          <w:rFonts w:ascii="Times New Roman" w:hAnsi="Times New Roman"/>
          <w:sz w:val="24"/>
          <w:szCs w:val="24"/>
          <w:lang w:eastAsia="cs-CZ"/>
        </w:rPr>
      </w:pPr>
    </w:p>
    <w:p w14:paraId="12FE1263" w14:textId="0355E9F8" w:rsidR="006B1FDC" w:rsidRDefault="00FC4427" w:rsidP="00481C55">
      <w:pPr>
        <w:pStyle w:val="Odstavecseseznamem"/>
        <w:spacing w:after="0" w:line="240" w:lineRule="auto"/>
        <w:jc w:val="both"/>
        <w:rPr>
          <w:rFonts w:ascii="Times New Roman" w:hAnsi="Times New Roman"/>
          <w:sz w:val="24"/>
          <w:szCs w:val="24"/>
          <w:lang w:eastAsia="cs-CZ"/>
        </w:rPr>
      </w:pPr>
      <w:hyperlink r:id="rId15" w:history="1">
        <w:proofErr w:type="gramStart"/>
        <w:r w:rsidR="006B1FDC" w:rsidRPr="009751F9">
          <w:rPr>
            <w:rStyle w:val="Hypertextovodkaz"/>
            <w:rFonts w:ascii="Times New Roman" w:hAnsi="Times New Roman"/>
            <w:sz w:val="24"/>
            <w:szCs w:val="24"/>
            <w:lang w:eastAsia="cs-CZ"/>
          </w:rPr>
          <w:t>Programovém</w:t>
        </w:r>
        <w:proofErr w:type="gramEnd"/>
        <w:r w:rsidR="006B1FDC" w:rsidRPr="009751F9">
          <w:rPr>
            <w:rStyle w:val="Hypertextovodkaz"/>
            <w:rFonts w:ascii="Times New Roman" w:hAnsi="Times New Roman"/>
            <w:sz w:val="24"/>
            <w:szCs w:val="24"/>
            <w:lang w:eastAsia="cs-CZ"/>
          </w:rPr>
          <w:t xml:space="preserve"> manuálu – </w:t>
        </w:r>
        <w:proofErr w:type="spellStart"/>
        <w:r w:rsidR="006B1FDC" w:rsidRPr="009751F9">
          <w:rPr>
            <w:rStyle w:val="Hypertextovodkaz"/>
            <w:rFonts w:ascii="Times New Roman" w:hAnsi="Times New Roman"/>
            <w:sz w:val="24"/>
            <w:szCs w:val="24"/>
            <w:lang w:eastAsia="cs-CZ"/>
          </w:rPr>
          <w:t>Factsheet</w:t>
        </w:r>
        <w:proofErr w:type="spellEnd"/>
        <w:r w:rsidR="006B1FDC" w:rsidRPr="009751F9">
          <w:rPr>
            <w:rStyle w:val="Hypertextovodkaz"/>
            <w:rFonts w:ascii="Times New Roman" w:hAnsi="Times New Roman"/>
            <w:sz w:val="24"/>
            <w:szCs w:val="24"/>
            <w:lang w:eastAsia="cs-CZ"/>
          </w:rPr>
          <w:t xml:space="preserve"> 2F</w:t>
        </w:r>
      </w:hyperlink>
    </w:p>
    <w:p w14:paraId="4B3EACB6" w14:textId="33D4D5C3" w:rsidR="006B1FDC" w:rsidRDefault="006B1FDC" w:rsidP="00481C55">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w:t>
      </w:r>
      <w:proofErr w:type="spellStart"/>
      <w:r>
        <w:rPr>
          <w:rFonts w:ascii="Times New Roman" w:hAnsi="Times New Roman"/>
          <w:sz w:val="24"/>
          <w:szCs w:val="24"/>
          <w:lang w:eastAsia="cs-CZ"/>
        </w:rPr>
        <w:t>Guidance</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Document</w:t>
      </w:r>
      <w:proofErr w:type="spellEnd"/>
      <w:r>
        <w:rPr>
          <w:rFonts w:ascii="Times New Roman" w:hAnsi="Times New Roman"/>
          <w:sz w:val="24"/>
          <w:szCs w:val="24"/>
          <w:lang w:eastAsia="cs-CZ"/>
        </w:rPr>
        <w:t xml:space="preserve"> </w:t>
      </w:r>
      <w:r w:rsidR="009751F9">
        <w:rPr>
          <w:rFonts w:ascii="Times New Roman" w:hAnsi="Times New Roman"/>
          <w:sz w:val="24"/>
          <w:szCs w:val="24"/>
          <w:lang w:eastAsia="cs-CZ"/>
        </w:rPr>
        <w:t xml:space="preserve"> - </w:t>
      </w:r>
      <w:proofErr w:type="spellStart"/>
      <w:r w:rsidR="009751F9">
        <w:rPr>
          <w:rFonts w:ascii="Times New Roman" w:hAnsi="Times New Roman"/>
          <w:sz w:val="24"/>
          <w:szCs w:val="24"/>
          <w:lang w:eastAsia="cs-CZ"/>
        </w:rPr>
        <w:t>Annex</w:t>
      </w:r>
      <w:proofErr w:type="spellEnd"/>
      <w:r w:rsidR="009751F9">
        <w:rPr>
          <w:rFonts w:ascii="Times New Roman" w:hAnsi="Times New Roman"/>
          <w:sz w:val="24"/>
          <w:szCs w:val="24"/>
          <w:lang w:eastAsia="cs-CZ"/>
        </w:rPr>
        <w:t xml:space="preserve"> 3 – List of </w:t>
      </w:r>
      <w:proofErr w:type="spellStart"/>
      <w:r w:rsidR="009751F9">
        <w:rPr>
          <w:rFonts w:ascii="Times New Roman" w:hAnsi="Times New Roman"/>
          <w:sz w:val="24"/>
          <w:szCs w:val="24"/>
          <w:lang w:eastAsia="cs-CZ"/>
        </w:rPr>
        <w:t>documents</w:t>
      </w:r>
      <w:proofErr w:type="spellEnd"/>
      <w:r w:rsidR="009751F9">
        <w:rPr>
          <w:rFonts w:ascii="Times New Roman" w:hAnsi="Times New Roman"/>
          <w:sz w:val="24"/>
          <w:szCs w:val="24"/>
          <w:lang w:eastAsia="cs-CZ"/>
        </w:rPr>
        <w:t xml:space="preserve"> </w:t>
      </w:r>
      <w:proofErr w:type="spellStart"/>
      <w:r w:rsidR="009751F9">
        <w:rPr>
          <w:rFonts w:ascii="Times New Roman" w:hAnsi="Times New Roman"/>
          <w:sz w:val="24"/>
          <w:szCs w:val="24"/>
          <w:lang w:eastAsia="cs-CZ"/>
        </w:rPr>
        <w:t>Required</w:t>
      </w:r>
      <w:proofErr w:type="spellEnd"/>
      <w:r w:rsidR="009751F9">
        <w:rPr>
          <w:rFonts w:ascii="Times New Roman" w:hAnsi="Times New Roman"/>
          <w:sz w:val="24"/>
          <w:szCs w:val="24"/>
          <w:lang w:eastAsia="cs-CZ"/>
        </w:rPr>
        <w:t xml:space="preserve"> </w:t>
      </w:r>
      <w:proofErr w:type="spellStart"/>
      <w:r w:rsidR="009751F9">
        <w:rPr>
          <w:rFonts w:ascii="Times New Roman" w:hAnsi="Times New Roman"/>
          <w:sz w:val="24"/>
          <w:szCs w:val="24"/>
          <w:lang w:eastAsia="cs-CZ"/>
        </w:rPr>
        <w:t>for</w:t>
      </w:r>
      <w:proofErr w:type="spellEnd"/>
      <w:r w:rsidR="009751F9">
        <w:rPr>
          <w:rFonts w:ascii="Times New Roman" w:hAnsi="Times New Roman"/>
          <w:sz w:val="24"/>
          <w:szCs w:val="24"/>
          <w:lang w:eastAsia="cs-CZ"/>
        </w:rPr>
        <w:t xml:space="preserve"> Audit</w:t>
      </w:r>
    </w:p>
    <w:p w14:paraId="7C4FAC52" w14:textId="77777777" w:rsidR="00460B3C" w:rsidRPr="00481C55" w:rsidRDefault="00460B3C" w:rsidP="00481C55">
      <w:pPr>
        <w:pStyle w:val="Odstavecseseznamem"/>
        <w:spacing w:after="0" w:line="240" w:lineRule="auto"/>
        <w:jc w:val="both"/>
        <w:rPr>
          <w:rFonts w:ascii="Times New Roman" w:hAnsi="Times New Roman"/>
          <w:sz w:val="24"/>
          <w:szCs w:val="24"/>
          <w:lang w:eastAsia="cs-CZ"/>
        </w:rPr>
      </w:pPr>
    </w:p>
    <w:p w14:paraId="2494BB3D" w14:textId="33E17074" w:rsidR="0001003B" w:rsidRPr="00481C55" w:rsidRDefault="00460B3C" w:rsidP="0001003B">
      <w:pPr>
        <w:spacing w:after="0" w:line="240" w:lineRule="auto"/>
        <w:jc w:val="both"/>
        <w:outlineLvl w:val="0"/>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Všechny dokumenty uvedené v </w:t>
      </w:r>
      <w:proofErr w:type="spellStart"/>
      <w:r w:rsidRPr="00481C55">
        <w:rPr>
          <w:rFonts w:ascii="Times New Roman" w:eastAsia="Times New Roman" w:hAnsi="Times New Roman" w:cs="Times New Roman"/>
          <w:sz w:val="24"/>
          <w:szCs w:val="24"/>
          <w:lang w:eastAsia="cs-CZ"/>
        </w:rPr>
        <w:t>Annex</w:t>
      </w:r>
      <w:proofErr w:type="spellEnd"/>
      <w:r w:rsidRPr="00481C55">
        <w:rPr>
          <w:rFonts w:ascii="Times New Roman" w:eastAsia="Times New Roman" w:hAnsi="Times New Roman" w:cs="Times New Roman"/>
          <w:sz w:val="24"/>
          <w:szCs w:val="24"/>
          <w:lang w:eastAsia="cs-CZ"/>
        </w:rPr>
        <w:t xml:space="preserve"> 3 </w:t>
      </w:r>
      <w:r w:rsidRPr="00481C55">
        <w:rPr>
          <w:rFonts w:ascii="Times New Roman" w:hAnsi="Times New Roman"/>
          <w:sz w:val="24"/>
          <w:szCs w:val="24"/>
          <w:lang w:eastAsia="cs-CZ"/>
        </w:rPr>
        <w:t xml:space="preserve">Network Management – URBACT III </w:t>
      </w:r>
      <w:proofErr w:type="spellStart"/>
      <w:r w:rsidRPr="00481C55">
        <w:rPr>
          <w:rFonts w:ascii="Times New Roman" w:hAnsi="Times New Roman"/>
          <w:sz w:val="24"/>
          <w:szCs w:val="24"/>
          <w:lang w:eastAsia="cs-CZ"/>
        </w:rPr>
        <w:t>Guidance</w:t>
      </w:r>
      <w:proofErr w:type="spellEnd"/>
      <w:r w:rsidRPr="00481C55">
        <w:rPr>
          <w:rFonts w:ascii="Times New Roman" w:hAnsi="Times New Roman"/>
          <w:sz w:val="24"/>
          <w:szCs w:val="24"/>
          <w:lang w:eastAsia="cs-CZ"/>
        </w:rPr>
        <w:t xml:space="preserve"> </w:t>
      </w:r>
      <w:proofErr w:type="spellStart"/>
      <w:r w:rsidRPr="00481C55">
        <w:rPr>
          <w:rFonts w:ascii="Times New Roman" w:hAnsi="Times New Roman"/>
          <w:sz w:val="24"/>
          <w:szCs w:val="24"/>
          <w:lang w:eastAsia="cs-CZ"/>
        </w:rPr>
        <w:t>Document</w:t>
      </w:r>
      <w:proofErr w:type="spellEnd"/>
      <w:r w:rsidRPr="00481C55">
        <w:rPr>
          <w:rFonts w:ascii="Times New Roman" w:hAnsi="Times New Roman"/>
          <w:sz w:val="24"/>
          <w:szCs w:val="24"/>
          <w:lang w:eastAsia="cs-CZ"/>
        </w:rPr>
        <w:t xml:space="preserve"> budou CRR kompletně vyžadovány.</w:t>
      </w:r>
    </w:p>
    <w:p w14:paraId="78DFE102" w14:textId="77777777" w:rsidR="0001003B" w:rsidRPr="00E918D6" w:rsidRDefault="0001003B" w:rsidP="0001003B">
      <w:pPr>
        <w:spacing w:after="0" w:line="240" w:lineRule="auto"/>
        <w:jc w:val="both"/>
        <w:outlineLvl w:val="0"/>
        <w:rPr>
          <w:rFonts w:ascii="Times New Roman" w:eastAsia="Times New Roman" w:hAnsi="Times New Roman" w:cs="Times New Roman"/>
          <w:b/>
          <w:sz w:val="28"/>
          <w:szCs w:val="28"/>
          <w:highlight w:val="yellow"/>
          <w:u w:val="single"/>
          <w:lang w:eastAsia="cs-CZ"/>
        </w:rPr>
      </w:pPr>
    </w:p>
    <w:p w14:paraId="3FC7FF5D" w14:textId="6BD0F4B8"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Při první a každé další kontro</w:t>
      </w:r>
      <w:r w:rsidR="00F22CA5">
        <w:rPr>
          <w:rFonts w:ascii="Times New Roman" w:eastAsia="Times New Roman" w:hAnsi="Times New Roman" w:cs="Times New Roman"/>
          <w:b/>
          <w:sz w:val="24"/>
          <w:szCs w:val="24"/>
          <w:lang w:eastAsia="cs-CZ"/>
        </w:rPr>
        <w:t>le projektového partnera bude požadováno</w:t>
      </w:r>
      <w:r w:rsidRPr="00F22CA5">
        <w:rPr>
          <w:rFonts w:ascii="Times New Roman" w:eastAsia="Times New Roman" w:hAnsi="Times New Roman" w:cs="Times New Roman"/>
          <w:b/>
          <w:sz w:val="24"/>
          <w:szCs w:val="24"/>
          <w:lang w:eastAsia="cs-CZ"/>
        </w:rPr>
        <w:t xml:space="preserve">: </w:t>
      </w:r>
    </w:p>
    <w:p w14:paraId="769C735D" w14:textId="77777777" w:rsidR="0001003B" w:rsidRPr="00481C55" w:rsidRDefault="0001003B" w:rsidP="0001003B">
      <w:pPr>
        <w:spacing w:after="0" w:line="240" w:lineRule="auto"/>
        <w:jc w:val="both"/>
        <w:outlineLvl w:val="0"/>
        <w:rPr>
          <w:rFonts w:ascii="Times New Roman" w:eastAsia="Times New Roman" w:hAnsi="Times New Roman" w:cs="Times New Roman"/>
          <w:b/>
          <w:sz w:val="26"/>
          <w:szCs w:val="26"/>
          <w:u w:val="single"/>
          <w:lang w:eastAsia="cs-CZ"/>
        </w:rPr>
      </w:pPr>
    </w:p>
    <w:p w14:paraId="6B02BC28" w14:textId="415F7359"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Pokud byly schváleny změny </w:t>
      </w:r>
      <w:proofErr w:type="spellStart"/>
      <w:r w:rsidRPr="00481C55">
        <w:rPr>
          <w:rFonts w:ascii="Times New Roman" w:eastAsia="Times New Roman" w:hAnsi="Times New Roman" w:cs="Times New Roman"/>
          <w:sz w:val="24"/>
          <w:szCs w:val="24"/>
          <w:lang w:eastAsia="cs-CZ"/>
        </w:rPr>
        <w:t>Application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form</w:t>
      </w:r>
      <w:proofErr w:type="spellEnd"/>
      <w:r w:rsidRPr="00481C55">
        <w:rPr>
          <w:rFonts w:ascii="Times New Roman" w:eastAsia="Times New Roman" w:hAnsi="Times New Roman" w:cs="Times New Roman"/>
          <w:sz w:val="24"/>
          <w:szCs w:val="24"/>
          <w:lang w:eastAsia="cs-CZ"/>
        </w:rPr>
        <w:t>, Subsidy Contract nebo</w:t>
      </w:r>
      <w:r w:rsidR="00703C62">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 xml:space="preserve">Joint </w:t>
      </w:r>
      <w:proofErr w:type="spellStart"/>
      <w:r w:rsidR="00217B3A" w:rsidRPr="00481C55">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proofErr w:type="spellEnd"/>
      <w:r w:rsidRPr="00481C55">
        <w:rPr>
          <w:rFonts w:ascii="Times New Roman" w:eastAsia="Times New Roman" w:hAnsi="Times New Roman" w:cs="Times New Roman"/>
          <w:sz w:val="24"/>
          <w:szCs w:val="24"/>
          <w:lang w:eastAsia="cs-CZ"/>
        </w:rPr>
        <w:t xml:space="preserve">, je třeba je předložit v aktuální verzi těchto dokumentů, </w:t>
      </w:r>
    </w:p>
    <w:p w14:paraId="62F930A8" w14:textId="301294E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3</w:t>
      </w:r>
      <w:r w:rsidRPr="00481C55">
        <w:rPr>
          <w:rFonts w:ascii="Times New Roman" w:eastAsia="Times New Roman" w:hAnsi="Times New Roman" w:cs="Times New Roman"/>
          <w:sz w:val="24"/>
          <w:szCs w:val="24"/>
          <w:lang w:eastAsia="cs-CZ"/>
        </w:rPr>
        <w:t xml:space="preserve"> – Přehled realizovaných a předpokládaných ZŘ</w:t>
      </w:r>
    </w:p>
    <w:p w14:paraId="0CCC8D0D" w14:textId="34E42085"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5</w:t>
      </w:r>
      <w:r w:rsidRPr="00481C55">
        <w:rPr>
          <w:rFonts w:ascii="Times New Roman" w:eastAsia="Times New Roman" w:hAnsi="Times New Roman" w:cs="Times New Roman"/>
          <w:sz w:val="24"/>
          <w:szCs w:val="24"/>
          <w:lang w:eastAsia="cs-CZ"/>
        </w:rPr>
        <w:t xml:space="preserve"> – přehled zaměstnanců projektu.</w:t>
      </w:r>
    </w:p>
    <w:p w14:paraId="1E4BF468" w14:textId="31D8CF91"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Zprávu o průběhu projektu</w:t>
      </w:r>
      <w:r w:rsidRPr="00481C55">
        <w:rPr>
          <w:rFonts w:ascii="Times New Roman" w:eastAsia="Times New Roman" w:hAnsi="Times New Roman" w:cs="Times New Roman"/>
          <w:sz w:val="24"/>
          <w:szCs w:val="24"/>
          <w:vertAlign w:val="superscript"/>
          <w:lang w:eastAsia="cs-CZ"/>
        </w:rPr>
        <w:footnoteReference w:id="9"/>
      </w:r>
      <w:r w:rsidRPr="00481C55">
        <w:rPr>
          <w:rFonts w:ascii="Times New Roman" w:eastAsia="Times New Roman" w:hAnsi="Times New Roman" w:cs="Times New Roman"/>
          <w:sz w:val="24"/>
          <w:szCs w:val="24"/>
          <w:lang w:eastAsia="cs-CZ"/>
        </w:rPr>
        <w:t>: opatřenou datem a</w:t>
      </w:r>
      <w:r w:rsidR="009F5A9F">
        <w:rPr>
          <w:rFonts w:ascii="Times New Roman" w:eastAsia="Times New Roman" w:hAnsi="Times New Roman" w:cs="Times New Roman"/>
          <w:sz w:val="24"/>
          <w:szCs w:val="24"/>
          <w:lang w:eastAsia="cs-CZ"/>
        </w:rPr>
        <w:t xml:space="preserve"> podpisy – vzor viz příloha č. 6</w:t>
      </w:r>
      <w:r w:rsidRPr="00481C55">
        <w:rPr>
          <w:rFonts w:ascii="Times New Roman" w:eastAsia="Times New Roman" w:hAnsi="Times New Roman" w:cs="Times New Roman"/>
          <w:sz w:val="24"/>
          <w:szCs w:val="24"/>
          <w:lang w:eastAsia="cs-CZ"/>
        </w:rPr>
        <w:t xml:space="preserve"> –. Popis aktivit uvedených v průběžné zprávě musí korespondovat s účelem a aktivitou uvedené ve Finanční zprávě/Soupisce výdajů. Zprávu o průběhu projektu předkládá partner vždy za každé </w:t>
      </w:r>
      <w:proofErr w:type="spellStart"/>
      <w:r w:rsidRPr="00481C55">
        <w:rPr>
          <w:rFonts w:ascii="Times New Roman" w:eastAsia="Times New Roman" w:hAnsi="Times New Roman" w:cs="Times New Roman"/>
          <w:sz w:val="24"/>
          <w:szCs w:val="24"/>
          <w:lang w:eastAsia="cs-CZ"/>
        </w:rPr>
        <w:t>reportovací</w:t>
      </w:r>
      <w:proofErr w:type="spellEnd"/>
      <w:r w:rsidRPr="00481C55">
        <w:rPr>
          <w:rFonts w:ascii="Times New Roman" w:eastAsia="Times New Roman" w:hAnsi="Times New Roman" w:cs="Times New Roman"/>
          <w:sz w:val="24"/>
          <w:szCs w:val="24"/>
          <w:lang w:eastAsia="cs-CZ"/>
        </w:rPr>
        <w:t xml:space="preserve"> období, a to i v případě, že v daném období neuplatňuje žádné výdaje. </w:t>
      </w:r>
    </w:p>
    <w:p w14:paraId="62EBF499" w14:textId="3A5D07F3" w:rsidR="0001003B" w:rsidRPr="00481C55" w:rsidRDefault="0001003B" w:rsidP="0001003B">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481C55">
        <w:rPr>
          <w:rFonts w:ascii="Times New Roman" w:eastAsia="Times New Roman" w:hAnsi="Times New Roman" w:cs="Times New Roman"/>
          <w:i/>
          <w:sz w:val="24"/>
          <w:szCs w:val="24"/>
          <w:u w:val="single"/>
          <w:lang w:eastAsia="cs-CZ"/>
        </w:rPr>
        <w:t>aktuálně platný</w:t>
      </w:r>
      <w:r w:rsidRPr="00481C55">
        <w:rPr>
          <w:rFonts w:ascii="Times New Roman" w:eastAsia="Times New Roman" w:hAnsi="Times New Roman" w:cs="Times New Roman"/>
          <w:sz w:val="24"/>
          <w:szCs w:val="24"/>
          <w:lang w:eastAsia="cs-CZ"/>
        </w:rPr>
        <w:t xml:space="preserve"> rozpočet podle rozpočtových kapitol Pokud dojde k překročení v některé rozpočtové kapitole</w:t>
      </w:r>
      <w:r w:rsidR="00795215">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je třeba doložit i písemný souhlas LP s překročením. </w:t>
      </w:r>
    </w:p>
    <w:p w14:paraId="111381FA" w14:textId="014A8EC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Finanční zprávu/soupisku výdajů opatřenou datem a podpisy - vzor viz příloha</w:t>
      </w:r>
      <w:r w:rsidR="009F5A9F">
        <w:rPr>
          <w:rFonts w:ascii="Times New Roman" w:eastAsia="Times New Roman" w:hAnsi="Times New Roman" w:cs="Times New Roman"/>
          <w:sz w:val="24"/>
          <w:szCs w:val="24"/>
          <w:lang w:eastAsia="cs-CZ"/>
        </w:rPr>
        <w:t xml:space="preserve"> č. 7</w:t>
      </w:r>
      <w:r w:rsidRPr="00481C55">
        <w:rPr>
          <w:rFonts w:ascii="Times New Roman" w:eastAsia="Times New Roman" w:hAnsi="Times New Roman" w:cs="Times New Roman"/>
          <w:sz w:val="24"/>
          <w:szCs w:val="24"/>
          <w:lang w:eastAsia="cs-CZ"/>
        </w:rPr>
        <w:t xml:space="preserve">. Soupiska výdajů obsahuje seznam všech výdajů předkládaných ke kontrole, které byly v daném monitorovacím období uskutečněny. </w:t>
      </w:r>
    </w:p>
    <w:p w14:paraId="346E18FB" w14:textId="1DBA47DE"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Kopie originálů účetních dokladů, včetně podpůrné dokumentace (dle možnosti a druhu kopie, v relevantních případech i originál) roztříděné ve složce podle rozpočtových kapitol a opatřených razítkem</w:t>
      </w:r>
      <w:r w:rsidRPr="00481C55">
        <w:rPr>
          <w:rFonts w:ascii="Times New Roman" w:eastAsia="Times New Roman" w:hAnsi="Times New Roman" w:cs="Times New Roman"/>
          <w:sz w:val="24"/>
          <w:szCs w:val="24"/>
          <w:vertAlign w:val="superscript"/>
          <w:lang w:eastAsia="cs-CZ"/>
        </w:rPr>
        <w:footnoteReference w:id="10"/>
      </w:r>
      <w:r w:rsidRPr="00481C55">
        <w:rPr>
          <w:rFonts w:ascii="Times New Roman" w:eastAsia="Times New Roman" w:hAnsi="Times New Roman" w:cs="Times New Roman"/>
          <w:sz w:val="24"/>
          <w:szCs w:val="24"/>
          <w:lang w:eastAsia="cs-CZ"/>
        </w:rPr>
        <w:t xml:space="preserve"> s identifikací projektu. Partner předkládá doklady </w:t>
      </w:r>
      <w:r w:rsidR="009F5A9F">
        <w:rPr>
          <w:rFonts w:ascii="Times New Roman" w:eastAsia="Times New Roman" w:hAnsi="Times New Roman" w:cs="Times New Roman"/>
          <w:sz w:val="24"/>
          <w:szCs w:val="24"/>
          <w:lang w:eastAsia="cs-CZ"/>
        </w:rPr>
        <w:t>dle pokynů uvedené v Příloze „</w:t>
      </w:r>
      <w:r w:rsidRPr="00481C55">
        <w:rPr>
          <w:rFonts w:ascii="Times New Roman" w:eastAsia="Times New Roman" w:hAnsi="Times New Roman" w:cs="Times New Roman"/>
          <w:sz w:val="24"/>
          <w:szCs w:val="24"/>
          <w:lang w:eastAsia="cs-CZ"/>
        </w:rPr>
        <w:t>Náležitosti dokladování</w:t>
      </w:r>
      <w:r w:rsidR="009F5A9F">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a programové dokumentace, které jsou specifikovány pro jednotlivé druhy výdajů. Z každé kopie dokladu musí být identifikovatelné, že jeho originál byl projektovým partnerem označen názvem programu, číslem a akronymem/názvem projektu, dále pod jakým číslem je originál evidován </w:t>
      </w:r>
      <w:r w:rsidRPr="00481C55">
        <w:rPr>
          <w:rFonts w:ascii="Times New Roman" w:eastAsia="Times New Roman" w:hAnsi="Times New Roman" w:cs="Times New Roman"/>
          <w:sz w:val="24"/>
          <w:szCs w:val="24"/>
          <w:lang w:eastAsia="cs-CZ"/>
        </w:rPr>
        <w:lastRenderedPageBreak/>
        <w:t>v účetnictví příjemce a na které středisko (oddělenou účetní evidenci) je zaúčtován</w:t>
      </w:r>
      <w:r w:rsidRPr="00481C55">
        <w:rPr>
          <w:rFonts w:ascii="Times New Roman" w:eastAsia="Times New Roman" w:hAnsi="Times New Roman" w:cs="Times New Roman"/>
          <w:sz w:val="24"/>
          <w:szCs w:val="24"/>
          <w:vertAlign w:val="superscript"/>
          <w:lang w:eastAsia="cs-CZ"/>
        </w:rPr>
        <w:footnoteReference w:id="11"/>
      </w:r>
      <w:r w:rsidRPr="00481C55">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Finanční zprávou (Soupiskou výdajů) a takto seřazeny a roztříděny dle rozpočtových kapitol. Pokud složka neobsahuje předepsané uspořádání, je pobočka oprávněna vrátit žádost o certifikaci partnerovi.</w:t>
      </w:r>
    </w:p>
    <w:p w14:paraId="7EC121C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Výstupní sestavu dokládající zaúčtování účetních dokladů analyticky na projekt (oddělený účetní systém pro projekt, např. na středisko). Jednotlivé doklady uvedené v Soupisce výdajů musí být identifikovatelné na této sestavě. Postačí odevzdat jednu kopii podepsanou odpovědným pracovníkem. </w:t>
      </w:r>
    </w:p>
    <w:p w14:paraId="523901BE" w14:textId="1591E16A"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 předložením výdajů Kontrolorovi se doporučuje si výdaje nechat předem odsouhlasit </w:t>
      </w:r>
      <w:proofErr w:type="spellStart"/>
      <w:r w:rsidRPr="00481C55">
        <w:rPr>
          <w:rFonts w:ascii="Times New Roman" w:eastAsia="Times New Roman" w:hAnsi="Times New Roman" w:cs="Times New Roman"/>
          <w:sz w:val="24"/>
          <w:szCs w:val="24"/>
          <w:lang w:eastAsia="cs-CZ"/>
        </w:rPr>
        <w:t>Lead</w:t>
      </w:r>
      <w:proofErr w:type="spellEnd"/>
      <w:r w:rsidRPr="00481C55">
        <w:rPr>
          <w:rFonts w:ascii="Times New Roman" w:eastAsia="Times New Roman" w:hAnsi="Times New Roman" w:cs="Times New Roman"/>
          <w:sz w:val="24"/>
          <w:szCs w:val="24"/>
          <w:lang w:eastAsia="cs-CZ"/>
        </w:rPr>
        <w:t xml:space="preserve"> partnerem, aby nedocházelo k dodatečným požadavkům na opravy certifikace na základě požadavku LP. Opravy již vydaných certifikátů budou prováděny jen na základě stanoviska – písemného požadavku sekretariátu (stačí zaslat mailem tzv. „</w:t>
      </w:r>
      <w:proofErr w:type="spellStart"/>
      <w:r w:rsidRPr="00481C55">
        <w:rPr>
          <w:rFonts w:ascii="Times New Roman" w:eastAsia="Times New Roman" w:hAnsi="Times New Roman" w:cs="Times New Roman"/>
          <w:sz w:val="24"/>
          <w:szCs w:val="24"/>
          <w:lang w:eastAsia="cs-CZ"/>
        </w:rPr>
        <w:t>clarification</w:t>
      </w:r>
      <w:proofErr w:type="spellEnd"/>
      <w:r w:rsidRPr="00481C55">
        <w:rPr>
          <w:rFonts w:ascii="Times New Roman" w:eastAsia="Times New Roman" w:hAnsi="Times New Roman" w:cs="Times New Roman"/>
          <w:sz w:val="24"/>
          <w:szCs w:val="24"/>
          <w:lang w:eastAsia="cs-CZ"/>
        </w:rPr>
        <w:t xml:space="preserve"> </w:t>
      </w:r>
      <w:proofErr w:type="spellStart"/>
      <w:r w:rsidRPr="00481C55">
        <w:rPr>
          <w:rFonts w:ascii="Times New Roman" w:eastAsia="Times New Roman" w:hAnsi="Times New Roman" w:cs="Times New Roman"/>
          <w:sz w:val="24"/>
          <w:szCs w:val="24"/>
          <w:lang w:eastAsia="cs-CZ"/>
        </w:rPr>
        <w:t>request</w:t>
      </w:r>
      <w:proofErr w:type="spellEnd"/>
      <w:r w:rsidRPr="00481C55">
        <w:rPr>
          <w:rFonts w:ascii="Times New Roman" w:eastAsia="Times New Roman" w:hAnsi="Times New Roman" w:cs="Times New Roman"/>
          <w:sz w:val="24"/>
          <w:szCs w:val="24"/>
          <w:lang w:eastAsia="cs-CZ"/>
        </w:rPr>
        <w:t xml:space="preserve">“).  Pro účely předkládání výdajů ke kontrole jsou uveřejněny Náležitosti dokladování na webových stránkách </w:t>
      </w:r>
      <w:hyperlink r:id="rId16" w:history="1">
        <w:r w:rsidRPr="00481C55">
          <w:rPr>
            <w:rFonts w:ascii="Times New Roman" w:eastAsia="Times New Roman" w:hAnsi="Times New Roman" w:cs="Times New Roman"/>
            <w:sz w:val="24"/>
            <w:szCs w:val="24"/>
            <w:lang w:eastAsia="cs-CZ"/>
          </w:rPr>
          <w:t>www.crr.cz</w:t>
        </w:r>
      </w:hyperlink>
      <w:r w:rsidRPr="00481C55">
        <w:rPr>
          <w:rFonts w:ascii="Times New Roman" w:eastAsia="Times New Roman" w:hAnsi="Times New Roman" w:cs="Times New Roman"/>
          <w:sz w:val="24"/>
          <w:szCs w:val="24"/>
          <w:lang w:eastAsia="cs-CZ"/>
        </w:rPr>
        <w:t xml:space="preserve"> nebo v Příloze „Náležitosti dokladování“, které jsou podkladem pro vyhotovení Finanční zprávy (Soupisky výdajů) a doložení způsobilosti výdajů. Českým partnerům se doporučuje při prvním zpracování Finanční zprávy/Soupisky výdajů kontaktovat/navštívit místně příslušného Kontrolora za účelem ověření dodržení postupů uvedených v Náležitostech dokladování a řádného vyplnění Finanční zprávy/Soupisky výdajů. </w:t>
      </w:r>
    </w:p>
    <w:p w14:paraId="7004B00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Čestné prohlášení o shodě kopií účetních dokladů (součástí prohlášení ve Finanční zprávě) a podpůrné dokumentace s originály těchto dokumentů</w:t>
      </w:r>
    </w:p>
    <w:p w14:paraId="7EE142B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14:paraId="0568F367" w14:textId="0B8C0841" w:rsidR="0001003B" w:rsidRPr="00793D4A"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Při předkládání výdajů ke kontrole se partner řídí Pokyny vč. příloh, které byly platné poslední pracovní den měsíce předcházejícímu tomu, ve kterém zpracují (podepíší) Finanční zprávu/Soupisku výdajů.</w:t>
      </w:r>
    </w:p>
    <w:p w14:paraId="14991A7C" w14:textId="74299A7F" w:rsidR="00180CEA" w:rsidRPr="00793D4A" w:rsidRDefault="00B66AEA" w:rsidP="00793D4A">
      <w:pPr>
        <w:spacing w:after="0" w:line="240" w:lineRule="auto"/>
        <w:ind w:left="142"/>
        <w:jc w:val="both"/>
        <w:rPr>
          <w:rFonts w:ascii="Times New Roman" w:hAnsi="Times New Roman"/>
          <w:sz w:val="24"/>
          <w:szCs w:val="24"/>
          <w:lang w:eastAsia="cs-CZ"/>
        </w:rPr>
      </w:pPr>
      <w:r w:rsidRPr="00793D4A">
        <w:rPr>
          <w:rFonts w:ascii="Times New Roman" w:eastAsia="Times New Roman" w:hAnsi="Times New Roman" w:cs="Times New Roman"/>
          <w:sz w:val="24"/>
          <w:szCs w:val="24"/>
          <w:lang w:eastAsia="cs-CZ"/>
        </w:rPr>
        <w:t xml:space="preserve">13. </w:t>
      </w:r>
      <w:r w:rsidR="00F22CA5">
        <w:rPr>
          <w:rFonts w:ascii="Times New Roman" w:eastAsia="Times New Roman" w:hAnsi="Times New Roman" w:cs="Times New Roman"/>
          <w:sz w:val="24"/>
          <w:szCs w:val="24"/>
          <w:lang w:eastAsia="cs-CZ"/>
        </w:rPr>
        <w:t xml:space="preserve">   </w:t>
      </w:r>
      <w:r w:rsidR="00180CEA" w:rsidRPr="00793D4A">
        <w:rPr>
          <w:rFonts w:ascii="Times New Roman" w:eastAsia="Times New Roman" w:hAnsi="Times New Roman" w:cs="Times New Roman"/>
          <w:sz w:val="24"/>
          <w:szCs w:val="24"/>
          <w:lang w:eastAsia="cs-CZ"/>
        </w:rPr>
        <w:t>Příjemci</w:t>
      </w:r>
      <w:r w:rsidR="00180CEA" w:rsidRPr="00793D4A">
        <w:rPr>
          <w:rFonts w:ascii="Times New Roman" w:hAnsi="Times New Roman"/>
          <w:sz w:val="24"/>
          <w:szCs w:val="24"/>
          <w:lang w:eastAsia="cs-CZ"/>
        </w:rPr>
        <w:t xml:space="preserve"> by se dále měli řídit požadavky uved</w:t>
      </w:r>
      <w:r w:rsidR="006852ED" w:rsidRPr="00793D4A">
        <w:rPr>
          <w:rFonts w:ascii="Times New Roman" w:hAnsi="Times New Roman"/>
          <w:sz w:val="24"/>
          <w:szCs w:val="24"/>
          <w:lang w:eastAsia="cs-CZ"/>
        </w:rPr>
        <w:t>enými</w:t>
      </w:r>
      <w:r w:rsidR="00180CEA" w:rsidRPr="00793D4A">
        <w:rPr>
          <w:rFonts w:ascii="Times New Roman" w:hAnsi="Times New Roman"/>
          <w:sz w:val="24"/>
          <w:szCs w:val="24"/>
          <w:lang w:eastAsia="cs-CZ"/>
        </w:rPr>
        <w:t xml:space="preserve"> v:</w:t>
      </w:r>
    </w:p>
    <w:p w14:paraId="5099BF05" w14:textId="77777777" w:rsidR="00180CEA" w:rsidRPr="00F914AD" w:rsidRDefault="00180CEA" w:rsidP="00180CEA">
      <w:pPr>
        <w:pStyle w:val="Odstavecseseznamem"/>
        <w:rPr>
          <w:rFonts w:ascii="Times New Roman" w:hAnsi="Times New Roman"/>
          <w:sz w:val="24"/>
          <w:szCs w:val="24"/>
          <w:lang w:eastAsia="cs-CZ"/>
        </w:rPr>
      </w:pPr>
    </w:p>
    <w:p w14:paraId="3541F098" w14:textId="77777777" w:rsidR="00180CEA" w:rsidRDefault="00FC4427" w:rsidP="00180CEA">
      <w:pPr>
        <w:pStyle w:val="Odstavecseseznamem"/>
        <w:spacing w:after="0" w:line="240" w:lineRule="auto"/>
        <w:jc w:val="both"/>
        <w:rPr>
          <w:rFonts w:ascii="Times New Roman" w:hAnsi="Times New Roman"/>
          <w:sz w:val="24"/>
          <w:szCs w:val="24"/>
          <w:lang w:eastAsia="cs-CZ"/>
        </w:rPr>
      </w:pPr>
      <w:hyperlink r:id="rId17" w:history="1">
        <w:proofErr w:type="gramStart"/>
        <w:r w:rsidR="00180CEA" w:rsidRPr="009751F9">
          <w:rPr>
            <w:rStyle w:val="Hypertextovodkaz"/>
            <w:rFonts w:ascii="Times New Roman" w:hAnsi="Times New Roman"/>
            <w:sz w:val="24"/>
            <w:szCs w:val="24"/>
            <w:lang w:eastAsia="cs-CZ"/>
          </w:rPr>
          <w:t>Programovém</w:t>
        </w:r>
        <w:proofErr w:type="gramEnd"/>
        <w:r w:rsidR="00180CEA" w:rsidRPr="009751F9">
          <w:rPr>
            <w:rStyle w:val="Hypertextovodkaz"/>
            <w:rFonts w:ascii="Times New Roman" w:hAnsi="Times New Roman"/>
            <w:sz w:val="24"/>
            <w:szCs w:val="24"/>
            <w:lang w:eastAsia="cs-CZ"/>
          </w:rPr>
          <w:t xml:space="preserve"> manuálu – </w:t>
        </w:r>
        <w:proofErr w:type="spellStart"/>
        <w:r w:rsidR="00180CEA" w:rsidRPr="009751F9">
          <w:rPr>
            <w:rStyle w:val="Hypertextovodkaz"/>
            <w:rFonts w:ascii="Times New Roman" w:hAnsi="Times New Roman"/>
            <w:sz w:val="24"/>
            <w:szCs w:val="24"/>
            <w:lang w:eastAsia="cs-CZ"/>
          </w:rPr>
          <w:t>Factsheet</w:t>
        </w:r>
        <w:proofErr w:type="spellEnd"/>
        <w:r w:rsidR="00180CEA" w:rsidRPr="009751F9">
          <w:rPr>
            <w:rStyle w:val="Hypertextovodkaz"/>
            <w:rFonts w:ascii="Times New Roman" w:hAnsi="Times New Roman"/>
            <w:sz w:val="24"/>
            <w:szCs w:val="24"/>
            <w:lang w:eastAsia="cs-CZ"/>
          </w:rPr>
          <w:t xml:space="preserve"> 2F</w:t>
        </w:r>
      </w:hyperlink>
    </w:p>
    <w:p w14:paraId="19DB7EB8" w14:textId="6ED44D0F" w:rsidR="00180CEA" w:rsidRDefault="00180CEA" w:rsidP="00793D4A">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w:t>
      </w:r>
      <w:proofErr w:type="spellStart"/>
      <w:r>
        <w:rPr>
          <w:rFonts w:ascii="Times New Roman" w:hAnsi="Times New Roman"/>
          <w:sz w:val="24"/>
          <w:szCs w:val="24"/>
          <w:lang w:eastAsia="cs-CZ"/>
        </w:rPr>
        <w:t>Guidance</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Document</w:t>
      </w:r>
      <w:proofErr w:type="spellEnd"/>
      <w:r>
        <w:rPr>
          <w:rFonts w:ascii="Times New Roman" w:hAnsi="Times New Roman"/>
          <w:sz w:val="24"/>
          <w:szCs w:val="24"/>
          <w:lang w:eastAsia="cs-CZ"/>
        </w:rPr>
        <w:t xml:space="preserve"> - </w:t>
      </w:r>
      <w:proofErr w:type="spellStart"/>
      <w:r>
        <w:rPr>
          <w:rFonts w:ascii="Times New Roman" w:hAnsi="Times New Roman"/>
          <w:sz w:val="24"/>
          <w:szCs w:val="24"/>
          <w:lang w:eastAsia="cs-CZ"/>
        </w:rPr>
        <w:t>Annex</w:t>
      </w:r>
      <w:proofErr w:type="spellEnd"/>
      <w:r>
        <w:rPr>
          <w:rFonts w:ascii="Times New Roman" w:hAnsi="Times New Roman"/>
          <w:sz w:val="24"/>
          <w:szCs w:val="24"/>
          <w:lang w:eastAsia="cs-CZ"/>
        </w:rPr>
        <w:t xml:space="preserve"> 3 – List </w:t>
      </w:r>
      <w:r w:rsidR="00793D4A">
        <w:rPr>
          <w:rFonts w:ascii="Times New Roman" w:hAnsi="Times New Roman"/>
          <w:sz w:val="24"/>
          <w:szCs w:val="24"/>
          <w:lang w:eastAsia="cs-CZ"/>
        </w:rPr>
        <w:t xml:space="preserve">of </w:t>
      </w:r>
      <w:proofErr w:type="spellStart"/>
      <w:r w:rsidR="00793D4A">
        <w:rPr>
          <w:rFonts w:ascii="Times New Roman" w:hAnsi="Times New Roman"/>
          <w:sz w:val="24"/>
          <w:szCs w:val="24"/>
          <w:lang w:eastAsia="cs-CZ"/>
        </w:rPr>
        <w:t>documents</w:t>
      </w:r>
      <w:proofErr w:type="spellEnd"/>
      <w:r w:rsidR="00793D4A">
        <w:rPr>
          <w:rFonts w:ascii="Times New Roman" w:hAnsi="Times New Roman"/>
          <w:sz w:val="24"/>
          <w:szCs w:val="24"/>
          <w:lang w:eastAsia="cs-CZ"/>
        </w:rPr>
        <w:t xml:space="preserve"> </w:t>
      </w:r>
      <w:proofErr w:type="spellStart"/>
      <w:r w:rsidR="00793D4A">
        <w:rPr>
          <w:rFonts w:ascii="Times New Roman" w:hAnsi="Times New Roman"/>
          <w:sz w:val="24"/>
          <w:szCs w:val="24"/>
          <w:lang w:eastAsia="cs-CZ"/>
        </w:rPr>
        <w:t>Required</w:t>
      </w:r>
      <w:proofErr w:type="spellEnd"/>
      <w:r w:rsidR="00793D4A">
        <w:rPr>
          <w:rFonts w:ascii="Times New Roman" w:hAnsi="Times New Roman"/>
          <w:sz w:val="24"/>
          <w:szCs w:val="24"/>
          <w:lang w:eastAsia="cs-CZ"/>
        </w:rPr>
        <w:t xml:space="preserve"> </w:t>
      </w:r>
      <w:proofErr w:type="spellStart"/>
      <w:r w:rsidR="00793D4A">
        <w:rPr>
          <w:rFonts w:ascii="Times New Roman" w:hAnsi="Times New Roman"/>
          <w:sz w:val="24"/>
          <w:szCs w:val="24"/>
          <w:lang w:eastAsia="cs-CZ"/>
        </w:rPr>
        <w:t>for</w:t>
      </w:r>
      <w:proofErr w:type="spellEnd"/>
      <w:r w:rsidR="00793D4A">
        <w:rPr>
          <w:rFonts w:ascii="Times New Roman" w:hAnsi="Times New Roman"/>
          <w:sz w:val="24"/>
          <w:szCs w:val="24"/>
          <w:lang w:eastAsia="cs-CZ"/>
        </w:rPr>
        <w:t xml:space="preserve"> Audit</w:t>
      </w:r>
    </w:p>
    <w:p w14:paraId="619D3787" w14:textId="77777777" w:rsidR="00793D4A" w:rsidRPr="0020456C" w:rsidRDefault="00793D4A" w:rsidP="00793D4A">
      <w:pPr>
        <w:pStyle w:val="Odstavecseseznamem"/>
        <w:spacing w:after="0" w:line="240" w:lineRule="auto"/>
        <w:jc w:val="both"/>
        <w:rPr>
          <w:rFonts w:ascii="Times New Roman" w:hAnsi="Times New Roman"/>
          <w:sz w:val="24"/>
          <w:szCs w:val="24"/>
          <w:lang w:eastAsia="cs-CZ"/>
        </w:rPr>
      </w:pPr>
    </w:p>
    <w:p w14:paraId="5E729556" w14:textId="62F89AA7" w:rsidR="0001003B"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Postup</w:t>
      </w:r>
    </w:p>
    <w:p w14:paraId="771ED04A" w14:textId="77777777" w:rsidR="00F22CA5" w:rsidRPr="00F22CA5" w:rsidRDefault="00F22CA5" w:rsidP="00F22CA5">
      <w:pPr>
        <w:spacing w:after="0" w:line="240" w:lineRule="auto"/>
        <w:jc w:val="both"/>
        <w:rPr>
          <w:rFonts w:ascii="Times New Roman" w:eastAsia="Times New Roman" w:hAnsi="Times New Roman" w:cs="Times New Roman"/>
          <w:b/>
          <w:sz w:val="24"/>
          <w:szCs w:val="24"/>
          <w:lang w:eastAsia="cs-CZ"/>
        </w:rPr>
      </w:pPr>
    </w:p>
    <w:p w14:paraId="6CD7FEBF" w14:textId="6F5859D7" w:rsidR="0001003B" w:rsidRPr="00931EF4"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příloha těchto Pokynů). </w:t>
      </w:r>
      <w:r w:rsidRPr="00557E04">
        <w:rPr>
          <w:rFonts w:ascii="Times New Roman" w:eastAsia="Times New Roman" w:hAnsi="Times New Roman" w:cs="Times New Roman"/>
          <w:sz w:val="24"/>
          <w:szCs w:val="24"/>
          <w:lang w:eastAsia="cs-CZ"/>
        </w:rPr>
        <w:t xml:space="preserve">Kontakty naleznete na webových stránkách </w:t>
      </w:r>
      <w:hyperlink r:id="rId18" w:history="1">
        <w:r w:rsidRPr="00557E04">
          <w:rPr>
            <w:rFonts w:ascii="Times New Roman" w:eastAsia="Times New Roman" w:hAnsi="Times New Roman" w:cs="Times New Roman"/>
            <w:color w:val="0000FF"/>
            <w:sz w:val="24"/>
            <w:szCs w:val="24"/>
            <w:u w:val="single"/>
            <w:lang w:eastAsia="cs-CZ"/>
          </w:rPr>
          <w:t>www.crr.cz</w:t>
        </w:r>
      </w:hyperlink>
      <w:r w:rsidR="00A00227">
        <w:rPr>
          <w:rFonts w:ascii="Times New Roman" w:eastAsia="Times New Roman" w:hAnsi="Times New Roman" w:cs="Times New Roman"/>
          <w:sz w:val="24"/>
          <w:szCs w:val="24"/>
          <w:lang w:eastAsia="cs-CZ"/>
        </w:rPr>
        <w:t xml:space="preserve">  a v Příloze č. 2</w:t>
      </w:r>
      <w:r w:rsidRPr="00557E04">
        <w:rPr>
          <w:rFonts w:ascii="Times New Roman" w:eastAsia="Times New Roman" w:hAnsi="Times New Roman" w:cs="Times New Roman"/>
          <w:sz w:val="24"/>
          <w:szCs w:val="24"/>
          <w:lang w:eastAsia="cs-CZ"/>
        </w:rPr>
        <w:t xml:space="preserve"> těchto Pokynů. </w:t>
      </w:r>
      <w:r w:rsidRPr="00931EF4">
        <w:rPr>
          <w:rFonts w:ascii="Times New Roman" w:eastAsia="Times New Roman" w:hAnsi="Times New Roman" w:cs="Times New Roman"/>
          <w:sz w:val="24"/>
          <w:szCs w:val="24"/>
          <w:lang w:eastAsia="cs-CZ"/>
        </w:rPr>
        <w:t xml:space="preserve">Partneři mají povinnost předložit podklady ke kontrole nejpozději 15 dní po skončení každého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 tak aby LP mohl předložit podklady za celý projekt společnému sekretariátu/řídícímu orgánu do 3 měsíců od konce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 V případě nepředložení všech podkladů a dokumentů ke kontrole ze strany příjemců do 15 dní od konce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 neručí Centrum, že bude kontrola ukončena do 3 měsíců od </w:t>
      </w:r>
      <w:r w:rsidRPr="00931EF4">
        <w:rPr>
          <w:rFonts w:ascii="Times New Roman" w:eastAsia="Times New Roman" w:hAnsi="Times New Roman" w:cs="Times New Roman"/>
          <w:sz w:val="24"/>
          <w:szCs w:val="24"/>
          <w:lang w:eastAsia="cs-CZ"/>
        </w:rPr>
        <w:lastRenderedPageBreak/>
        <w:t xml:space="preserve">konce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 Dodržení lhůty z velké části závisí na kompletnosti a kvalitě předložených dokumentů ze strany partnerů. V případě, kdy předložené dokumenty vykazují řadu nedostatků, nemůže Centrum/Kontrolor zaručit, že výdaje budou </w:t>
      </w:r>
      <w:proofErr w:type="spellStart"/>
      <w:r w:rsidRPr="00931EF4">
        <w:rPr>
          <w:rFonts w:ascii="Times New Roman" w:eastAsia="Times New Roman" w:hAnsi="Times New Roman" w:cs="Times New Roman"/>
          <w:sz w:val="24"/>
          <w:szCs w:val="24"/>
          <w:lang w:eastAsia="cs-CZ"/>
        </w:rPr>
        <w:t>odkontrolovány</w:t>
      </w:r>
      <w:proofErr w:type="spellEnd"/>
      <w:r w:rsidRPr="00931EF4">
        <w:rPr>
          <w:rFonts w:ascii="Times New Roman" w:eastAsia="Times New Roman" w:hAnsi="Times New Roman" w:cs="Times New Roman"/>
          <w:sz w:val="24"/>
          <w:szCs w:val="24"/>
          <w:lang w:eastAsia="cs-CZ"/>
        </w:rPr>
        <w:t xml:space="preserve"> do 3 měsíců od konce </w:t>
      </w:r>
      <w:proofErr w:type="spellStart"/>
      <w:r w:rsidRPr="00931EF4">
        <w:rPr>
          <w:rFonts w:ascii="Times New Roman" w:eastAsia="Times New Roman" w:hAnsi="Times New Roman" w:cs="Times New Roman"/>
          <w:sz w:val="24"/>
          <w:szCs w:val="24"/>
          <w:lang w:eastAsia="cs-CZ"/>
        </w:rPr>
        <w:t>reportovacího</w:t>
      </w:r>
      <w:proofErr w:type="spellEnd"/>
      <w:r w:rsidRPr="00931EF4">
        <w:rPr>
          <w:rFonts w:ascii="Times New Roman" w:eastAsia="Times New Roman" w:hAnsi="Times New Roman" w:cs="Times New Roman"/>
          <w:sz w:val="24"/>
          <w:szCs w:val="24"/>
          <w:lang w:eastAsia="cs-CZ"/>
        </w:rPr>
        <w:t xml:space="preserve"> období.  Pro zajištění včasného potvrzení výdajů ze strany Kontrolorů je nezbytné, aby příjemci předkládali dokumentaci kompletní a včas.      </w:t>
      </w:r>
    </w:p>
    <w:p w14:paraId="3554E4EA" w14:textId="77777777" w:rsidR="0001003B" w:rsidRPr="0020456C"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931EF4">
        <w:rPr>
          <w:rFonts w:ascii="Times New Roman" w:eastAsia="Times New Roman" w:hAnsi="Times New Roman" w:cs="Times New Roman"/>
          <w:sz w:val="24"/>
          <w:szCs w:val="24"/>
          <w:lang w:eastAsia="cs-CZ"/>
        </w:rPr>
        <w:t xml:space="preserve">Kontrolora výdajů musí být provedena Kontrolorem maximálně </w:t>
      </w:r>
      <w:r w:rsidRPr="00931EF4">
        <w:rPr>
          <w:rFonts w:ascii="Times New Roman" w:eastAsia="Times New Roman" w:hAnsi="Times New Roman" w:cs="Times New Roman"/>
          <w:b/>
          <w:sz w:val="24"/>
          <w:szCs w:val="24"/>
          <w:lang w:eastAsia="cs-CZ"/>
        </w:rPr>
        <w:t>do 60 dní</w:t>
      </w:r>
      <w:r w:rsidRPr="00931EF4">
        <w:rPr>
          <w:rFonts w:ascii="Times New Roman" w:eastAsia="Times New Roman" w:hAnsi="Times New Roman" w:cs="Times New Roman"/>
          <w:sz w:val="24"/>
          <w:szCs w:val="24"/>
          <w:lang w:eastAsia="cs-CZ"/>
        </w:rPr>
        <w:t xml:space="preserve"> </w:t>
      </w:r>
      <w:r w:rsidRPr="00931EF4">
        <w:rPr>
          <w:rFonts w:ascii="Times New Roman" w:eastAsia="Times New Roman" w:hAnsi="Times New Roman" w:cs="Times New Roman"/>
          <w:b/>
          <w:sz w:val="24"/>
          <w:szCs w:val="24"/>
          <w:lang w:eastAsia="cs-CZ"/>
        </w:rPr>
        <w:t>od jejich kompletního předložení partnerem.</w:t>
      </w:r>
      <w:r w:rsidRPr="00931EF4">
        <w:rPr>
          <w:rFonts w:ascii="Times New Roman" w:eastAsia="Times New Roman" w:hAnsi="Times New Roman" w:cs="Times New Roman"/>
          <w:sz w:val="24"/>
          <w:szCs w:val="24"/>
          <w:lang w:eastAsia="cs-CZ"/>
        </w:rPr>
        <w:t xml:space="preserve"> Po předložení výdajů ke kontrole provede Kontrolor nejdříve kontrolu kompletnosti podkladů do 5 pracovních dní od jejich obdržení. V případě, že podklady nejsou kompletní, vyzve Kontrolor partnera k doložení chybějících dokumentů a lhůta pro kontrolu začíná běžet až v okamžiku, kdy je dokumentace úplná.  Pokud nastanou při kontrole nejasnosti, pro které není možné některé výdaje schválit jako způsobilé, požádá kontrolor partnera o doplnění/vysvětlení ve lhůtě 5 pracovních dní. Pokud v této lhůtě partner nedostatek neodstraní, vyzve jej Kontrolor opakovaně k doplnění/vysvětlení, a to ve lhůtě 5 pracovních dní. Pokud ani v tomto</w:t>
      </w:r>
      <w:r w:rsidRPr="0020456C">
        <w:rPr>
          <w:rFonts w:ascii="Times New Roman" w:eastAsia="Times New Roman" w:hAnsi="Times New Roman" w:cs="Times New Roman"/>
          <w:sz w:val="24"/>
          <w:szCs w:val="24"/>
          <w:lang w:eastAsia="cs-CZ"/>
        </w:rPr>
        <w:t xml:space="preserve"> případě není nedostatek odstraněn, je výdaj odložen.  Kontrolor vystaví Certifikát pouze na výdaje, u kterých nedostatky nejsou, pokud je možné na jejich základě Certifikát výdajů vystavit. </w:t>
      </w:r>
    </w:p>
    <w:p w14:paraId="14DEC4B2" w14:textId="77777777" w:rsidR="0001003B" w:rsidRPr="00481C55" w:rsidRDefault="0001003B" w:rsidP="0001003B">
      <w:pPr>
        <w:spacing w:after="120" w:line="240" w:lineRule="auto"/>
        <w:ind w:left="720"/>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V případě, že byl výdaj odložen, má partner možnost uplatnit takový výdaj v následujícím </w:t>
      </w:r>
      <w:proofErr w:type="spellStart"/>
      <w:r w:rsidRPr="0020456C">
        <w:rPr>
          <w:rFonts w:ascii="Times New Roman" w:eastAsia="Times New Roman" w:hAnsi="Times New Roman" w:cs="Times New Roman"/>
          <w:sz w:val="24"/>
          <w:szCs w:val="24"/>
          <w:lang w:eastAsia="cs-CZ"/>
        </w:rPr>
        <w:t>reportovacím</w:t>
      </w:r>
      <w:proofErr w:type="spellEnd"/>
      <w:r w:rsidRPr="0020456C">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období. V tomto případě má partner povinnost přepočítat výdaj kurzem aktuální Soupisky/Finanční zprávy (tedy ne původním kurzem, ale kurzem z aktuálního období). Pokud v následující Soupisce/Finanční zprávě nebude výdaj doložen správně, nebude partner vyzýván k nápravě a výdaj bude označen za nezpůsobilý.</w:t>
      </w:r>
    </w:p>
    <w:p w14:paraId="412C926B" w14:textId="3C5F6732" w:rsidR="0001003B" w:rsidRPr="00481C55"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Po provedení kontroly bude projektovému partnerovi příslušnou pobočkou Centra zaslán </w:t>
      </w:r>
      <w:r w:rsidR="00564BFB" w:rsidRPr="00481C55">
        <w:rPr>
          <w:rFonts w:ascii="Times New Roman" w:eastAsia="Times New Roman" w:hAnsi="Times New Roman" w:cs="Times New Roman"/>
          <w:sz w:val="24"/>
          <w:szCs w:val="24"/>
          <w:lang w:eastAsia="cs-CZ"/>
        </w:rPr>
        <w:t xml:space="preserve">originál (a </w:t>
      </w:r>
      <w:proofErr w:type="spellStart"/>
      <w:r w:rsidR="00564BFB" w:rsidRPr="00481C55">
        <w:rPr>
          <w:rFonts w:ascii="Times New Roman" w:eastAsia="Times New Roman" w:hAnsi="Times New Roman" w:cs="Times New Roman"/>
          <w:sz w:val="24"/>
          <w:szCs w:val="24"/>
          <w:lang w:eastAsia="cs-CZ"/>
        </w:rPr>
        <w:t>sken</w:t>
      </w:r>
      <w:proofErr w:type="spellEnd"/>
      <w:r w:rsidR="00564BFB" w:rsidRPr="00481C55">
        <w:rPr>
          <w:rFonts w:ascii="Times New Roman" w:eastAsia="Times New Roman" w:hAnsi="Times New Roman" w:cs="Times New Roman"/>
          <w:sz w:val="24"/>
          <w:szCs w:val="24"/>
          <w:lang w:eastAsia="cs-CZ"/>
        </w:rPr>
        <w:t xml:space="preserve"> emailem)</w:t>
      </w:r>
      <w:r w:rsidR="006769EF">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formulář Certifikátu dle p</w:t>
      </w:r>
      <w:r w:rsidR="00481C55">
        <w:rPr>
          <w:rFonts w:ascii="Times New Roman" w:eastAsia="Times New Roman" w:hAnsi="Times New Roman" w:cs="Times New Roman"/>
          <w:sz w:val="24"/>
          <w:szCs w:val="24"/>
          <w:lang w:eastAsia="cs-CZ"/>
        </w:rPr>
        <w:t>říslušné programové dokumentace</w:t>
      </w:r>
      <w:r w:rsidRPr="00481C55">
        <w:rPr>
          <w:rFonts w:ascii="Times New Roman" w:eastAsia="Times New Roman" w:hAnsi="Times New Roman" w:cs="Times New Roman"/>
          <w:sz w:val="24"/>
          <w:szCs w:val="24"/>
          <w:lang w:eastAsia="cs-CZ"/>
        </w:rPr>
        <w:t xml:space="preserve"> a včetně schválené průběžné zprávy a sestavené Rekapitulace rozpočtu. </w:t>
      </w:r>
    </w:p>
    <w:p w14:paraId="65F9DDB9" w14:textId="05C635B5" w:rsidR="0001003B" w:rsidRPr="0020456C"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481C55">
        <w:rPr>
          <w:rFonts w:ascii="Times New Roman" w:eastAsia="Times New Roman" w:hAnsi="Times New Roman" w:cs="Times New Roman"/>
          <w:sz w:val="24"/>
          <w:szCs w:val="24"/>
          <w:u w:val="single"/>
          <w:lang w:eastAsia="cs-CZ"/>
        </w:rPr>
        <w:t>V první fázi</w:t>
      </w:r>
      <w:r w:rsidRPr="00481C55">
        <w:rPr>
          <w:rFonts w:ascii="Times New Roman" w:eastAsia="Times New Roman" w:hAnsi="Times New Roman" w:cs="Times New Roman"/>
          <w:sz w:val="24"/>
          <w:szCs w:val="24"/>
          <w:lang w:eastAsia="cs-CZ"/>
        </w:rPr>
        <w:t xml:space="preserve"> kontroly bude posuzována věcná a formální správnost, dodržení pravidel programu, předpisů EU a národní legislativy. Tato kontrola bude provedena u 100</w:t>
      </w:r>
      <w:r w:rsidR="007204EB">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výdajů na Soupisce výdajů/Finanční zprávě (tzn., půjde o kontrolu způsobilosti výdajů ve vztahu k pravidlům způsobilosti definovaným pro Program</w:t>
      </w:r>
      <w:r w:rsidRPr="0020456C">
        <w:rPr>
          <w:rFonts w:ascii="Times New Roman" w:eastAsia="Times New Roman" w:hAnsi="Times New Roman" w:cs="Times New Roman"/>
          <w:sz w:val="24"/>
          <w:szCs w:val="24"/>
          <w:lang w:eastAsia="cs-CZ"/>
        </w:rPr>
        <w:t xml:space="preserve"> a ve vztahu k projektu, včetně předepsaných náležitostí dokladování uveřejněných na </w:t>
      </w:r>
      <w:hyperlink r:id="rId19" w:history="1">
        <w:r w:rsidRPr="00D7228E">
          <w:rPr>
            <w:rFonts w:ascii="Times New Roman" w:eastAsia="Times New Roman" w:hAnsi="Times New Roman" w:cs="Times New Roman"/>
            <w:sz w:val="24"/>
            <w:szCs w:val="24"/>
            <w:lang w:eastAsia="cs-CZ"/>
          </w:rPr>
          <w:t>www.crr.cz</w:t>
        </w:r>
      </w:hyperlink>
      <w:r w:rsidRPr="00D7228E">
        <w:rPr>
          <w:rFonts w:ascii="Times New Roman" w:eastAsia="Times New Roman" w:hAnsi="Times New Roman" w:cs="Times New Roman"/>
          <w:sz w:val="24"/>
          <w:szCs w:val="24"/>
          <w:lang w:eastAsia="cs-CZ"/>
        </w:rPr>
        <w:t xml:space="preserve">). </w:t>
      </w:r>
      <w:r w:rsidRPr="00D7228E">
        <w:rPr>
          <w:rFonts w:ascii="Times New Roman" w:eastAsia="Times New Roman" w:hAnsi="Times New Roman" w:cs="Times New Roman"/>
          <w:sz w:val="24"/>
          <w:szCs w:val="24"/>
          <w:u w:val="single"/>
          <w:lang w:eastAsia="cs-CZ"/>
        </w:rPr>
        <w:t>Druhá fáze</w:t>
      </w:r>
      <w:r w:rsidRPr="00D7228E">
        <w:rPr>
          <w:rFonts w:ascii="Times New Roman" w:eastAsia="Times New Roman" w:hAnsi="Times New Roman" w:cs="Times New Roman"/>
          <w:sz w:val="24"/>
          <w:szCs w:val="24"/>
          <w:lang w:eastAsia="cs-CZ"/>
        </w:rPr>
        <w:t xml:space="preserve"> kontroly, která bude probíhat již na vybraném vzorku výdajů (tzv. namátková kontrola), bude zaměřena n</w:t>
      </w:r>
      <w:r w:rsidRPr="0020456C">
        <w:rPr>
          <w:rFonts w:ascii="Times New Roman" w:eastAsia="Times New Roman" w:hAnsi="Times New Roman" w:cs="Times New Roman"/>
          <w:sz w:val="24"/>
          <w:szCs w:val="24"/>
          <w:lang w:eastAsia="cs-CZ"/>
        </w:rPr>
        <w:t>a dodržování národní legislativy (zejm. účetní, daňové, mzdové a smluvní legislativy), za kterou je zodpovědný partner jako účetní jednotka. V</w:t>
      </w:r>
      <w:r w:rsidR="009B052D">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 xml:space="preserve">případě, že v rámci této kontroly dojde při první kontrole Soupisky výdajů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 nebude Kontrolor přesvědčen o provedení nápravy partnerem, bude daný druh výdaje považován za nezpůsobilý. </w:t>
      </w:r>
    </w:p>
    <w:p w14:paraId="3DBBEDA8" w14:textId="6B5F58DC" w:rsidR="0001003B" w:rsidRPr="00931EF4" w:rsidRDefault="00FE16D5"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931EF4">
        <w:rPr>
          <w:rFonts w:ascii="Times New Roman" w:eastAsia="Times New Roman" w:hAnsi="Times New Roman" w:cs="Times New Roman"/>
          <w:sz w:val="24"/>
          <w:szCs w:val="24"/>
          <w:lang w:eastAsia="cs-CZ"/>
        </w:rPr>
        <w:t xml:space="preserve">Kontroly na místě budou prováděny v odůvodněných případech. </w:t>
      </w:r>
      <w:r w:rsidR="0001003B" w:rsidRPr="00931EF4">
        <w:rPr>
          <w:rFonts w:ascii="Times New Roman" w:eastAsia="Times New Roman" w:hAnsi="Times New Roman" w:cs="Times New Roman"/>
          <w:sz w:val="24"/>
          <w:szCs w:val="24"/>
          <w:lang w:eastAsia="cs-CZ"/>
        </w:rPr>
        <w:t xml:space="preserve">Kontrola bude provedena na originální složce projektu vlastněné příslušným LP/PP předložené ke kontrole. V rámci dokladové kontroly na místě se též provádí namátkové ověření, zda identifikace projektu na kopiích dokladů souhlasí s originály v účetnictví partnera. Partner má povinnost zajistit přístupnost všech originálů dokumentů (nejen účetních) spojených s projektem pro kontrolu na místě. </w:t>
      </w:r>
    </w:p>
    <w:p w14:paraId="0D2E8031" w14:textId="0938DEC0" w:rsidR="0025737A" w:rsidRDefault="0001003B" w:rsidP="0049712D">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931EF4">
        <w:rPr>
          <w:rFonts w:ascii="Times New Roman" w:eastAsia="Times New Roman" w:hAnsi="Times New Roman" w:cs="Times New Roman"/>
          <w:sz w:val="24"/>
          <w:szCs w:val="24"/>
          <w:lang w:eastAsia="cs-CZ"/>
        </w:rPr>
        <w:t xml:space="preserve">Povinností všech partnerů je poskytnout součinnost při prováděné kontrole na místě. Předmětem ověřování na místě je ověření, zda výrobky, služby nebo díla byly skutečně </w:t>
      </w:r>
      <w:r w:rsidRPr="00931EF4">
        <w:rPr>
          <w:rFonts w:ascii="Times New Roman" w:eastAsia="Times New Roman" w:hAnsi="Times New Roman" w:cs="Times New Roman"/>
          <w:sz w:val="24"/>
          <w:szCs w:val="24"/>
          <w:lang w:eastAsia="cs-CZ"/>
        </w:rPr>
        <w:lastRenderedPageBreak/>
        <w:t xml:space="preserve">dodány, které deklaruje projektový partner ve Finanční zprávě/Zprávě o průběhu projektu.  O provedení kontroly na místě bude příjemce informován vždy minimálně 48 hodin předem. Kontrola na místě se provádí v průběhu realizace projektu. Nejdříve však po předložení prvních výdajů ke kontrole a nejpozději do data ukončení poslední certifikace. </w:t>
      </w:r>
      <w:r w:rsidR="00931EF4">
        <w:rPr>
          <w:rFonts w:ascii="Times New Roman" w:eastAsia="Times New Roman" w:hAnsi="Times New Roman" w:cs="Times New Roman"/>
          <w:sz w:val="24"/>
          <w:szCs w:val="24"/>
          <w:lang w:eastAsia="cs-CZ"/>
        </w:rPr>
        <w:t xml:space="preserve">Kontrola na místě bude prováděna v případě podezření. </w:t>
      </w:r>
    </w:p>
    <w:p w14:paraId="65C612EF" w14:textId="77777777" w:rsidR="003A50DD" w:rsidRPr="00931EF4" w:rsidRDefault="003A50DD" w:rsidP="003A50DD">
      <w:pPr>
        <w:spacing w:after="0" w:line="240" w:lineRule="auto"/>
        <w:ind w:left="720"/>
        <w:jc w:val="both"/>
        <w:rPr>
          <w:rFonts w:ascii="Times New Roman" w:eastAsia="Times New Roman" w:hAnsi="Times New Roman" w:cs="Times New Roman"/>
          <w:sz w:val="24"/>
          <w:szCs w:val="24"/>
          <w:lang w:eastAsia="cs-CZ"/>
        </w:rPr>
      </w:pPr>
    </w:p>
    <w:p w14:paraId="73F48690" w14:textId="77777777" w:rsidR="0025737A" w:rsidRDefault="0001003B" w:rsidP="00133D50">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133D50">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 s výjimkou výdajů vykazovaných paušální sazbou</w:t>
      </w:r>
      <w:r w:rsidR="0013153E" w:rsidRPr="00133D50">
        <w:rPr>
          <w:rFonts w:ascii="Times New Roman" w:eastAsia="Times New Roman" w:hAnsi="Times New Roman" w:cs="Times New Roman"/>
          <w:sz w:val="24"/>
          <w:szCs w:val="24"/>
          <w:lang w:eastAsia="cs-CZ"/>
        </w:rPr>
        <w:t xml:space="preserve"> (v URBACTu pouze u administrativních nákladů</w:t>
      </w:r>
      <w:r w:rsidR="006852ED" w:rsidRPr="00133D50">
        <w:rPr>
          <w:rFonts w:ascii="Times New Roman" w:eastAsia="Times New Roman" w:hAnsi="Times New Roman" w:cs="Times New Roman"/>
          <w:sz w:val="24"/>
          <w:szCs w:val="24"/>
          <w:lang w:eastAsia="cs-CZ"/>
        </w:rPr>
        <w:t xml:space="preserve"> – </w:t>
      </w:r>
      <w:proofErr w:type="spellStart"/>
      <w:r w:rsidR="006852ED" w:rsidRPr="00133D50">
        <w:rPr>
          <w:rFonts w:ascii="Times New Roman" w:eastAsia="Times New Roman" w:hAnsi="Times New Roman" w:cs="Times New Roman"/>
          <w:sz w:val="24"/>
          <w:szCs w:val="24"/>
          <w:lang w:eastAsia="cs-CZ"/>
        </w:rPr>
        <w:t>office</w:t>
      </w:r>
      <w:proofErr w:type="spellEnd"/>
      <w:r w:rsidR="006852ED" w:rsidRPr="00133D50">
        <w:rPr>
          <w:rFonts w:ascii="Times New Roman" w:eastAsia="Times New Roman" w:hAnsi="Times New Roman" w:cs="Times New Roman"/>
          <w:sz w:val="24"/>
          <w:szCs w:val="24"/>
          <w:lang w:eastAsia="cs-CZ"/>
        </w:rPr>
        <w:t xml:space="preserve"> and </w:t>
      </w:r>
      <w:proofErr w:type="spellStart"/>
      <w:r w:rsidR="006852ED" w:rsidRPr="00133D50">
        <w:rPr>
          <w:rFonts w:ascii="Times New Roman" w:eastAsia="Times New Roman" w:hAnsi="Times New Roman" w:cs="Times New Roman"/>
          <w:sz w:val="24"/>
          <w:szCs w:val="24"/>
          <w:lang w:eastAsia="cs-CZ"/>
        </w:rPr>
        <w:t>administration</w:t>
      </w:r>
      <w:proofErr w:type="spellEnd"/>
      <w:r w:rsidR="006852ED" w:rsidRPr="00133D50">
        <w:rPr>
          <w:rFonts w:ascii="Times New Roman" w:eastAsia="Times New Roman" w:hAnsi="Times New Roman" w:cs="Times New Roman"/>
          <w:sz w:val="24"/>
          <w:szCs w:val="24"/>
          <w:lang w:eastAsia="cs-CZ"/>
        </w:rPr>
        <w:t xml:space="preserve"> </w:t>
      </w:r>
      <w:proofErr w:type="spellStart"/>
      <w:r w:rsidR="006852ED" w:rsidRPr="00133D50">
        <w:rPr>
          <w:rFonts w:ascii="Times New Roman" w:eastAsia="Times New Roman" w:hAnsi="Times New Roman" w:cs="Times New Roman"/>
          <w:sz w:val="24"/>
          <w:szCs w:val="24"/>
          <w:lang w:eastAsia="cs-CZ"/>
        </w:rPr>
        <w:t>cost</w:t>
      </w:r>
      <w:r w:rsidR="008B4E58" w:rsidRPr="00133D50">
        <w:rPr>
          <w:rFonts w:ascii="Times New Roman" w:eastAsia="Times New Roman" w:hAnsi="Times New Roman" w:cs="Times New Roman"/>
          <w:sz w:val="24"/>
          <w:szCs w:val="24"/>
          <w:lang w:eastAsia="cs-CZ"/>
        </w:rPr>
        <w:t>s</w:t>
      </w:r>
      <w:proofErr w:type="spellEnd"/>
      <w:r w:rsidR="0013153E" w:rsidRPr="00133D50">
        <w:rPr>
          <w:rFonts w:ascii="Times New Roman" w:eastAsia="Times New Roman" w:hAnsi="Times New Roman" w:cs="Times New Roman"/>
          <w:sz w:val="24"/>
          <w:szCs w:val="24"/>
          <w:lang w:eastAsia="cs-CZ"/>
        </w:rPr>
        <w:t>)</w:t>
      </w:r>
      <w:r w:rsidRPr="00133D50">
        <w:rPr>
          <w:rFonts w:ascii="Times New Roman" w:eastAsia="Times New Roman" w:hAnsi="Times New Roman" w:cs="Times New Roman"/>
          <w:sz w:val="24"/>
          <w:szCs w:val="24"/>
          <w:lang w:eastAsia="cs-CZ"/>
        </w:rPr>
        <w:t>, kde se kontroluje pouze správnost</w:t>
      </w:r>
      <w:r w:rsidR="00E212FF" w:rsidRPr="00133D50">
        <w:rPr>
          <w:rFonts w:ascii="Times New Roman" w:eastAsia="Times New Roman" w:hAnsi="Times New Roman" w:cs="Times New Roman"/>
          <w:sz w:val="24"/>
          <w:szCs w:val="24"/>
          <w:lang w:eastAsia="cs-CZ"/>
        </w:rPr>
        <w:t xml:space="preserve"> </w:t>
      </w:r>
      <w:r w:rsidRPr="00133D50">
        <w:rPr>
          <w:rFonts w:ascii="Times New Roman" w:eastAsia="Times New Roman" w:hAnsi="Times New Roman" w:cs="Times New Roman"/>
          <w:sz w:val="24"/>
          <w:szCs w:val="24"/>
          <w:lang w:eastAsia="cs-CZ"/>
        </w:rPr>
        <w:t>zvoleného výpočtu paušální sazby.</w:t>
      </w:r>
    </w:p>
    <w:p w14:paraId="147C9EE3" w14:textId="7702AACD" w:rsidR="00133D50" w:rsidRDefault="00133D50" w:rsidP="0001003B">
      <w:pPr>
        <w:spacing w:after="0" w:line="240" w:lineRule="auto"/>
        <w:ind w:left="720"/>
        <w:jc w:val="both"/>
        <w:rPr>
          <w:rFonts w:ascii="Times New Roman" w:eastAsia="Times New Roman" w:hAnsi="Times New Roman" w:cs="Times New Roman"/>
          <w:sz w:val="24"/>
          <w:szCs w:val="24"/>
          <w:lang w:eastAsia="cs-CZ"/>
        </w:rPr>
      </w:pPr>
    </w:p>
    <w:p w14:paraId="3CA4AB52" w14:textId="374D5D35" w:rsidR="0001003B" w:rsidRPr="0020456C" w:rsidRDefault="00133D50" w:rsidP="00793D4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144D3A77"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bookmarkStart w:id="24" w:name="_Toc221601315"/>
      <w:bookmarkStart w:id="25" w:name="_Toc221601316"/>
      <w:bookmarkStart w:id="26" w:name="_Toc221601317"/>
      <w:bookmarkStart w:id="27" w:name="_Toc221601318"/>
      <w:bookmarkEnd w:id="24"/>
      <w:bookmarkEnd w:id="25"/>
      <w:bookmarkEnd w:id="26"/>
      <w:bookmarkEnd w:id="27"/>
      <w:r w:rsidRPr="0020456C">
        <w:rPr>
          <w:rFonts w:ascii="Times New Roman" w:eastAsia="Times New Roman" w:hAnsi="Times New Roman" w:cs="Times New Roman"/>
          <w:b/>
          <w:sz w:val="32"/>
          <w:szCs w:val="32"/>
          <w:lang w:eastAsia="cs-CZ"/>
        </w:rPr>
        <w:lastRenderedPageBreak/>
        <w:t>Účetnictví a povinnost archivace účetních dokladů</w:t>
      </w:r>
    </w:p>
    <w:p w14:paraId="71C89A41" w14:textId="77777777" w:rsidR="0001003B" w:rsidRPr="0020456C" w:rsidRDefault="0001003B" w:rsidP="0001003B">
      <w:pPr>
        <w:spacing w:after="0" w:line="240" w:lineRule="auto"/>
        <w:jc w:val="both"/>
        <w:rPr>
          <w:rFonts w:ascii="Times New Roman" w:eastAsia="Times New Roman" w:hAnsi="Times New Roman" w:cs="Times New Roman"/>
          <w:b/>
          <w:sz w:val="32"/>
          <w:szCs w:val="32"/>
          <w:lang w:eastAsia="cs-CZ"/>
        </w:rPr>
      </w:pPr>
    </w:p>
    <w:p w14:paraId="37D2A434"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14:paraId="26F22AA5" w14:textId="5339945C"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7228E">
        <w:rPr>
          <w:rFonts w:ascii="Times New Roman" w:eastAsia="Times New Roman" w:hAnsi="Times New Roman" w:cs="Times New Roman"/>
          <w:sz w:val="24"/>
          <w:szCs w:val="20"/>
          <w:vertAlign w:val="superscript"/>
          <w:lang w:eastAsia="cs-CZ"/>
        </w:rPr>
        <w:footnoteReference w:id="12"/>
      </w:r>
      <w:r w:rsidRPr="00D7228E">
        <w:rPr>
          <w:rFonts w:ascii="Times New Roman" w:eastAsia="Times New Roman" w:hAnsi="Times New Roman" w:cs="Times New Roman"/>
          <w:sz w:val="24"/>
          <w:szCs w:val="20"/>
          <w:lang w:eastAsia="cs-CZ"/>
        </w:rPr>
        <w:t xml:space="preserve">. Každý partner je povinen z účetnictví poskytnout všem kontrolním orgánům požadované údaje související </w:t>
      </w:r>
      <w:r w:rsidRPr="0020456C">
        <w:rPr>
          <w:rFonts w:ascii="Times New Roman" w:eastAsia="Times New Roman" w:hAnsi="Times New Roman" w:cs="Times New Roman"/>
          <w:sz w:val="24"/>
          <w:szCs w:val="20"/>
          <w:lang w:eastAsia="cs-CZ"/>
        </w:rPr>
        <w:t>s projektem, a to nejpozději od data registrace projektu.</w:t>
      </w:r>
    </w:p>
    <w:p w14:paraId="335AC7EB"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14:paraId="3CB46341" w14:textId="77777777" w:rsidR="0001003B" w:rsidRPr="0020456C" w:rsidRDefault="0001003B" w:rsidP="0001003B">
      <w:pPr>
        <w:numPr>
          <w:ilvl w:val="0"/>
          <w:numId w:val="41"/>
        </w:numPr>
        <w:tabs>
          <w:tab w:val="clear" w:pos="732"/>
          <w:tab w:val="left" w:pos="0"/>
          <w:tab w:val="num" w:pos="567"/>
        </w:tabs>
        <w:spacing w:before="120"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veškeré příslušné doklady vztahující se k projektu splňovaly náležitosti účetního dokladu ve smyslu národní legislativy upravující účetnictví;</w:t>
      </w:r>
    </w:p>
    <w:p w14:paraId="6F508921"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předmětné doklady byly správné, úplné, průkazné, srozumitelné, vedené v písemné formě chronologicky a způsobem zajišťujícím trvanlivost údajů;</w:t>
      </w:r>
    </w:p>
    <w:p w14:paraId="7FA9B2FE"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14:paraId="2C44ABCB" w14:textId="4F2E2C75" w:rsidR="0001003B" w:rsidRPr="0020456C" w:rsidRDefault="0001003B" w:rsidP="0001003B">
      <w:pPr>
        <w:spacing w:before="120" w:after="0" w:line="240" w:lineRule="auto"/>
        <w:ind w:left="11"/>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 dotací (</w:t>
      </w:r>
      <w:r w:rsidRPr="00E11B3F">
        <w:rPr>
          <w:rFonts w:ascii="Times New Roman" w:eastAsia="Times New Roman" w:hAnsi="Times New Roman" w:cs="Times New Roman"/>
          <w:sz w:val="24"/>
          <w:szCs w:val="24"/>
          <w:lang w:eastAsia="cs-CZ"/>
        </w:rPr>
        <w:t>Subsidy Contract</w:t>
      </w:r>
      <w:r w:rsidRPr="00F04854">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 xml:space="preserve">Joint </w:t>
      </w:r>
      <w:proofErr w:type="spellStart"/>
      <w:r w:rsidR="00217B3A">
        <w:rPr>
          <w:rFonts w:ascii="Times New Roman" w:eastAsia="Times New Roman" w:hAnsi="Times New Roman" w:cs="Times New Roman"/>
          <w:sz w:val="24"/>
          <w:szCs w:val="24"/>
          <w:lang w:eastAsia="cs-CZ"/>
        </w:rPr>
        <w:t>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proofErr w:type="spellEnd"/>
      <w:r w:rsidRPr="0020456C">
        <w:rPr>
          <w:rFonts w:ascii="Times New Roman" w:eastAsia="Times New Roman" w:hAnsi="Times New Roman" w:cs="Times New Roman"/>
          <w:sz w:val="24"/>
          <w:szCs w:val="24"/>
          <w:lang w:eastAsia="cs-CZ"/>
        </w:rPr>
        <w:t xml:space="preserve">, certifikáty, Zprávy o průběhu projektu…atd.) </w:t>
      </w:r>
      <w:r w:rsidR="00491776">
        <w:rPr>
          <w:rFonts w:ascii="Times New Roman" w:eastAsia="Times New Roman" w:hAnsi="Times New Roman" w:cs="Times New Roman"/>
          <w:sz w:val="24"/>
          <w:szCs w:val="24"/>
          <w:lang w:eastAsia="cs-CZ"/>
        </w:rPr>
        <w:t xml:space="preserve">dle programového manuálu </w:t>
      </w:r>
      <w:r w:rsidR="005F1522">
        <w:rPr>
          <w:rFonts w:ascii="Times New Roman" w:eastAsia="Times New Roman" w:hAnsi="Times New Roman" w:cs="Times New Roman"/>
          <w:sz w:val="24"/>
          <w:szCs w:val="24"/>
          <w:lang w:eastAsia="cs-CZ"/>
        </w:rPr>
        <w:t>do 31. 12. 2025</w:t>
      </w:r>
      <w:r w:rsidR="0049177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14:paraId="617F456A" w14:textId="396C5B32"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0"/>
          <w:lang w:eastAsia="cs-CZ"/>
        </w:rPr>
        <w:t>Archivace dokumentace a zodpovědnost za její vedení podléhá kontrolám prováděným orgány zapojenými do implementace Programu (např. ŘO, Kontrolor dle čl. 23, auditní orgán, certifikační orgán) i dalšími kontrolními orgány (např. EK). Porušení výše uvedených pravidel může mít za následek nevyplacení finančních prostředků, resp. požadavek na vrácení již poskytnutých finančních prostředků.</w:t>
      </w:r>
    </w:p>
    <w:p w14:paraId="6A96D5F6"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79B3222"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57DF0E2E"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val="pl-PL" w:eastAsia="cs-CZ"/>
        </w:rPr>
      </w:pPr>
      <w:bookmarkStart w:id="28" w:name="_Toc221601320"/>
      <w:bookmarkStart w:id="29" w:name="_Toc221601321"/>
      <w:bookmarkStart w:id="30" w:name="_Toc220322049"/>
      <w:bookmarkStart w:id="31" w:name="_Toc220322516"/>
      <w:bookmarkStart w:id="32" w:name="_Toc220382207"/>
      <w:bookmarkStart w:id="33" w:name="_Toc220322050"/>
      <w:bookmarkStart w:id="34" w:name="_Toc220322517"/>
      <w:bookmarkStart w:id="35" w:name="_Toc220382208"/>
      <w:bookmarkStart w:id="36" w:name="_Toc220322051"/>
      <w:bookmarkStart w:id="37" w:name="_Toc220322518"/>
      <w:bookmarkStart w:id="38" w:name="_Toc220382209"/>
      <w:bookmarkEnd w:id="28"/>
      <w:bookmarkEnd w:id="29"/>
      <w:bookmarkEnd w:id="30"/>
      <w:bookmarkEnd w:id="31"/>
      <w:bookmarkEnd w:id="32"/>
      <w:bookmarkEnd w:id="33"/>
      <w:bookmarkEnd w:id="34"/>
      <w:bookmarkEnd w:id="35"/>
      <w:bookmarkEnd w:id="36"/>
      <w:bookmarkEnd w:id="37"/>
      <w:bookmarkEnd w:id="38"/>
      <w:r w:rsidRPr="0020456C">
        <w:rPr>
          <w:rFonts w:ascii="Times New Roman" w:eastAsia="Times New Roman" w:hAnsi="Times New Roman" w:cs="Times New Roman"/>
          <w:b/>
          <w:sz w:val="32"/>
          <w:szCs w:val="32"/>
          <w:lang w:val="pl-PL" w:eastAsia="cs-CZ"/>
        </w:rPr>
        <w:t>Odvolání se proti výsledku kontroly</w:t>
      </w:r>
    </w:p>
    <w:p w14:paraId="232FCDA9"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val="pl-PL" w:eastAsia="cs-CZ"/>
        </w:rPr>
      </w:pPr>
    </w:p>
    <w:p w14:paraId="7BF182CA" w14:textId="77777777"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monitorovacího systému nebo poštou. Čeští partneři podávají odvolání poštou na </w:t>
      </w:r>
      <w:r w:rsidRPr="00541FFC">
        <w:rPr>
          <w:rFonts w:ascii="Times New Roman" w:eastAsia="Times New Roman" w:hAnsi="Times New Roman" w:cs="Times New Roman"/>
          <w:sz w:val="24"/>
          <w:szCs w:val="20"/>
          <w:lang w:eastAsia="cs-CZ"/>
        </w:rPr>
        <w:t>národního koordinátora programu</w:t>
      </w:r>
      <w:r w:rsidRPr="00491776">
        <w:rPr>
          <w:rFonts w:ascii="Times New Roman" w:eastAsia="Times New Roman" w:hAnsi="Times New Roman" w:cs="Times New Roman"/>
          <w:sz w:val="24"/>
          <w:szCs w:val="20"/>
          <w:lang w:eastAsia="cs-CZ"/>
        </w:rPr>
        <w:t>.</w:t>
      </w:r>
    </w:p>
    <w:p w14:paraId="08CD0D67"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7B337AA3" w14:textId="77777777" w:rsidR="0001003B" w:rsidRPr="0020456C"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Ministerstvo pro místní rozvoj</w:t>
      </w:r>
    </w:p>
    <w:p w14:paraId="4A903C15" w14:textId="5B3BD686" w:rsidR="00541FFC" w:rsidRPr="0020456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Odbor regionální politiky</w:t>
      </w:r>
    </w:p>
    <w:p w14:paraId="1A5DD1EA" w14:textId="56F3477B" w:rsidR="00541FFC" w:rsidRPr="0020456C" w:rsidRDefault="009E5DDA"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Staroměstské náměstí 6</w:t>
      </w:r>
    </w:p>
    <w:p w14:paraId="1C4AC125" w14:textId="77777777" w:rsidR="00541FF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lastRenderedPageBreak/>
        <w:t>110 15</w:t>
      </w:r>
    </w:p>
    <w:p w14:paraId="3F1A85E9" w14:textId="4E0A21E9" w:rsidR="0001003B"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 xml:space="preserve">Praha 1  </w:t>
      </w:r>
    </w:p>
    <w:p w14:paraId="1082E663"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14:paraId="7790115C" w14:textId="0B257FD3"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bookmarkStart w:id="39" w:name="_Toc445447289"/>
      <w:r w:rsidRPr="0020456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odvolat/podat další námitky.</w:t>
      </w:r>
      <w:bookmarkEnd w:id="39"/>
      <w:r w:rsidRPr="0020456C">
        <w:rPr>
          <w:rFonts w:ascii="Times New Roman" w:eastAsia="Times New Roman" w:hAnsi="Times New Roman" w:cs="Times New Roman"/>
          <w:sz w:val="24"/>
          <w:szCs w:val="20"/>
          <w:lang w:eastAsia="cs-CZ"/>
        </w:rPr>
        <w:t xml:space="preserve"> </w:t>
      </w:r>
    </w:p>
    <w:p w14:paraId="6CF6EED4" w14:textId="77777777"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p>
    <w:p w14:paraId="58353752"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příloh</w:t>
      </w:r>
    </w:p>
    <w:p w14:paraId="468BEDDB" w14:textId="77777777" w:rsidR="00EC25A7" w:rsidRDefault="00EC25A7" w:rsidP="0001003B">
      <w:pPr>
        <w:spacing w:after="0" w:line="240" w:lineRule="auto"/>
        <w:jc w:val="both"/>
        <w:outlineLvl w:val="0"/>
        <w:rPr>
          <w:rFonts w:ascii="Times New Roman" w:eastAsia="Times New Roman" w:hAnsi="Times New Roman" w:cs="Times New Roman"/>
          <w:b/>
          <w:sz w:val="32"/>
          <w:szCs w:val="32"/>
          <w:lang w:val="pl-PL" w:eastAsia="cs-CZ"/>
        </w:rPr>
      </w:pPr>
    </w:p>
    <w:p w14:paraId="5E0D69AB" w14:textId="25F86D75" w:rsidR="0025737A" w:rsidRDefault="00D96202"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Příloha A – Náležitosti dokladování</w:t>
      </w:r>
    </w:p>
    <w:p w14:paraId="5769430A" w14:textId="4CF770CC" w:rsidR="0001003B" w:rsidRPr="00481C55"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Příloha č. 1 – Metodický pokyn pro oblast zadávání veřejných zakázek</w:t>
      </w:r>
    </w:p>
    <w:p w14:paraId="680C2815" w14:textId="20CD8FE4" w:rsidR="0001003B" w:rsidRPr="00481C55"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 xml:space="preserve">Příloha č. </w:t>
      </w:r>
      <w:r w:rsidR="00D96202" w:rsidRPr="00481C55">
        <w:rPr>
          <w:rFonts w:ascii="Times New Roman" w:eastAsia="Times New Roman" w:hAnsi="Times New Roman" w:cs="Times New Roman"/>
          <w:sz w:val="24"/>
          <w:szCs w:val="24"/>
          <w:lang w:val="pl-PL" w:eastAsia="cs-CZ"/>
        </w:rPr>
        <w:t>2</w:t>
      </w:r>
      <w:r w:rsidRPr="00481C55">
        <w:rPr>
          <w:rFonts w:ascii="Times New Roman" w:eastAsia="Times New Roman" w:hAnsi="Times New Roman" w:cs="Times New Roman"/>
          <w:sz w:val="24"/>
          <w:szCs w:val="24"/>
          <w:lang w:val="pl-PL" w:eastAsia="cs-CZ"/>
        </w:rPr>
        <w:t xml:space="preserve"> – Kontakty na kontrolory </w:t>
      </w:r>
    </w:p>
    <w:p w14:paraId="356A8BAA" w14:textId="0915E7DC" w:rsidR="0001003B" w:rsidRPr="00481C55"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 xml:space="preserve">Příloha č. </w:t>
      </w:r>
      <w:r w:rsidR="00D96202" w:rsidRPr="00481C55">
        <w:rPr>
          <w:rFonts w:ascii="Times New Roman" w:eastAsia="Times New Roman" w:hAnsi="Times New Roman" w:cs="Times New Roman"/>
          <w:sz w:val="24"/>
          <w:szCs w:val="24"/>
          <w:lang w:val="pl-PL" w:eastAsia="cs-CZ"/>
        </w:rPr>
        <w:t>3</w:t>
      </w:r>
      <w:r w:rsidRPr="00481C55">
        <w:rPr>
          <w:rFonts w:ascii="Times New Roman" w:eastAsia="Times New Roman" w:hAnsi="Times New Roman" w:cs="Times New Roman"/>
          <w:sz w:val="24"/>
          <w:szCs w:val="24"/>
          <w:lang w:val="pl-PL" w:eastAsia="cs-CZ"/>
        </w:rPr>
        <w:t xml:space="preserve"> – Přehled realizovaných a předpokládaných ZŘ</w:t>
      </w:r>
    </w:p>
    <w:p w14:paraId="537CD106" w14:textId="286CA815" w:rsidR="0001003B" w:rsidRPr="00481C55"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 xml:space="preserve">Příloha č. </w:t>
      </w:r>
      <w:r w:rsidR="00D96202" w:rsidRPr="00481C55">
        <w:rPr>
          <w:rFonts w:ascii="Times New Roman" w:eastAsia="Times New Roman" w:hAnsi="Times New Roman" w:cs="Times New Roman"/>
          <w:sz w:val="24"/>
          <w:szCs w:val="24"/>
          <w:lang w:val="pl-PL" w:eastAsia="cs-CZ"/>
        </w:rPr>
        <w:t>4</w:t>
      </w:r>
      <w:r w:rsidRPr="00481C55">
        <w:rPr>
          <w:rFonts w:ascii="Times New Roman" w:eastAsia="Times New Roman" w:hAnsi="Times New Roman" w:cs="Times New Roman"/>
          <w:sz w:val="24"/>
          <w:szCs w:val="24"/>
          <w:lang w:val="pl-PL" w:eastAsia="cs-CZ"/>
        </w:rPr>
        <w:t xml:space="preserve"> – Detailní rozpočet</w:t>
      </w:r>
    </w:p>
    <w:p w14:paraId="766BABF7" w14:textId="6B78FA34" w:rsidR="0001003B" w:rsidRPr="00481C55"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 xml:space="preserve">Příloha č. </w:t>
      </w:r>
      <w:r w:rsidR="00D96202" w:rsidRPr="00481C55">
        <w:rPr>
          <w:rFonts w:ascii="Times New Roman" w:eastAsia="Times New Roman" w:hAnsi="Times New Roman" w:cs="Times New Roman"/>
          <w:sz w:val="24"/>
          <w:szCs w:val="24"/>
          <w:lang w:val="pl-PL" w:eastAsia="cs-CZ"/>
        </w:rPr>
        <w:t>5</w:t>
      </w:r>
      <w:r w:rsidRPr="00481C55">
        <w:rPr>
          <w:rFonts w:ascii="Times New Roman" w:eastAsia="Times New Roman" w:hAnsi="Times New Roman" w:cs="Times New Roman"/>
          <w:sz w:val="24"/>
          <w:szCs w:val="24"/>
          <w:lang w:val="pl-PL" w:eastAsia="cs-CZ"/>
        </w:rPr>
        <w:t xml:space="preserve"> – Přehled zaměstnanců na projektu</w:t>
      </w:r>
    </w:p>
    <w:p w14:paraId="1BB12C4D" w14:textId="1B238F29" w:rsidR="0001003B"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81C55">
        <w:rPr>
          <w:rFonts w:ascii="Times New Roman" w:eastAsia="Times New Roman" w:hAnsi="Times New Roman" w:cs="Times New Roman"/>
          <w:sz w:val="24"/>
          <w:szCs w:val="24"/>
          <w:lang w:val="pl-PL" w:eastAsia="cs-CZ"/>
        </w:rPr>
        <w:t xml:space="preserve">Příloha č. </w:t>
      </w:r>
      <w:r w:rsidR="00D96202" w:rsidRPr="00481C55">
        <w:rPr>
          <w:rFonts w:ascii="Times New Roman" w:eastAsia="Times New Roman" w:hAnsi="Times New Roman" w:cs="Times New Roman"/>
          <w:sz w:val="24"/>
          <w:szCs w:val="24"/>
          <w:lang w:val="pl-PL" w:eastAsia="cs-CZ"/>
        </w:rPr>
        <w:t>6</w:t>
      </w:r>
      <w:r w:rsidRPr="00481C55">
        <w:rPr>
          <w:rFonts w:ascii="Times New Roman" w:eastAsia="Times New Roman" w:hAnsi="Times New Roman" w:cs="Times New Roman"/>
          <w:sz w:val="24"/>
          <w:szCs w:val="24"/>
          <w:lang w:val="pl-PL" w:eastAsia="cs-CZ"/>
        </w:rPr>
        <w:t xml:space="preserve"> – Zpráva o průběhu projektu</w:t>
      </w:r>
    </w:p>
    <w:p w14:paraId="6120AE3F" w14:textId="326C563E" w:rsidR="00596BEF" w:rsidRPr="0020456C" w:rsidRDefault="00596BEF" w:rsidP="0001003B">
      <w:pPr>
        <w:spacing w:after="0" w:line="240" w:lineRule="auto"/>
        <w:jc w:val="both"/>
        <w:outlineLvl w:val="0"/>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Příloha č. 7 – Soupiska výdajů/ finanční zpráva </w:t>
      </w:r>
    </w:p>
    <w:p w14:paraId="76FD4C54" w14:textId="77777777" w:rsidR="0001003B" w:rsidRPr="0020456C" w:rsidRDefault="0001003B" w:rsidP="0001003B">
      <w:pPr>
        <w:spacing w:after="0" w:line="240" w:lineRule="auto"/>
        <w:jc w:val="both"/>
        <w:outlineLvl w:val="0"/>
        <w:rPr>
          <w:rFonts w:ascii="Times New Roman" w:eastAsia="Times New Roman" w:hAnsi="Times New Roman" w:cs="Times New Roman"/>
          <w:sz w:val="24"/>
          <w:szCs w:val="24"/>
          <w:lang w:val="pl-PL" w:eastAsia="cs-CZ"/>
        </w:rPr>
      </w:pPr>
    </w:p>
    <w:p w14:paraId="6E6621DB" w14:textId="77777777" w:rsidR="0001003B" w:rsidRPr="0020456C" w:rsidRDefault="0001003B" w:rsidP="0001003B">
      <w:pPr>
        <w:numPr>
          <w:ilvl w:val="0"/>
          <w:numId w:val="7"/>
        </w:numPr>
        <w:tabs>
          <w:tab w:val="clear" w:pos="720"/>
          <w:tab w:val="num" w:pos="567"/>
        </w:tabs>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revizí</w:t>
      </w:r>
    </w:p>
    <w:p w14:paraId="5F2DCB9D" w14:textId="77777777" w:rsidR="0001003B" w:rsidRPr="00DD6258" w:rsidRDefault="0001003B" w:rsidP="0001003B">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609"/>
        <w:gridCol w:w="2056"/>
      </w:tblGrid>
      <w:tr w:rsidR="0001003B" w:rsidRPr="00DD6258" w14:paraId="31B38B9A" w14:textId="77777777" w:rsidTr="0001003B">
        <w:tc>
          <w:tcPr>
            <w:tcW w:w="1310" w:type="dxa"/>
          </w:tcPr>
          <w:p w14:paraId="7AE92604" w14:textId="7554416C"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Rev.č</w:t>
            </w:r>
          </w:p>
        </w:tc>
        <w:tc>
          <w:tcPr>
            <w:tcW w:w="5609" w:type="dxa"/>
          </w:tcPr>
          <w:p w14:paraId="5D645B71" w14:textId="1B17FEF9"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Předmět revize</w:t>
            </w:r>
          </w:p>
        </w:tc>
        <w:tc>
          <w:tcPr>
            <w:tcW w:w="2056" w:type="dxa"/>
          </w:tcPr>
          <w:p w14:paraId="6E14DEC8" w14:textId="3C5EC77E"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Kapitola</w:t>
            </w:r>
          </w:p>
        </w:tc>
      </w:tr>
      <w:tr w:rsidR="0001003B" w:rsidRPr="00DD6258" w14:paraId="3AEB4E7A" w14:textId="77777777" w:rsidTr="0001003B">
        <w:tc>
          <w:tcPr>
            <w:tcW w:w="1310" w:type="dxa"/>
          </w:tcPr>
          <w:p w14:paraId="4FFF70D4" w14:textId="1DDF3032"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c>
          <w:tcPr>
            <w:tcW w:w="5609" w:type="dxa"/>
          </w:tcPr>
          <w:p w14:paraId="159865B6" w14:textId="50C66319"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eastAsia="cs-CZ"/>
              </w:rPr>
              <w:t>Kontrola na místě bude prováděna v případě podezření.</w:t>
            </w:r>
          </w:p>
        </w:tc>
        <w:tc>
          <w:tcPr>
            <w:tcW w:w="2056" w:type="dxa"/>
          </w:tcPr>
          <w:p w14:paraId="1282B1CA" w14:textId="1648AA42"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w:t>
            </w:r>
          </w:p>
        </w:tc>
      </w:tr>
      <w:tr w:rsidR="0001003B" w:rsidRPr="00DD6258" w14:paraId="27449ABE" w14:textId="77777777" w:rsidTr="0001003B">
        <w:tc>
          <w:tcPr>
            <w:tcW w:w="1310" w:type="dxa"/>
          </w:tcPr>
          <w:p w14:paraId="702E6BB8"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3FE7640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AF5803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5E2A8E9B" w14:textId="77777777" w:rsidTr="0001003B">
        <w:tc>
          <w:tcPr>
            <w:tcW w:w="1310" w:type="dxa"/>
          </w:tcPr>
          <w:p w14:paraId="0DF13FE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7B2DEC7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BD67A9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731148FA" w14:textId="77777777" w:rsidTr="0001003B">
        <w:tc>
          <w:tcPr>
            <w:tcW w:w="1310" w:type="dxa"/>
          </w:tcPr>
          <w:p w14:paraId="21ADCBA5"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236A2BA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3B1A17D6"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6E12AD05" w14:textId="77777777" w:rsidTr="0001003B">
        <w:tc>
          <w:tcPr>
            <w:tcW w:w="1310" w:type="dxa"/>
          </w:tcPr>
          <w:p w14:paraId="79298FA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4A79355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7010B1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68C4676" w14:textId="77777777" w:rsidTr="0001003B">
        <w:tc>
          <w:tcPr>
            <w:tcW w:w="1310" w:type="dxa"/>
          </w:tcPr>
          <w:p w14:paraId="5D847FD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3F295204"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F3C476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70B0FCF" w14:textId="77777777" w:rsidTr="0001003B">
        <w:tc>
          <w:tcPr>
            <w:tcW w:w="1310" w:type="dxa"/>
          </w:tcPr>
          <w:p w14:paraId="3E77E300"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184C5171"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42DD18B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94E9E7A" w14:textId="77777777" w:rsidTr="0001003B">
        <w:tc>
          <w:tcPr>
            <w:tcW w:w="1310" w:type="dxa"/>
          </w:tcPr>
          <w:p w14:paraId="3E6A496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E8F8A2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33B4C74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2EEF5012" w14:textId="77777777" w:rsidTr="0001003B">
        <w:tc>
          <w:tcPr>
            <w:tcW w:w="1310" w:type="dxa"/>
          </w:tcPr>
          <w:p w14:paraId="18228F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0E5320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73BCD975"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0BD67469" w14:textId="77777777" w:rsidTr="0001003B">
        <w:tc>
          <w:tcPr>
            <w:tcW w:w="1310" w:type="dxa"/>
          </w:tcPr>
          <w:p w14:paraId="2DDF9D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76A7451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0A12BC82"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79863CA7" w14:textId="77777777" w:rsidTr="0001003B">
        <w:tc>
          <w:tcPr>
            <w:tcW w:w="1310" w:type="dxa"/>
          </w:tcPr>
          <w:p w14:paraId="3D3CA7E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5B03096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1E8BF016"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bl>
    <w:p w14:paraId="2DD1C981" w14:textId="77777777" w:rsidR="0001003B" w:rsidRDefault="0001003B" w:rsidP="0001003B"/>
    <w:p w14:paraId="3F1A0A4B"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sectPr w:rsidR="00DD6258" w:rsidRPr="0020456C" w:rsidSect="00644F4C">
      <w:footerReference w:type="even" r:id="rId20"/>
      <w:footerReference w:type="default" r:id="rId21"/>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C1DB" w14:textId="77777777" w:rsidR="00FC4427" w:rsidRDefault="00FC4427" w:rsidP="00DD6258">
      <w:pPr>
        <w:spacing w:after="0" w:line="240" w:lineRule="auto"/>
      </w:pPr>
      <w:r>
        <w:separator/>
      </w:r>
    </w:p>
  </w:endnote>
  <w:endnote w:type="continuationSeparator" w:id="0">
    <w:p w14:paraId="52A23A1F" w14:textId="77777777" w:rsidR="00FC4427" w:rsidRDefault="00FC4427"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4517" w14:textId="77777777" w:rsidR="008E424C" w:rsidRDefault="008E424C"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9D666A" w14:textId="77777777" w:rsidR="008E424C" w:rsidRDefault="008E42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83AF" w14:textId="77777777" w:rsidR="008E424C" w:rsidRDefault="008E424C"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83FF9">
      <w:rPr>
        <w:rStyle w:val="slostrnky"/>
        <w:noProof/>
      </w:rPr>
      <w:t>13</w:t>
    </w:r>
    <w:r>
      <w:rPr>
        <w:rStyle w:val="slostrnky"/>
      </w:rPr>
      <w:fldChar w:fldCharType="end"/>
    </w:r>
  </w:p>
  <w:p w14:paraId="0EEFA685" w14:textId="77777777" w:rsidR="008E424C" w:rsidRDefault="008E42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5099D" w14:textId="77777777" w:rsidR="00FC4427" w:rsidRDefault="00FC4427" w:rsidP="00DD6258">
      <w:pPr>
        <w:spacing w:after="0" w:line="240" w:lineRule="auto"/>
      </w:pPr>
      <w:r>
        <w:separator/>
      </w:r>
    </w:p>
  </w:footnote>
  <w:footnote w:type="continuationSeparator" w:id="0">
    <w:p w14:paraId="39E6A2CA" w14:textId="77777777" w:rsidR="00FC4427" w:rsidRDefault="00FC4427" w:rsidP="00DD6258">
      <w:pPr>
        <w:spacing w:after="0" w:line="240" w:lineRule="auto"/>
      </w:pPr>
      <w:r>
        <w:continuationSeparator/>
      </w:r>
    </w:p>
  </w:footnote>
  <w:footnote w:id="1">
    <w:p w14:paraId="3F149358" w14:textId="77777777" w:rsidR="008E424C" w:rsidRDefault="008E424C"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14:paraId="13656D24" w14:textId="3E37CB85" w:rsidR="008E424C" w:rsidRDefault="008E424C" w:rsidP="00DD6258">
      <w:pPr>
        <w:pStyle w:val="Textpoznpodarou"/>
      </w:pPr>
      <w:r w:rsidRPr="002A29DB">
        <w:rPr>
          <w:rStyle w:val="Znakapoznpodarou"/>
        </w:rPr>
        <w:footnoteRef/>
      </w:r>
      <w:r w:rsidRPr="006A67B3">
        <w:t xml:space="preserve"> v případě nesouladu mezi národními pravidly způsobilosti a programovou dokumentací se aplikují </w:t>
      </w:r>
      <w:r w:rsidRPr="00C67502">
        <w:t>přísnější prav</w:t>
      </w:r>
      <w:r w:rsidRPr="0046590E">
        <w:t>idla.</w:t>
      </w:r>
    </w:p>
  </w:footnote>
  <w:footnote w:id="3">
    <w:p w14:paraId="3518AD36" w14:textId="5436313E" w:rsidR="008E424C" w:rsidRDefault="008E424C"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w:t>
      </w:r>
    </w:p>
  </w:footnote>
  <w:footnote w:id="4">
    <w:p w14:paraId="5862E215" w14:textId="7908B170" w:rsidR="008E424C" w:rsidRDefault="008E424C" w:rsidP="00A65D10">
      <w:pPr>
        <w:spacing w:after="0" w:line="240" w:lineRule="auto"/>
        <w:jc w:val="both"/>
      </w:pPr>
      <w:r>
        <w:rPr>
          <w:rStyle w:val="Znakapoznpodarou"/>
          <w:b/>
          <w:i/>
        </w:rPr>
        <w:footnoteRef/>
      </w:r>
      <w:r>
        <w:rPr>
          <w:rStyle w:val="Znakapoznpodarou"/>
          <w:b/>
          <w:i/>
        </w:rPr>
        <w:t xml:space="preserve"> </w:t>
      </w:r>
      <w:r>
        <w:rPr>
          <w:rFonts w:ascii="Times New Roman" w:hAnsi="Times New Roman" w:cs="Times New Roman"/>
          <w:sz w:val="20"/>
          <w:szCs w:val="20"/>
        </w:rPr>
        <w:t>Posouzením zadávacího/výběrového řízení nepřechází odpovědnost za to, že zadávací/výběrové řízení bude zadáno správně a v souladu se zásadami, zákony a dalšími předpisy uvedenými výše v kap. 3. 1. na Kontrolora. Tuto odpovědnost nese vždy zadavatel veřejné zakázky.</w:t>
      </w:r>
      <w:r>
        <w:rPr>
          <w:sz w:val="20"/>
          <w:szCs w:val="20"/>
        </w:rPr>
        <w:t xml:space="preserve"> </w:t>
      </w:r>
    </w:p>
  </w:footnote>
  <w:footnote w:id="5">
    <w:p w14:paraId="648837BD" w14:textId="556C3DC8" w:rsidR="008E424C" w:rsidRDefault="008E424C" w:rsidP="00A65D10">
      <w:pPr>
        <w:pStyle w:val="Textpoznpodarou"/>
      </w:pPr>
      <w:r>
        <w:rPr>
          <w:rStyle w:val="Znakapoznpodarou"/>
        </w:rPr>
        <w:footnoteRef/>
      </w:r>
      <w:r>
        <w:t xml:space="preserve"> V případě zakázek vyhlášených do 30. 09. 2016 včetně.</w:t>
      </w:r>
    </w:p>
  </w:footnote>
  <w:footnote w:id="6">
    <w:p w14:paraId="58CF2E04" w14:textId="564BC15D" w:rsidR="008E424C" w:rsidRDefault="008E424C" w:rsidP="00A65D10">
      <w:pPr>
        <w:pStyle w:val="Textpoznpodarou"/>
      </w:pPr>
      <w:r>
        <w:rPr>
          <w:rStyle w:val="Znakapoznpodarou"/>
        </w:rPr>
        <w:footnoteRef/>
      </w:r>
      <w:r>
        <w:t xml:space="preserve"> V případě zakázek vyhlášených od 01. 10. 2016.</w:t>
      </w:r>
    </w:p>
  </w:footnote>
  <w:footnote w:id="7">
    <w:p w14:paraId="1F253FEC" w14:textId="77777777" w:rsidR="008E424C" w:rsidDel="00A75703" w:rsidRDefault="008E424C" w:rsidP="00A65D10">
      <w:pPr>
        <w:pStyle w:val="Textpoznpodarou"/>
        <w:rPr>
          <w:del w:id="2" w:author="uzivatel" w:date="2016-11-21T17:05:00Z"/>
        </w:rPr>
      </w:pPr>
      <w:r>
        <w:rPr>
          <w:rStyle w:val="Znakapoznpodarou"/>
        </w:rPr>
        <w:footnoteRef/>
      </w:r>
      <w:r>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 či podobného předmětu plnění (partner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8">
    <w:p w14:paraId="1AE20DF4" w14:textId="3C46E741" w:rsidR="008E424C" w:rsidRPr="0020456C" w:rsidRDefault="008E424C" w:rsidP="0001003B">
      <w:pPr>
        <w:autoSpaceDE w:val="0"/>
        <w:autoSpaceDN w:val="0"/>
        <w:adjustRightInd w:val="0"/>
        <w:spacing w:after="0" w:line="240" w:lineRule="auto"/>
        <w:rPr>
          <w:rFonts w:ascii="Times New Roman" w:hAnsi="Times New Roman" w:cs="Times New Roman"/>
        </w:rPr>
      </w:pPr>
      <w:r w:rsidRPr="0020456C">
        <w:rPr>
          <w:rFonts w:ascii="Times New Roman" w:hAnsi="Times New Roman" w:cs="Times New Roman"/>
          <w:sz w:val="20"/>
          <w:szCs w:val="20"/>
        </w:rPr>
        <w:t xml:space="preserve"> </w:t>
      </w:r>
    </w:p>
  </w:footnote>
  <w:footnote w:id="9">
    <w:p w14:paraId="7AB99102" w14:textId="77777777" w:rsidR="008E424C" w:rsidRDefault="008E424C" w:rsidP="0001003B">
      <w:pPr>
        <w:pStyle w:val="Textpoznpodarou"/>
      </w:pPr>
      <w:r w:rsidRPr="0025478A">
        <w:rPr>
          <w:rStyle w:val="Znakapoznpodarou"/>
        </w:rPr>
        <w:footnoteRef/>
      </w:r>
      <w:r w:rsidRPr="0025478A">
        <w:t xml:space="preserve"> Zpráva může být po dohodě s pobočkou předložena též v angličtině a na jiném formuláři, který používá projektový partner pro podávání zpráv vedoucímu partnerovi. </w:t>
      </w:r>
      <w:r w:rsidRPr="0025478A">
        <w:rPr>
          <w:b/>
        </w:rPr>
        <w:t xml:space="preserve">V TOMTO PŘÍPADĚ VŠAK MUSÍ SPLŇOVAT VŠECHNY NÁLEŽITOSI STANOVENÉ </w:t>
      </w:r>
      <w:r>
        <w:rPr>
          <w:b/>
        </w:rPr>
        <w:t>CENTREM</w:t>
      </w:r>
      <w:r w:rsidRPr="0025478A">
        <w:rPr>
          <w:b/>
        </w:rPr>
        <w:t xml:space="preserve">, RESP. MUSÍ BÝT O CHYBĚJÍCÍ DOPLNĚNA. TENTO POSTUP VŽDY KONSULTUJTE S PRACOVNÍKY POBOČKY </w:t>
      </w:r>
      <w:r>
        <w:rPr>
          <w:b/>
        </w:rPr>
        <w:t>CENTRA</w:t>
      </w:r>
      <w:r w:rsidRPr="0025478A">
        <w:rPr>
          <w:b/>
        </w:rPr>
        <w:t>.</w:t>
      </w:r>
    </w:p>
  </w:footnote>
  <w:footnote w:id="10">
    <w:p w14:paraId="3BFCEBD8" w14:textId="77777777" w:rsidR="008E424C" w:rsidRDefault="008E424C" w:rsidP="0001003B">
      <w:pPr>
        <w:pStyle w:val="Textpoznpodarou"/>
      </w:pPr>
      <w:r>
        <w:rPr>
          <w:rStyle w:val="Znakapoznpodarou"/>
        </w:rPr>
        <w:footnoteRef/>
      </w:r>
      <w:r>
        <w:t xml:space="preserve"> Viz odrážka č. 2.2</w:t>
      </w:r>
    </w:p>
  </w:footnote>
  <w:footnote w:id="11">
    <w:p w14:paraId="70F08985" w14:textId="77777777" w:rsidR="008E424C" w:rsidRDefault="008E424C" w:rsidP="0001003B">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12">
    <w:p w14:paraId="56D89B2A" w14:textId="77777777" w:rsidR="008E424C" w:rsidRDefault="008E424C" w:rsidP="0001003B">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F90BDF"/>
    <w:multiLevelType w:val="multilevel"/>
    <w:tmpl w:val="AB00AB56"/>
    <w:numStyleLink w:val="Aufzhlung"/>
  </w:abstractNum>
  <w:abstractNum w:abstractNumId="6">
    <w:nsid w:val="13031D01"/>
    <w:multiLevelType w:val="hybridMultilevel"/>
    <w:tmpl w:val="FE9ADE80"/>
    <w:lvl w:ilvl="0" w:tplc="1E90E9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9F83A15"/>
    <w:multiLevelType w:val="hybridMultilevel"/>
    <w:tmpl w:val="E6226982"/>
    <w:lvl w:ilvl="0" w:tplc="2BB8A51A">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B0E77EB"/>
    <w:multiLevelType w:val="multilevel"/>
    <w:tmpl w:val="90404EA4"/>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83A37FC"/>
    <w:multiLevelType w:val="hybridMultilevel"/>
    <w:tmpl w:val="38C8E3C4"/>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9C6208"/>
    <w:multiLevelType w:val="multilevel"/>
    <w:tmpl w:val="3F5C012C"/>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nsid w:val="3BDE6CE3"/>
    <w:multiLevelType w:val="multilevel"/>
    <w:tmpl w:val="97307F76"/>
    <w:lvl w:ilvl="0">
      <w:start w:val="7"/>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4176198"/>
    <w:multiLevelType w:val="hybridMultilevel"/>
    <w:tmpl w:val="4C78FE3C"/>
    <w:lvl w:ilvl="0" w:tplc="850A47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4D1F6BA9"/>
    <w:multiLevelType w:val="hybridMultilevel"/>
    <w:tmpl w:val="79FAD9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9">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2">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5">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6C0E3097"/>
    <w:multiLevelType w:val="multilevel"/>
    <w:tmpl w:val="FA486338"/>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ADD37C7"/>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7B553FC4"/>
    <w:multiLevelType w:val="multilevel"/>
    <w:tmpl w:val="6C627786"/>
    <w:lvl w:ilvl="0">
      <w:start w:val="2"/>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6">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48"/>
  </w:num>
  <w:num w:numId="7">
    <w:abstractNumId w:val="15"/>
  </w:num>
  <w:num w:numId="8">
    <w:abstractNumId w:val="13"/>
  </w:num>
  <w:num w:numId="9">
    <w:abstractNumId w:val="27"/>
  </w:num>
  <w:num w:numId="10">
    <w:abstractNumId w:val="38"/>
  </w:num>
  <w:num w:numId="11">
    <w:abstractNumId w:val="10"/>
  </w:num>
  <w:num w:numId="12">
    <w:abstractNumId w:val="28"/>
  </w:num>
  <w:num w:numId="13">
    <w:abstractNumId w:val="4"/>
  </w:num>
  <w:num w:numId="14">
    <w:abstractNumId w:val="52"/>
  </w:num>
  <w:num w:numId="15">
    <w:abstractNumId w:val="44"/>
  </w:num>
  <w:num w:numId="16">
    <w:abstractNumId w:val="24"/>
  </w:num>
  <w:num w:numId="17">
    <w:abstractNumId w:val="7"/>
  </w:num>
  <w:num w:numId="18">
    <w:abstractNumId w:val="18"/>
  </w:num>
  <w:num w:numId="19">
    <w:abstractNumId w:val="14"/>
  </w:num>
  <w:num w:numId="20">
    <w:abstractNumId w:val="3"/>
  </w:num>
  <w:num w:numId="21">
    <w:abstractNumId w:val="45"/>
  </w:num>
  <w:num w:numId="22">
    <w:abstractNumId w:val="42"/>
  </w:num>
  <w:num w:numId="23">
    <w:abstractNumId w:val="23"/>
  </w:num>
  <w:num w:numId="24">
    <w:abstractNumId w:val="20"/>
  </w:num>
  <w:num w:numId="25">
    <w:abstractNumId w:val="37"/>
  </w:num>
  <w:num w:numId="26">
    <w:abstractNumId w:val="40"/>
  </w:num>
  <w:num w:numId="27">
    <w:abstractNumId w:val="2"/>
  </w:num>
  <w:num w:numId="28">
    <w:abstractNumId w:val="9"/>
  </w:num>
  <w:num w:numId="29">
    <w:abstractNumId w:val="8"/>
  </w:num>
  <w:num w:numId="30">
    <w:abstractNumId w:val="41"/>
  </w:num>
  <w:num w:numId="31">
    <w:abstractNumId w:val="0"/>
  </w:num>
  <w:num w:numId="32">
    <w:abstractNumId w:val="55"/>
  </w:num>
  <w:num w:numId="33">
    <w:abstractNumId w:val="56"/>
  </w:num>
  <w:num w:numId="34">
    <w:abstractNumId w:val="29"/>
  </w:num>
  <w:num w:numId="35">
    <w:abstractNumId w:val="1"/>
  </w:num>
  <w:num w:numId="36">
    <w:abstractNumId w:val="33"/>
  </w:num>
  <w:num w:numId="37">
    <w:abstractNumId w:val="36"/>
  </w:num>
  <w:num w:numId="38">
    <w:abstractNumId w:val="53"/>
  </w:num>
  <w:num w:numId="39">
    <w:abstractNumId w:val="49"/>
  </w:num>
  <w:num w:numId="40">
    <w:abstractNumId w:val="31"/>
  </w:num>
  <w:num w:numId="41">
    <w:abstractNumId w:val="43"/>
  </w:num>
  <w:num w:numId="42">
    <w:abstractNumId w:val="25"/>
  </w:num>
  <w:num w:numId="43">
    <w:abstractNumId w:val="46"/>
  </w:num>
  <w:num w:numId="44">
    <w:abstractNumId w:val="47"/>
  </w:num>
  <w:num w:numId="45">
    <w:abstractNumId w:val="39"/>
  </w:num>
  <w:num w:numId="46">
    <w:abstractNumId w:val="32"/>
  </w:num>
  <w:num w:numId="47">
    <w:abstractNumId w:val="51"/>
  </w:num>
  <w:num w:numId="48">
    <w:abstractNumId w:val="12"/>
  </w:num>
  <w:num w:numId="49">
    <w:abstractNumId w:val="5"/>
    <w:lvlOverride w:ilvl="0">
      <w:lvl w:ilvl="0">
        <w:start w:val="1"/>
        <w:numFmt w:val="bullet"/>
        <w:lvlText w:val=""/>
        <w:lvlJc w:val="left"/>
        <w:pPr>
          <w:ind w:left="284" w:hanging="284"/>
        </w:pPr>
        <w:rPr>
          <w:rFonts w:ascii="Wingdings" w:hAnsi="Wingdings" w:hint="default"/>
          <w:color w:val="A6BECB"/>
          <w:u w:color="A6BEC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0">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lvlOverride w:ilvl="2"/>
    <w:lvlOverride w:ilvl="3"/>
    <w:lvlOverride w:ilvl="4"/>
    <w:lvlOverride w:ilvl="5"/>
    <w:lvlOverride w:ilvl="6"/>
    <w:lvlOverride w:ilvl="7"/>
    <w:lvlOverride w:ilvl="8"/>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22"/>
    <w:lvlOverride w:ilvl="0">
      <w:startOverride w:val="7"/>
    </w:lvlOverride>
    <w:lvlOverride w:ilvl="1"/>
    <w:lvlOverride w:ilvl="2"/>
    <w:lvlOverride w:ilvl="3"/>
    <w:lvlOverride w:ilvl="4"/>
    <w:lvlOverride w:ilvl="5"/>
    <w:lvlOverride w:ilvl="6"/>
    <w:lvlOverride w:ilvl="7"/>
    <w:lvlOverride w:ilvl="8"/>
  </w:num>
  <w:num w:numId="55">
    <w:abstractNumId w:val="21"/>
    <w:lvlOverride w:ilvl="0">
      <w:startOverride w:val="1"/>
    </w:lvlOverride>
    <w:lvlOverride w:ilvl="1"/>
    <w:lvlOverride w:ilvl="2"/>
    <w:lvlOverride w:ilvl="3"/>
    <w:lvlOverride w:ilvl="4"/>
    <w:lvlOverride w:ilvl="5"/>
    <w:lvlOverride w:ilvl="6"/>
    <w:lvlOverride w:ilvl="7"/>
    <w:lvlOverride w:ilvl="8"/>
  </w:num>
  <w:num w:numId="56">
    <w:abstractNumId w:val="11"/>
  </w:num>
  <w:num w:numId="57">
    <w:abstractNumId w:val="26"/>
  </w:num>
  <w:num w:numId="58">
    <w:abstractNumId w:val="6"/>
  </w:num>
  <w:num w:numId="59">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58"/>
    <w:rsid w:val="00000351"/>
    <w:rsid w:val="0000170E"/>
    <w:rsid w:val="00004E6B"/>
    <w:rsid w:val="00006779"/>
    <w:rsid w:val="0001003B"/>
    <w:rsid w:val="00011164"/>
    <w:rsid w:val="0001192D"/>
    <w:rsid w:val="00013912"/>
    <w:rsid w:val="00016379"/>
    <w:rsid w:val="00016FD9"/>
    <w:rsid w:val="00021A64"/>
    <w:rsid w:val="000242B1"/>
    <w:rsid w:val="000254F2"/>
    <w:rsid w:val="00033901"/>
    <w:rsid w:val="000355EA"/>
    <w:rsid w:val="000411F5"/>
    <w:rsid w:val="000427B8"/>
    <w:rsid w:val="00044D51"/>
    <w:rsid w:val="000457F7"/>
    <w:rsid w:val="0005018A"/>
    <w:rsid w:val="00060351"/>
    <w:rsid w:val="0006045D"/>
    <w:rsid w:val="00062322"/>
    <w:rsid w:val="00063FAA"/>
    <w:rsid w:val="000666CE"/>
    <w:rsid w:val="00066E20"/>
    <w:rsid w:val="00071BCC"/>
    <w:rsid w:val="000754E0"/>
    <w:rsid w:val="00076153"/>
    <w:rsid w:val="00077E5D"/>
    <w:rsid w:val="00083FF9"/>
    <w:rsid w:val="0008427B"/>
    <w:rsid w:val="00084EB7"/>
    <w:rsid w:val="00086885"/>
    <w:rsid w:val="000875BA"/>
    <w:rsid w:val="000907C3"/>
    <w:rsid w:val="000A5130"/>
    <w:rsid w:val="000B02CA"/>
    <w:rsid w:val="000B1A31"/>
    <w:rsid w:val="000B237A"/>
    <w:rsid w:val="000B27A3"/>
    <w:rsid w:val="000C33D2"/>
    <w:rsid w:val="000C723B"/>
    <w:rsid w:val="000D3529"/>
    <w:rsid w:val="000D5F8B"/>
    <w:rsid w:val="000D621B"/>
    <w:rsid w:val="000F1EE6"/>
    <w:rsid w:val="000F2956"/>
    <w:rsid w:val="000F2F72"/>
    <w:rsid w:val="000F3B1F"/>
    <w:rsid w:val="000F4B89"/>
    <w:rsid w:val="000F50B0"/>
    <w:rsid w:val="001004AA"/>
    <w:rsid w:val="00102894"/>
    <w:rsid w:val="00102D51"/>
    <w:rsid w:val="001058A9"/>
    <w:rsid w:val="00110B08"/>
    <w:rsid w:val="001126E3"/>
    <w:rsid w:val="0011296F"/>
    <w:rsid w:val="00115A7E"/>
    <w:rsid w:val="00116B0B"/>
    <w:rsid w:val="0012304E"/>
    <w:rsid w:val="0012320C"/>
    <w:rsid w:val="00123DCA"/>
    <w:rsid w:val="0013153E"/>
    <w:rsid w:val="00132837"/>
    <w:rsid w:val="00133BFE"/>
    <w:rsid w:val="00133D50"/>
    <w:rsid w:val="00137CDE"/>
    <w:rsid w:val="0015138F"/>
    <w:rsid w:val="00156FD8"/>
    <w:rsid w:val="001609AD"/>
    <w:rsid w:val="00163843"/>
    <w:rsid w:val="0016554F"/>
    <w:rsid w:val="0016667E"/>
    <w:rsid w:val="00170296"/>
    <w:rsid w:val="00171683"/>
    <w:rsid w:val="00173265"/>
    <w:rsid w:val="001775E0"/>
    <w:rsid w:val="00177D0E"/>
    <w:rsid w:val="00180CEA"/>
    <w:rsid w:val="001964D2"/>
    <w:rsid w:val="001A1E8C"/>
    <w:rsid w:val="001B4C40"/>
    <w:rsid w:val="001C2B06"/>
    <w:rsid w:val="001D1D36"/>
    <w:rsid w:val="001D7CB8"/>
    <w:rsid w:val="001E203D"/>
    <w:rsid w:val="001E5780"/>
    <w:rsid w:val="001F31E2"/>
    <w:rsid w:val="001F4A9E"/>
    <w:rsid w:val="00200046"/>
    <w:rsid w:val="002023B8"/>
    <w:rsid w:val="0020456C"/>
    <w:rsid w:val="00205F04"/>
    <w:rsid w:val="00207C87"/>
    <w:rsid w:val="002110CB"/>
    <w:rsid w:val="00212CEF"/>
    <w:rsid w:val="00214363"/>
    <w:rsid w:val="0021461A"/>
    <w:rsid w:val="00217B3A"/>
    <w:rsid w:val="0022675F"/>
    <w:rsid w:val="0022696C"/>
    <w:rsid w:val="00227B36"/>
    <w:rsid w:val="00227DCA"/>
    <w:rsid w:val="00234128"/>
    <w:rsid w:val="00234289"/>
    <w:rsid w:val="00234901"/>
    <w:rsid w:val="00241AF3"/>
    <w:rsid w:val="00243544"/>
    <w:rsid w:val="00253937"/>
    <w:rsid w:val="00253F5F"/>
    <w:rsid w:val="0025737A"/>
    <w:rsid w:val="00261CF8"/>
    <w:rsid w:val="00264E2B"/>
    <w:rsid w:val="00265BB9"/>
    <w:rsid w:val="00273ADC"/>
    <w:rsid w:val="00274096"/>
    <w:rsid w:val="0027648B"/>
    <w:rsid w:val="0027734F"/>
    <w:rsid w:val="0027765C"/>
    <w:rsid w:val="00283B5F"/>
    <w:rsid w:val="002848E3"/>
    <w:rsid w:val="00285199"/>
    <w:rsid w:val="00285529"/>
    <w:rsid w:val="00286C98"/>
    <w:rsid w:val="00287378"/>
    <w:rsid w:val="00290DF7"/>
    <w:rsid w:val="0029227B"/>
    <w:rsid w:val="00295D11"/>
    <w:rsid w:val="00295D49"/>
    <w:rsid w:val="0029695C"/>
    <w:rsid w:val="002A26CA"/>
    <w:rsid w:val="002A270E"/>
    <w:rsid w:val="002A29DB"/>
    <w:rsid w:val="002A3EFF"/>
    <w:rsid w:val="002A7674"/>
    <w:rsid w:val="002B3C13"/>
    <w:rsid w:val="002B3C5E"/>
    <w:rsid w:val="002B71AF"/>
    <w:rsid w:val="002B7293"/>
    <w:rsid w:val="002B7E3B"/>
    <w:rsid w:val="002C453B"/>
    <w:rsid w:val="002D6279"/>
    <w:rsid w:val="002E4299"/>
    <w:rsid w:val="002F2116"/>
    <w:rsid w:val="002F74D4"/>
    <w:rsid w:val="00303EAC"/>
    <w:rsid w:val="00311A56"/>
    <w:rsid w:val="0031708C"/>
    <w:rsid w:val="00320927"/>
    <w:rsid w:val="003245BF"/>
    <w:rsid w:val="003312CA"/>
    <w:rsid w:val="0033481E"/>
    <w:rsid w:val="00337B6A"/>
    <w:rsid w:val="00343A19"/>
    <w:rsid w:val="00350DFA"/>
    <w:rsid w:val="003520A8"/>
    <w:rsid w:val="003520BF"/>
    <w:rsid w:val="00353247"/>
    <w:rsid w:val="003544EC"/>
    <w:rsid w:val="0035514A"/>
    <w:rsid w:val="0035662C"/>
    <w:rsid w:val="00360408"/>
    <w:rsid w:val="0036386C"/>
    <w:rsid w:val="003664F9"/>
    <w:rsid w:val="00370A99"/>
    <w:rsid w:val="00371138"/>
    <w:rsid w:val="003730AC"/>
    <w:rsid w:val="00375F7B"/>
    <w:rsid w:val="00377483"/>
    <w:rsid w:val="003820AB"/>
    <w:rsid w:val="00382603"/>
    <w:rsid w:val="0038544F"/>
    <w:rsid w:val="00390CCB"/>
    <w:rsid w:val="003913FB"/>
    <w:rsid w:val="003930B3"/>
    <w:rsid w:val="0039708C"/>
    <w:rsid w:val="003A0373"/>
    <w:rsid w:val="003A2949"/>
    <w:rsid w:val="003A2E6F"/>
    <w:rsid w:val="003A50DD"/>
    <w:rsid w:val="003B3343"/>
    <w:rsid w:val="003B36E2"/>
    <w:rsid w:val="003C3981"/>
    <w:rsid w:val="003C5EEC"/>
    <w:rsid w:val="003D3BD7"/>
    <w:rsid w:val="003D3CE0"/>
    <w:rsid w:val="003D4DEF"/>
    <w:rsid w:val="003D7434"/>
    <w:rsid w:val="003E1042"/>
    <w:rsid w:val="003E51B2"/>
    <w:rsid w:val="003E5BF7"/>
    <w:rsid w:val="003E5E1E"/>
    <w:rsid w:val="003F7B33"/>
    <w:rsid w:val="00400EA0"/>
    <w:rsid w:val="0040135B"/>
    <w:rsid w:val="0041041A"/>
    <w:rsid w:val="004138E8"/>
    <w:rsid w:val="00416386"/>
    <w:rsid w:val="00420218"/>
    <w:rsid w:val="0042467C"/>
    <w:rsid w:val="00437AC6"/>
    <w:rsid w:val="0044556A"/>
    <w:rsid w:val="0044723C"/>
    <w:rsid w:val="00452C55"/>
    <w:rsid w:val="004540D9"/>
    <w:rsid w:val="00456383"/>
    <w:rsid w:val="0045763E"/>
    <w:rsid w:val="00460B3C"/>
    <w:rsid w:val="00465622"/>
    <w:rsid w:val="0046590E"/>
    <w:rsid w:val="0047306D"/>
    <w:rsid w:val="00474377"/>
    <w:rsid w:val="00477C88"/>
    <w:rsid w:val="004800EF"/>
    <w:rsid w:val="00481C55"/>
    <w:rsid w:val="00484CA5"/>
    <w:rsid w:val="00491776"/>
    <w:rsid w:val="00493276"/>
    <w:rsid w:val="0049712D"/>
    <w:rsid w:val="00497F91"/>
    <w:rsid w:val="004B088B"/>
    <w:rsid w:val="004B1B3D"/>
    <w:rsid w:val="004B1F59"/>
    <w:rsid w:val="004C64C6"/>
    <w:rsid w:val="004D2371"/>
    <w:rsid w:val="004D2F34"/>
    <w:rsid w:val="004D7531"/>
    <w:rsid w:val="004E141F"/>
    <w:rsid w:val="004E146F"/>
    <w:rsid w:val="00502637"/>
    <w:rsid w:val="00505AC0"/>
    <w:rsid w:val="00507BEB"/>
    <w:rsid w:val="00512575"/>
    <w:rsid w:val="00512A15"/>
    <w:rsid w:val="005135B1"/>
    <w:rsid w:val="00514262"/>
    <w:rsid w:val="005163AE"/>
    <w:rsid w:val="00521C24"/>
    <w:rsid w:val="00531974"/>
    <w:rsid w:val="00533A13"/>
    <w:rsid w:val="00534FC4"/>
    <w:rsid w:val="00537284"/>
    <w:rsid w:val="005374DC"/>
    <w:rsid w:val="00541AA7"/>
    <w:rsid w:val="00541FFC"/>
    <w:rsid w:val="00544A7D"/>
    <w:rsid w:val="00553294"/>
    <w:rsid w:val="005538BC"/>
    <w:rsid w:val="00557E04"/>
    <w:rsid w:val="00562977"/>
    <w:rsid w:val="00564BFB"/>
    <w:rsid w:val="00567B2B"/>
    <w:rsid w:val="00576C93"/>
    <w:rsid w:val="005770E4"/>
    <w:rsid w:val="00582964"/>
    <w:rsid w:val="005864E0"/>
    <w:rsid w:val="00595BC3"/>
    <w:rsid w:val="00596BEF"/>
    <w:rsid w:val="005A0364"/>
    <w:rsid w:val="005A4066"/>
    <w:rsid w:val="005A4B6C"/>
    <w:rsid w:val="005A6B33"/>
    <w:rsid w:val="005B3CA5"/>
    <w:rsid w:val="005B3F0C"/>
    <w:rsid w:val="005C0C9B"/>
    <w:rsid w:val="005C1567"/>
    <w:rsid w:val="005C1C77"/>
    <w:rsid w:val="005C42E7"/>
    <w:rsid w:val="005C641B"/>
    <w:rsid w:val="005C6D12"/>
    <w:rsid w:val="005D18AD"/>
    <w:rsid w:val="005D22B5"/>
    <w:rsid w:val="005D2CFA"/>
    <w:rsid w:val="005D6870"/>
    <w:rsid w:val="005D7FBE"/>
    <w:rsid w:val="005E59D2"/>
    <w:rsid w:val="005F0D87"/>
    <w:rsid w:val="005F1522"/>
    <w:rsid w:val="005F7BE2"/>
    <w:rsid w:val="00602D3B"/>
    <w:rsid w:val="006055A4"/>
    <w:rsid w:val="00607571"/>
    <w:rsid w:val="0060792C"/>
    <w:rsid w:val="0061187C"/>
    <w:rsid w:val="00613518"/>
    <w:rsid w:val="0061582A"/>
    <w:rsid w:val="00627004"/>
    <w:rsid w:val="00633CAD"/>
    <w:rsid w:val="00634DA1"/>
    <w:rsid w:val="00643A5F"/>
    <w:rsid w:val="0064415B"/>
    <w:rsid w:val="00644653"/>
    <w:rsid w:val="00644F4C"/>
    <w:rsid w:val="00647B9E"/>
    <w:rsid w:val="00653607"/>
    <w:rsid w:val="0065639B"/>
    <w:rsid w:val="00657F91"/>
    <w:rsid w:val="006605B8"/>
    <w:rsid w:val="0066116B"/>
    <w:rsid w:val="00662BFC"/>
    <w:rsid w:val="00664244"/>
    <w:rsid w:val="00665E1D"/>
    <w:rsid w:val="00674302"/>
    <w:rsid w:val="006750F9"/>
    <w:rsid w:val="00675464"/>
    <w:rsid w:val="006762F9"/>
    <w:rsid w:val="006769EF"/>
    <w:rsid w:val="0068490D"/>
    <w:rsid w:val="006852ED"/>
    <w:rsid w:val="00686915"/>
    <w:rsid w:val="006870B1"/>
    <w:rsid w:val="00691A97"/>
    <w:rsid w:val="00693613"/>
    <w:rsid w:val="00693FB6"/>
    <w:rsid w:val="006A1891"/>
    <w:rsid w:val="006A2013"/>
    <w:rsid w:val="006A5900"/>
    <w:rsid w:val="006A67B3"/>
    <w:rsid w:val="006B0E32"/>
    <w:rsid w:val="006B1934"/>
    <w:rsid w:val="006B1FDC"/>
    <w:rsid w:val="006B31BB"/>
    <w:rsid w:val="006B4C75"/>
    <w:rsid w:val="006B606B"/>
    <w:rsid w:val="006B6B4B"/>
    <w:rsid w:val="006C1831"/>
    <w:rsid w:val="006C31DA"/>
    <w:rsid w:val="006C34CD"/>
    <w:rsid w:val="006C42CE"/>
    <w:rsid w:val="006C5576"/>
    <w:rsid w:val="006D0693"/>
    <w:rsid w:val="006D1535"/>
    <w:rsid w:val="006D2265"/>
    <w:rsid w:val="006D4181"/>
    <w:rsid w:val="006D4345"/>
    <w:rsid w:val="006D5EEC"/>
    <w:rsid w:val="006E04A6"/>
    <w:rsid w:val="006E1208"/>
    <w:rsid w:val="0070073E"/>
    <w:rsid w:val="007014F9"/>
    <w:rsid w:val="00703C62"/>
    <w:rsid w:val="00704F6F"/>
    <w:rsid w:val="00715994"/>
    <w:rsid w:val="0071602F"/>
    <w:rsid w:val="00717D18"/>
    <w:rsid w:val="007204EB"/>
    <w:rsid w:val="00723475"/>
    <w:rsid w:val="00725383"/>
    <w:rsid w:val="00725A14"/>
    <w:rsid w:val="00727B4B"/>
    <w:rsid w:val="00731A37"/>
    <w:rsid w:val="00733506"/>
    <w:rsid w:val="0073634D"/>
    <w:rsid w:val="0074039F"/>
    <w:rsid w:val="0074125A"/>
    <w:rsid w:val="007434E5"/>
    <w:rsid w:val="00745A75"/>
    <w:rsid w:val="00746956"/>
    <w:rsid w:val="00750B6F"/>
    <w:rsid w:val="00753EB9"/>
    <w:rsid w:val="007611FE"/>
    <w:rsid w:val="00765901"/>
    <w:rsid w:val="00767A27"/>
    <w:rsid w:val="00772C7B"/>
    <w:rsid w:val="00781B5C"/>
    <w:rsid w:val="007835FE"/>
    <w:rsid w:val="00783D9C"/>
    <w:rsid w:val="0078514D"/>
    <w:rsid w:val="00787FAD"/>
    <w:rsid w:val="00791022"/>
    <w:rsid w:val="00792406"/>
    <w:rsid w:val="007926C5"/>
    <w:rsid w:val="00793AC8"/>
    <w:rsid w:val="00793D4A"/>
    <w:rsid w:val="00794BB0"/>
    <w:rsid w:val="00795215"/>
    <w:rsid w:val="00796C60"/>
    <w:rsid w:val="007A627D"/>
    <w:rsid w:val="007A7D60"/>
    <w:rsid w:val="007B350F"/>
    <w:rsid w:val="007B4F52"/>
    <w:rsid w:val="007C549B"/>
    <w:rsid w:val="007D0CF0"/>
    <w:rsid w:val="007D113B"/>
    <w:rsid w:val="007D17DA"/>
    <w:rsid w:val="007D2AAA"/>
    <w:rsid w:val="007D36E9"/>
    <w:rsid w:val="007E5218"/>
    <w:rsid w:val="007F6834"/>
    <w:rsid w:val="007F68AD"/>
    <w:rsid w:val="00801BC0"/>
    <w:rsid w:val="00802A64"/>
    <w:rsid w:val="008040ED"/>
    <w:rsid w:val="008045F0"/>
    <w:rsid w:val="00810797"/>
    <w:rsid w:val="0081386D"/>
    <w:rsid w:val="00813AC5"/>
    <w:rsid w:val="00822DFC"/>
    <w:rsid w:val="008235BF"/>
    <w:rsid w:val="0082457B"/>
    <w:rsid w:val="008273F4"/>
    <w:rsid w:val="0083743C"/>
    <w:rsid w:val="00837E80"/>
    <w:rsid w:val="0084260D"/>
    <w:rsid w:val="0084366D"/>
    <w:rsid w:val="00844C68"/>
    <w:rsid w:val="008471CF"/>
    <w:rsid w:val="00852252"/>
    <w:rsid w:val="00857F13"/>
    <w:rsid w:val="008616AD"/>
    <w:rsid w:val="00864119"/>
    <w:rsid w:val="008645CC"/>
    <w:rsid w:val="008661DE"/>
    <w:rsid w:val="00872264"/>
    <w:rsid w:val="008723EB"/>
    <w:rsid w:val="00875BD3"/>
    <w:rsid w:val="008851B8"/>
    <w:rsid w:val="00887F85"/>
    <w:rsid w:val="00891762"/>
    <w:rsid w:val="00891FD5"/>
    <w:rsid w:val="00892781"/>
    <w:rsid w:val="00893BA7"/>
    <w:rsid w:val="008B021B"/>
    <w:rsid w:val="008B1C22"/>
    <w:rsid w:val="008B1F03"/>
    <w:rsid w:val="008B28B1"/>
    <w:rsid w:val="008B323B"/>
    <w:rsid w:val="008B4E58"/>
    <w:rsid w:val="008C2034"/>
    <w:rsid w:val="008C2426"/>
    <w:rsid w:val="008C2B5B"/>
    <w:rsid w:val="008D6BCF"/>
    <w:rsid w:val="008E0ADF"/>
    <w:rsid w:val="008E0B32"/>
    <w:rsid w:val="008E2FB8"/>
    <w:rsid w:val="008E424C"/>
    <w:rsid w:val="008E64BD"/>
    <w:rsid w:val="008E6CF1"/>
    <w:rsid w:val="008F05EB"/>
    <w:rsid w:val="008F2C97"/>
    <w:rsid w:val="008F402D"/>
    <w:rsid w:val="008F515F"/>
    <w:rsid w:val="008F7080"/>
    <w:rsid w:val="008F79AF"/>
    <w:rsid w:val="00901E8B"/>
    <w:rsid w:val="00916C05"/>
    <w:rsid w:val="009200D2"/>
    <w:rsid w:val="00920C9E"/>
    <w:rsid w:val="00921114"/>
    <w:rsid w:val="009232C4"/>
    <w:rsid w:val="0092707F"/>
    <w:rsid w:val="009270C1"/>
    <w:rsid w:val="00931727"/>
    <w:rsid w:val="00931D31"/>
    <w:rsid w:val="00931EF4"/>
    <w:rsid w:val="009409AD"/>
    <w:rsid w:val="00943C2E"/>
    <w:rsid w:val="00944F6E"/>
    <w:rsid w:val="00947504"/>
    <w:rsid w:val="00952248"/>
    <w:rsid w:val="0095274A"/>
    <w:rsid w:val="00952B00"/>
    <w:rsid w:val="00957FDB"/>
    <w:rsid w:val="00961E4A"/>
    <w:rsid w:val="00962ADC"/>
    <w:rsid w:val="0096601E"/>
    <w:rsid w:val="009673F6"/>
    <w:rsid w:val="0097476A"/>
    <w:rsid w:val="009751F9"/>
    <w:rsid w:val="00981000"/>
    <w:rsid w:val="00984FCF"/>
    <w:rsid w:val="00986644"/>
    <w:rsid w:val="00986E2B"/>
    <w:rsid w:val="009875BB"/>
    <w:rsid w:val="00990226"/>
    <w:rsid w:val="0099233C"/>
    <w:rsid w:val="009A053A"/>
    <w:rsid w:val="009A3A2A"/>
    <w:rsid w:val="009A4217"/>
    <w:rsid w:val="009A4331"/>
    <w:rsid w:val="009A4D8D"/>
    <w:rsid w:val="009A7AAF"/>
    <w:rsid w:val="009A7E4C"/>
    <w:rsid w:val="009B052D"/>
    <w:rsid w:val="009C17FC"/>
    <w:rsid w:val="009C3C83"/>
    <w:rsid w:val="009C4EDB"/>
    <w:rsid w:val="009C6BEC"/>
    <w:rsid w:val="009D016A"/>
    <w:rsid w:val="009D176B"/>
    <w:rsid w:val="009D54E4"/>
    <w:rsid w:val="009E154F"/>
    <w:rsid w:val="009E4E07"/>
    <w:rsid w:val="009E5DDA"/>
    <w:rsid w:val="009F2956"/>
    <w:rsid w:val="009F5A9F"/>
    <w:rsid w:val="00A00227"/>
    <w:rsid w:val="00A02A38"/>
    <w:rsid w:val="00A03AE2"/>
    <w:rsid w:val="00A048E1"/>
    <w:rsid w:val="00A04D67"/>
    <w:rsid w:val="00A05B4F"/>
    <w:rsid w:val="00A071FE"/>
    <w:rsid w:val="00A1027A"/>
    <w:rsid w:val="00A2029E"/>
    <w:rsid w:val="00A21832"/>
    <w:rsid w:val="00A25A7A"/>
    <w:rsid w:val="00A261CF"/>
    <w:rsid w:val="00A26EAA"/>
    <w:rsid w:val="00A33434"/>
    <w:rsid w:val="00A34AFB"/>
    <w:rsid w:val="00A35F0D"/>
    <w:rsid w:val="00A46567"/>
    <w:rsid w:val="00A517F1"/>
    <w:rsid w:val="00A52EF8"/>
    <w:rsid w:val="00A651B5"/>
    <w:rsid w:val="00A65D10"/>
    <w:rsid w:val="00A75703"/>
    <w:rsid w:val="00A82224"/>
    <w:rsid w:val="00A87087"/>
    <w:rsid w:val="00A87E21"/>
    <w:rsid w:val="00A92064"/>
    <w:rsid w:val="00A935C5"/>
    <w:rsid w:val="00A93B6E"/>
    <w:rsid w:val="00AA015B"/>
    <w:rsid w:val="00AA6685"/>
    <w:rsid w:val="00AA6E19"/>
    <w:rsid w:val="00AA6E88"/>
    <w:rsid w:val="00AB2855"/>
    <w:rsid w:val="00AB3894"/>
    <w:rsid w:val="00AB4B97"/>
    <w:rsid w:val="00AB5884"/>
    <w:rsid w:val="00AB623E"/>
    <w:rsid w:val="00AB7C35"/>
    <w:rsid w:val="00AC61B9"/>
    <w:rsid w:val="00AD3249"/>
    <w:rsid w:val="00AD5E8E"/>
    <w:rsid w:val="00AD6B36"/>
    <w:rsid w:val="00AE17FB"/>
    <w:rsid w:val="00AE4FF0"/>
    <w:rsid w:val="00AF0C89"/>
    <w:rsid w:val="00AF1AA1"/>
    <w:rsid w:val="00AF1C8C"/>
    <w:rsid w:val="00AF5197"/>
    <w:rsid w:val="00AF79D8"/>
    <w:rsid w:val="00B00036"/>
    <w:rsid w:val="00B04197"/>
    <w:rsid w:val="00B0442A"/>
    <w:rsid w:val="00B16703"/>
    <w:rsid w:val="00B239BA"/>
    <w:rsid w:val="00B23DF6"/>
    <w:rsid w:val="00B24029"/>
    <w:rsid w:val="00B26DD5"/>
    <w:rsid w:val="00B31D4A"/>
    <w:rsid w:val="00B35F64"/>
    <w:rsid w:val="00B36F07"/>
    <w:rsid w:val="00B51990"/>
    <w:rsid w:val="00B52F61"/>
    <w:rsid w:val="00B5538E"/>
    <w:rsid w:val="00B555C7"/>
    <w:rsid w:val="00B607CA"/>
    <w:rsid w:val="00B66643"/>
    <w:rsid w:val="00B66AEA"/>
    <w:rsid w:val="00B765E0"/>
    <w:rsid w:val="00B85C14"/>
    <w:rsid w:val="00B953D1"/>
    <w:rsid w:val="00B970DB"/>
    <w:rsid w:val="00B97460"/>
    <w:rsid w:val="00BA195E"/>
    <w:rsid w:val="00BA5FDE"/>
    <w:rsid w:val="00BB14E4"/>
    <w:rsid w:val="00BB2D93"/>
    <w:rsid w:val="00BC3DEE"/>
    <w:rsid w:val="00BC4732"/>
    <w:rsid w:val="00BC5AB6"/>
    <w:rsid w:val="00BD5226"/>
    <w:rsid w:val="00BE0EB2"/>
    <w:rsid w:val="00BE4396"/>
    <w:rsid w:val="00BE4D02"/>
    <w:rsid w:val="00BE62F8"/>
    <w:rsid w:val="00BE77B3"/>
    <w:rsid w:val="00BF28A3"/>
    <w:rsid w:val="00BF4AB8"/>
    <w:rsid w:val="00C10EBC"/>
    <w:rsid w:val="00C11ECE"/>
    <w:rsid w:val="00C16B06"/>
    <w:rsid w:val="00C17BCE"/>
    <w:rsid w:val="00C21691"/>
    <w:rsid w:val="00C21979"/>
    <w:rsid w:val="00C247FD"/>
    <w:rsid w:val="00C307C9"/>
    <w:rsid w:val="00C31218"/>
    <w:rsid w:val="00C322F5"/>
    <w:rsid w:val="00C35262"/>
    <w:rsid w:val="00C35DD3"/>
    <w:rsid w:val="00C407F4"/>
    <w:rsid w:val="00C419C9"/>
    <w:rsid w:val="00C45517"/>
    <w:rsid w:val="00C529B2"/>
    <w:rsid w:val="00C52CD4"/>
    <w:rsid w:val="00C55A11"/>
    <w:rsid w:val="00C6142C"/>
    <w:rsid w:val="00C67502"/>
    <w:rsid w:val="00C67AA6"/>
    <w:rsid w:val="00C704A9"/>
    <w:rsid w:val="00C71F98"/>
    <w:rsid w:val="00C731FC"/>
    <w:rsid w:val="00C739A2"/>
    <w:rsid w:val="00C749DE"/>
    <w:rsid w:val="00C80B2F"/>
    <w:rsid w:val="00C83F64"/>
    <w:rsid w:val="00C87917"/>
    <w:rsid w:val="00CA4048"/>
    <w:rsid w:val="00CA5EF7"/>
    <w:rsid w:val="00CA60E5"/>
    <w:rsid w:val="00CB1561"/>
    <w:rsid w:val="00CB26A8"/>
    <w:rsid w:val="00CC02E2"/>
    <w:rsid w:val="00CC1821"/>
    <w:rsid w:val="00CC63E2"/>
    <w:rsid w:val="00CC6A24"/>
    <w:rsid w:val="00CC6C47"/>
    <w:rsid w:val="00CD385B"/>
    <w:rsid w:val="00CD3979"/>
    <w:rsid w:val="00CD4986"/>
    <w:rsid w:val="00CD6F61"/>
    <w:rsid w:val="00CD75C1"/>
    <w:rsid w:val="00CE0E36"/>
    <w:rsid w:val="00CE32CD"/>
    <w:rsid w:val="00CE4100"/>
    <w:rsid w:val="00CE45E8"/>
    <w:rsid w:val="00CF535A"/>
    <w:rsid w:val="00CF559C"/>
    <w:rsid w:val="00CF7FCD"/>
    <w:rsid w:val="00D015DC"/>
    <w:rsid w:val="00D01BAA"/>
    <w:rsid w:val="00D021B0"/>
    <w:rsid w:val="00D03DA6"/>
    <w:rsid w:val="00D04F85"/>
    <w:rsid w:val="00D058C9"/>
    <w:rsid w:val="00D06524"/>
    <w:rsid w:val="00D129F3"/>
    <w:rsid w:val="00D12C10"/>
    <w:rsid w:val="00D232C2"/>
    <w:rsid w:val="00D259CD"/>
    <w:rsid w:val="00D26217"/>
    <w:rsid w:val="00D404C1"/>
    <w:rsid w:val="00D42ECC"/>
    <w:rsid w:val="00D4502C"/>
    <w:rsid w:val="00D46156"/>
    <w:rsid w:val="00D47022"/>
    <w:rsid w:val="00D470A7"/>
    <w:rsid w:val="00D475BB"/>
    <w:rsid w:val="00D54540"/>
    <w:rsid w:val="00D54979"/>
    <w:rsid w:val="00D567D3"/>
    <w:rsid w:val="00D610C4"/>
    <w:rsid w:val="00D61251"/>
    <w:rsid w:val="00D7228E"/>
    <w:rsid w:val="00D7368C"/>
    <w:rsid w:val="00D80E8F"/>
    <w:rsid w:val="00D9016C"/>
    <w:rsid w:val="00D92ECF"/>
    <w:rsid w:val="00D93DF8"/>
    <w:rsid w:val="00D94D86"/>
    <w:rsid w:val="00D96202"/>
    <w:rsid w:val="00D973F6"/>
    <w:rsid w:val="00DA1C2C"/>
    <w:rsid w:val="00DA54ED"/>
    <w:rsid w:val="00DA68C3"/>
    <w:rsid w:val="00DB6C5D"/>
    <w:rsid w:val="00DC050D"/>
    <w:rsid w:val="00DC301E"/>
    <w:rsid w:val="00DC3449"/>
    <w:rsid w:val="00DC42A8"/>
    <w:rsid w:val="00DD34F1"/>
    <w:rsid w:val="00DD54C7"/>
    <w:rsid w:val="00DD6258"/>
    <w:rsid w:val="00DE09D2"/>
    <w:rsid w:val="00DE5413"/>
    <w:rsid w:val="00DE716D"/>
    <w:rsid w:val="00DF6313"/>
    <w:rsid w:val="00E06FD6"/>
    <w:rsid w:val="00E11B3F"/>
    <w:rsid w:val="00E137FE"/>
    <w:rsid w:val="00E17671"/>
    <w:rsid w:val="00E212FF"/>
    <w:rsid w:val="00E247DA"/>
    <w:rsid w:val="00E3359A"/>
    <w:rsid w:val="00E33EB7"/>
    <w:rsid w:val="00E363A8"/>
    <w:rsid w:val="00E363DE"/>
    <w:rsid w:val="00E37413"/>
    <w:rsid w:val="00E4395F"/>
    <w:rsid w:val="00E4447A"/>
    <w:rsid w:val="00E44AFA"/>
    <w:rsid w:val="00E46D40"/>
    <w:rsid w:val="00E51C11"/>
    <w:rsid w:val="00E53695"/>
    <w:rsid w:val="00E542D8"/>
    <w:rsid w:val="00E5434D"/>
    <w:rsid w:val="00E55137"/>
    <w:rsid w:val="00E60C9F"/>
    <w:rsid w:val="00E61029"/>
    <w:rsid w:val="00E62F7C"/>
    <w:rsid w:val="00E64131"/>
    <w:rsid w:val="00E660EE"/>
    <w:rsid w:val="00E739D2"/>
    <w:rsid w:val="00E73ADE"/>
    <w:rsid w:val="00E74355"/>
    <w:rsid w:val="00E76DCC"/>
    <w:rsid w:val="00E805CA"/>
    <w:rsid w:val="00E87F70"/>
    <w:rsid w:val="00E936B1"/>
    <w:rsid w:val="00E9559C"/>
    <w:rsid w:val="00E9598E"/>
    <w:rsid w:val="00E97461"/>
    <w:rsid w:val="00EA4AF8"/>
    <w:rsid w:val="00EB15FA"/>
    <w:rsid w:val="00EB1EDF"/>
    <w:rsid w:val="00EB2022"/>
    <w:rsid w:val="00EB46DC"/>
    <w:rsid w:val="00EB4FCA"/>
    <w:rsid w:val="00EC027F"/>
    <w:rsid w:val="00EC06A7"/>
    <w:rsid w:val="00EC25A7"/>
    <w:rsid w:val="00EC337A"/>
    <w:rsid w:val="00EC38B5"/>
    <w:rsid w:val="00EC52C9"/>
    <w:rsid w:val="00ED0851"/>
    <w:rsid w:val="00ED4C50"/>
    <w:rsid w:val="00ED70D7"/>
    <w:rsid w:val="00ED7C33"/>
    <w:rsid w:val="00ED7C43"/>
    <w:rsid w:val="00EE1C90"/>
    <w:rsid w:val="00EE2ED7"/>
    <w:rsid w:val="00EF0A04"/>
    <w:rsid w:val="00EF11A2"/>
    <w:rsid w:val="00EF2A86"/>
    <w:rsid w:val="00F00F19"/>
    <w:rsid w:val="00F00FFA"/>
    <w:rsid w:val="00F04854"/>
    <w:rsid w:val="00F05DAA"/>
    <w:rsid w:val="00F11FEB"/>
    <w:rsid w:val="00F15AB7"/>
    <w:rsid w:val="00F1605E"/>
    <w:rsid w:val="00F16785"/>
    <w:rsid w:val="00F2237E"/>
    <w:rsid w:val="00F22CA5"/>
    <w:rsid w:val="00F2335D"/>
    <w:rsid w:val="00F2732F"/>
    <w:rsid w:val="00F2773E"/>
    <w:rsid w:val="00F30181"/>
    <w:rsid w:val="00F32426"/>
    <w:rsid w:val="00F428CC"/>
    <w:rsid w:val="00F468D5"/>
    <w:rsid w:val="00F565EA"/>
    <w:rsid w:val="00F57027"/>
    <w:rsid w:val="00F657C0"/>
    <w:rsid w:val="00F70038"/>
    <w:rsid w:val="00F7131C"/>
    <w:rsid w:val="00F74000"/>
    <w:rsid w:val="00F7662A"/>
    <w:rsid w:val="00F830EA"/>
    <w:rsid w:val="00F87939"/>
    <w:rsid w:val="00F91440"/>
    <w:rsid w:val="00F94B86"/>
    <w:rsid w:val="00F95E06"/>
    <w:rsid w:val="00FA088C"/>
    <w:rsid w:val="00FA0910"/>
    <w:rsid w:val="00FA0FB0"/>
    <w:rsid w:val="00FA3A3C"/>
    <w:rsid w:val="00FA6B08"/>
    <w:rsid w:val="00FB2026"/>
    <w:rsid w:val="00FB27DF"/>
    <w:rsid w:val="00FB53CD"/>
    <w:rsid w:val="00FC11D9"/>
    <w:rsid w:val="00FC12F8"/>
    <w:rsid w:val="00FC4427"/>
    <w:rsid w:val="00FE16D5"/>
    <w:rsid w:val="00FE19C5"/>
    <w:rsid w:val="00FE34EA"/>
    <w:rsid w:val="00FE5A20"/>
    <w:rsid w:val="00FF4409"/>
    <w:rsid w:val="00FF7983"/>
    <w:rsid w:val="00FF7D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semiHidden/>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paragraph" w:customStyle="1" w:styleId="01AufzhlungEbene1">
    <w:name w:val="01 _ Aufzählung Ebene1"/>
    <w:basedOn w:val="Normln"/>
    <w:uiPriority w:val="5"/>
    <w:qFormat/>
    <w:rsid w:val="00A65D10"/>
    <w:pPr>
      <w:numPr>
        <w:numId w:val="56"/>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A65D10"/>
    <w:pPr>
      <w:numPr>
        <w:ilvl w:val="1"/>
      </w:numPr>
    </w:pPr>
  </w:style>
  <w:style w:type="paragraph" w:customStyle="1" w:styleId="03AufzhlungEbene3">
    <w:name w:val="03_Aufzählung Ebene 3"/>
    <w:basedOn w:val="Normln"/>
    <w:uiPriority w:val="5"/>
    <w:qFormat/>
    <w:rsid w:val="00A65D10"/>
    <w:pPr>
      <w:numPr>
        <w:ilvl w:val="2"/>
        <w:numId w:val="56"/>
      </w:numPr>
      <w:spacing w:after="120"/>
      <w:jc w:val="both"/>
    </w:pPr>
    <w:rPr>
      <w:rFonts w:ascii="Franklin Gothic Book" w:hAnsi="Franklin Gothic Book"/>
      <w:kern w:val="14"/>
      <w:sz w:val="19"/>
      <w:szCs w:val="19"/>
      <w:lang w:val="de-DE"/>
    </w:rPr>
  </w:style>
  <w:style w:type="numbering" w:customStyle="1" w:styleId="Aufzhlung">
    <w:name w:val="Aufzählung"/>
    <w:uiPriority w:val="99"/>
    <w:rsid w:val="00A65D10"/>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semiHidden/>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paragraph" w:customStyle="1" w:styleId="01AufzhlungEbene1">
    <w:name w:val="01 _ Aufzählung Ebene1"/>
    <w:basedOn w:val="Normln"/>
    <w:uiPriority w:val="5"/>
    <w:qFormat/>
    <w:rsid w:val="00A65D10"/>
    <w:pPr>
      <w:numPr>
        <w:numId w:val="56"/>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A65D10"/>
    <w:pPr>
      <w:numPr>
        <w:ilvl w:val="1"/>
      </w:numPr>
    </w:pPr>
  </w:style>
  <w:style w:type="paragraph" w:customStyle="1" w:styleId="03AufzhlungEbene3">
    <w:name w:val="03_Aufzählung Ebene 3"/>
    <w:basedOn w:val="Normln"/>
    <w:uiPriority w:val="5"/>
    <w:qFormat/>
    <w:rsid w:val="00A65D10"/>
    <w:pPr>
      <w:numPr>
        <w:ilvl w:val="2"/>
        <w:numId w:val="56"/>
      </w:numPr>
      <w:spacing w:after="120"/>
      <w:jc w:val="both"/>
    </w:pPr>
    <w:rPr>
      <w:rFonts w:ascii="Franklin Gothic Book" w:hAnsi="Franklin Gothic Book"/>
      <w:kern w:val="14"/>
      <w:sz w:val="19"/>
      <w:szCs w:val="19"/>
      <w:lang w:val="de-DE"/>
    </w:rPr>
  </w:style>
  <w:style w:type="numbering" w:customStyle="1" w:styleId="Aufzhlung">
    <w:name w:val="Aufzählung"/>
    <w:uiPriority w:val="99"/>
    <w:rsid w:val="00A65D10"/>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855">
      <w:bodyDiv w:val="1"/>
      <w:marLeft w:val="0"/>
      <w:marRight w:val="0"/>
      <w:marTop w:val="0"/>
      <w:marBottom w:val="0"/>
      <w:divBdr>
        <w:top w:val="none" w:sz="0" w:space="0" w:color="auto"/>
        <w:left w:val="none" w:sz="0" w:space="0" w:color="auto"/>
        <w:bottom w:val="none" w:sz="0" w:space="0" w:color="auto"/>
        <w:right w:val="none" w:sz="0" w:space="0" w:color="auto"/>
      </w:divBdr>
    </w:div>
    <w:div w:id="155272699">
      <w:bodyDiv w:val="1"/>
      <w:marLeft w:val="0"/>
      <w:marRight w:val="0"/>
      <w:marTop w:val="0"/>
      <w:marBottom w:val="0"/>
      <w:divBdr>
        <w:top w:val="none" w:sz="0" w:space="0" w:color="auto"/>
        <w:left w:val="none" w:sz="0" w:space="0" w:color="auto"/>
        <w:bottom w:val="none" w:sz="0" w:space="0" w:color="auto"/>
        <w:right w:val="none" w:sz="0" w:space="0" w:color="auto"/>
      </w:divBdr>
    </w:div>
    <w:div w:id="404229442">
      <w:bodyDiv w:val="1"/>
      <w:marLeft w:val="0"/>
      <w:marRight w:val="0"/>
      <w:marTop w:val="0"/>
      <w:marBottom w:val="0"/>
      <w:divBdr>
        <w:top w:val="none" w:sz="0" w:space="0" w:color="auto"/>
        <w:left w:val="none" w:sz="0" w:space="0" w:color="auto"/>
        <w:bottom w:val="none" w:sz="0" w:space="0" w:color="auto"/>
        <w:right w:val="none" w:sz="0" w:space="0" w:color="auto"/>
      </w:divBdr>
    </w:div>
    <w:div w:id="758719768">
      <w:bodyDiv w:val="1"/>
      <w:marLeft w:val="0"/>
      <w:marRight w:val="0"/>
      <w:marTop w:val="0"/>
      <w:marBottom w:val="0"/>
      <w:divBdr>
        <w:top w:val="none" w:sz="0" w:space="0" w:color="auto"/>
        <w:left w:val="none" w:sz="0" w:space="0" w:color="auto"/>
        <w:bottom w:val="none" w:sz="0" w:space="0" w:color="auto"/>
        <w:right w:val="none" w:sz="0" w:space="0" w:color="auto"/>
      </w:divBdr>
    </w:div>
    <w:div w:id="1053118353">
      <w:bodyDiv w:val="1"/>
      <w:marLeft w:val="0"/>
      <w:marRight w:val="0"/>
      <w:marTop w:val="0"/>
      <w:marBottom w:val="0"/>
      <w:divBdr>
        <w:top w:val="none" w:sz="0" w:space="0" w:color="auto"/>
        <w:left w:val="none" w:sz="0" w:space="0" w:color="auto"/>
        <w:bottom w:val="none" w:sz="0" w:space="0" w:color="auto"/>
        <w:right w:val="none" w:sz="0" w:space="0" w:color="auto"/>
      </w:divBdr>
    </w:div>
    <w:div w:id="1094861242">
      <w:bodyDiv w:val="1"/>
      <w:marLeft w:val="0"/>
      <w:marRight w:val="0"/>
      <w:marTop w:val="0"/>
      <w:marBottom w:val="0"/>
      <w:divBdr>
        <w:top w:val="none" w:sz="0" w:space="0" w:color="auto"/>
        <w:left w:val="none" w:sz="0" w:space="0" w:color="auto"/>
        <w:bottom w:val="none" w:sz="0" w:space="0" w:color="auto"/>
        <w:right w:val="none" w:sz="0" w:space="0" w:color="auto"/>
      </w:divBdr>
      <w:divsChild>
        <w:div w:id="876742352">
          <w:marLeft w:val="0"/>
          <w:marRight w:val="0"/>
          <w:marTop w:val="0"/>
          <w:marBottom w:val="0"/>
          <w:divBdr>
            <w:top w:val="none" w:sz="0" w:space="0" w:color="auto"/>
            <w:left w:val="none" w:sz="0" w:space="0" w:color="auto"/>
            <w:bottom w:val="none" w:sz="0" w:space="0" w:color="auto"/>
            <w:right w:val="none" w:sz="0" w:space="0" w:color="auto"/>
          </w:divBdr>
        </w:div>
        <w:div w:id="176025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bact.eu/sites/default/files/programme_manual_v6_oct_2016_1.pdf" TargetMode="External"/><Relationship Id="rId18" Type="http://schemas.openxmlformats.org/officeDocument/2006/relationships/hyperlink" Target="http://www.crr.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otaceeu.cz/getmedia/7be05f88-01dc-46bc-96fd-fee5b45aac41/MP_zpusobile-vydaje-v4_cista.pdf?ext=.pdf" TargetMode="External"/><Relationship Id="rId17" Type="http://schemas.openxmlformats.org/officeDocument/2006/relationships/hyperlink" Target="http://urbact.eu/sites/default/files/programme_manual_v6_oct_2016_1.pdf" TargetMode="Externa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getmedia/7be05f88-01dc-46bc-96fd-fee5b45aac41/MP_zpusobile-vydaje-v4_cista.pdf?ext=.pdf" TargetMode="External"/><Relationship Id="rId5" Type="http://schemas.openxmlformats.org/officeDocument/2006/relationships/settings" Target="settings.xml"/><Relationship Id="rId15" Type="http://schemas.openxmlformats.org/officeDocument/2006/relationships/hyperlink" Target="http://urbact.eu/sites/default/files/programme_manual_v6_oct_2016_1.pdf" TargetMode="External"/><Relationship Id="rId23" Type="http://schemas.openxmlformats.org/officeDocument/2006/relationships/theme" Target="theme/theme1.xml"/><Relationship Id="rId10" Type="http://schemas.openxmlformats.org/officeDocument/2006/relationships/hyperlink" Target="http://urbact.eu/sites/default/files/programme_manual_v6_oct_2016_1.pdf" TargetMode="External"/><Relationship Id="rId19" Type="http://schemas.openxmlformats.org/officeDocument/2006/relationships/hyperlink" Target="http://www.crr.cz" TargetMode="External"/><Relationship Id="rId4" Type="http://schemas.microsoft.com/office/2007/relationships/stylesWithEffects" Target="stylesWithEffects.xml"/><Relationship Id="rId9" Type="http://schemas.openxmlformats.org/officeDocument/2006/relationships/hyperlink" Target="http://urbact.eu/sites/default/files/programme_manual_v6_oct_2016_1.pdf" TargetMode="External"/><Relationship Id="rId14" Type="http://schemas.openxmlformats.org/officeDocument/2006/relationships/hyperlink" Target="http://urbact.eu/files/urbact-iii-logo-w-baseline-hd"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8F21-6BB9-41BE-87C7-F9D9493E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23</Pages>
  <Words>7883</Words>
  <Characters>46512</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dc:creator>
  <cp:lastModifiedBy>uzivatel</cp:lastModifiedBy>
  <cp:revision>6</cp:revision>
  <cp:lastPrinted>2017-03-16T15:02:00Z</cp:lastPrinted>
  <dcterms:created xsi:type="dcterms:W3CDTF">2017-03-31T07:14:00Z</dcterms:created>
  <dcterms:modified xsi:type="dcterms:W3CDTF">2017-08-25T14:01:00Z</dcterms:modified>
</cp:coreProperties>
</file>