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3C" w:rsidRDefault="00ED333C" w:rsidP="00ED333C">
      <w:pPr>
        <w:spacing w:after="0"/>
        <w:jc w:val="center"/>
        <w:rPr>
          <w:b/>
          <w:sz w:val="28"/>
        </w:rPr>
      </w:pPr>
      <w:r w:rsidRPr="00ED333C">
        <w:rPr>
          <w:b/>
          <w:sz w:val="28"/>
        </w:rPr>
        <w:t xml:space="preserve">Doporučení Národního orgánu pro koordinaci k realizaci projektu </w:t>
      </w:r>
    </w:p>
    <w:p w:rsidR="005B149A" w:rsidRDefault="00ED333C" w:rsidP="00ED333C">
      <w:pPr>
        <w:spacing w:after="0"/>
        <w:jc w:val="center"/>
        <w:rPr>
          <w:b/>
          <w:sz w:val="28"/>
        </w:rPr>
      </w:pPr>
      <w:r w:rsidRPr="00ED333C">
        <w:rPr>
          <w:b/>
          <w:sz w:val="28"/>
        </w:rPr>
        <w:t>v</w:t>
      </w:r>
      <w:r>
        <w:rPr>
          <w:b/>
          <w:sz w:val="28"/>
        </w:rPr>
        <w:t xml:space="preserve"> </w:t>
      </w:r>
      <w:proofErr w:type="gramStart"/>
      <w:r w:rsidRPr="00ED333C">
        <w:rPr>
          <w:b/>
          <w:sz w:val="28"/>
        </w:rPr>
        <w:t>OP</w:t>
      </w:r>
      <w:proofErr w:type="gramEnd"/>
      <w:r w:rsidRPr="00ED333C">
        <w:rPr>
          <w:b/>
          <w:sz w:val="28"/>
        </w:rPr>
        <w:t xml:space="preserve"> Technická pomoc</w:t>
      </w:r>
    </w:p>
    <w:p w:rsidR="005F1534" w:rsidRPr="005F1534" w:rsidRDefault="005F1534" w:rsidP="00ED333C">
      <w:pPr>
        <w:spacing w:after="0"/>
        <w:jc w:val="center"/>
      </w:pPr>
      <w:r w:rsidRPr="005F1534">
        <w:t>(pouze pro potřeby projektů ve výzvě č.</w:t>
      </w:r>
      <w:r>
        <w:t xml:space="preserve"> </w:t>
      </w:r>
      <w:r w:rsidRPr="005F1534">
        <w:t>4)</w:t>
      </w:r>
    </w:p>
    <w:p w:rsidR="00ED333C" w:rsidRDefault="00ED333C"/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ED333C" w:rsidRPr="00ED333C" w:rsidTr="009379F9">
        <w:tc>
          <w:tcPr>
            <w:tcW w:w="1701" w:type="dxa"/>
          </w:tcPr>
          <w:p w:rsidR="00ED333C" w:rsidRPr="00ED333C" w:rsidRDefault="00ED333C" w:rsidP="00B6719D">
            <w:pPr>
              <w:rPr>
                <w:b/>
              </w:rPr>
            </w:pPr>
            <w:r w:rsidRPr="00ED333C">
              <w:rPr>
                <w:b/>
              </w:rPr>
              <w:t>Název projektu</w:t>
            </w:r>
          </w:p>
          <w:p w:rsidR="00ED333C" w:rsidRPr="00ED333C" w:rsidRDefault="00ED333C" w:rsidP="00B6719D">
            <w:pPr>
              <w:rPr>
                <w:b/>
              </w:rPr>
            </w:pPr>
          </w:p>
        </w:tc>
        <w:tc>
          <w:tcPr>
            <w:tcW w:w="7230" w:type="dxa"/>
          </w:tcPr>
          <w:p w:rsidR="00ED333C" w:rsidRPr="00ED333C" w:rsidRDefault="00ED333C" w:rsidP="00B6719D"/>
        </w:tc>
      </w:tr>
      <w:tr w:rsidR="00ED333C" w:rsidRPr="00ED333C" w:rsidTr="009379F9">
        <w:tc>
          <w:tcPr>
            <w:tcW w:w="1701" w:type="dxa"/>
          </w:tcPr>
          <w:p w:rsidR="00ED333C" w:rsidRPr="00ED333C" w:rsidRDefault="00ED333C" w:rsidP="00B6719D">
            <w:pPr>
              <w:rPr>
                <w:b/>
              </w:rPr>
            </w:pPr>
            <w:r w:rsidRPr="00ED333C">
              <w:rPr>
                <w:b/>
              </w:rPr>
              <w:t>Žadatel</w:t>
            </w:r>
          </w:p>
          <w:p w:rsidR="00ED333C" w:rsidRPr="00ED333C" w:rsidRDefault="00ED333C" w:rsidP="00B6719D">
            <w:pPr>
              <w:rPr>
                <w:b/>
              </w:rPr>
            </w:pPr>
          </w:p>
        </w:tc>
        <w:tc>
          <w:tcPr>
            <w:tcW w:w="7230" w:type="dxa"/>
          </w:tcPr>
          <w:p w:rsidR="00ED333C" w:rsidRPr="00ED333C" w:rsidRDefault="00ED333C" w:rsidP="00B6719D"/>
        </w:tc>
      </w:tr>
    </w:tbl>
    <w:p w:rsidR="00ED333C" w:rsidRDefault="00ED333C" w:rsidP="00ED333C"/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ED333C" w:rsidTr="009379F9">
        <w:trPr>
          <w:trHeight w:val="2188"/>
        </w:trPr>
        <w:tc>
          <w:tcPr>
            <w:tcW w:w="8931" w:type="dxa"/>
          </w:tcPr>
          <w:p w:rsidR="00ED333C" w:rsidRDefault="00ED333C" w:rsidP="00ED333C">
            <w:pPr>
              <w:rPr>
                <w:b/>
              </w:rPr>
            </w:pPr>
            <w:r w:rsidRPr="00ED333C">
              <w:rPr>
                <w:b/>
              </w:rPr>
              <w:t>Popis projektu</w:t>
            </w:r>
            <w:r>
              <w:rPr>
                <w:b/>
              </w:rPr>
              <w:t>:</w:t>
            </w:r>
          </w:p>
          <w:p w:rsidR="001B7469" w:rsidRPr="001B7469" w:rsidRDefault="001B7469" w:rsidP="00ED333C">
            <w:r>
              <w:t>(uveďte popis projektu přesně, jak bude uveden v projektové žádosti)</w:t>
            </w:r>
          </w:p>
          <w:p w:rsidR="00ED333C" w:rsidRDefault="00ED333C" w:rsidP="00ED333C">
            <w:pPr>
              <w:rPr>
                <w:b/>
              </w:rPr>
            </w:pPr>
          </w:p>
          <w:p w:rsidR="00ED333C" w:rsidRDefault="00ED333C" w:rsidP="00ED333C">
            <w:pPr>
              <w:rPr>
                <w:b/>
              </w:rPr>
            </w:pPr>
          </w:p>
          <w:p w:rsidR="00ED333C" w:rsidRDefault="00ED333C" w:rsidP="00ED333C">
            <w:pPr>
              <w:rPr>
                <w:b/>
              </w:rPr>
            </w:pPr>
          </w:p>
          <w:p w:rsidR="00ED333C" w:rsidRDefault="00ED333C" w:rsidP="00ED333C">
            <w:pPr>
              <w:rPr>
                <w:b/>
              </w:rPr>
            </w:pPr>
          </w:p>
          <w:p w:rsidR="00ED333C" w:rsidRDefault="00ED333C" w:rsidP="00ED333C">
            <w:pPr>
              <w:rPr>
                <w:b/>
              </w:rPr>
            </w:pPr>
          </w:p>
          <w:p w:rsidR="00ED333C" w:rsidRDefault="00ED333C" w:rsidP="00ED333C">
            <w:pPr>
              <w:rPr>
                <w:b/>
              </w:rPr>
            </w:pPr>
          </w:p>
          <w:p w:rsidR="00ED333C" w:rsidRDefault="00ED333C" w:rsidP="00ED333C">
            <w:pPr>
              <w:rPr>
                <w:b/>
              </w:rPr>
            </w:pPr>
          </w:p>
          <w:p w:rsidR="00ED333C" w:rsidRDefault="00ED333C" w:rsidP="00ED333C">
            <w:pPr>
              <w:rPr>
                <w:b/>
              </w:rPr>
            </w:pPr>
          </w:p>
          <w:p w:rsidR="00ED333C" w:rsidRPr="00ED333C" w:rsidRDefault="00ED333C" w:rsidP="00ED333C">
            <w:pPr>
              <w:rPr>
                <w:b/>
              </w:rPr>
            </w:pPr>
          </w:p>
        </w:tc>
      </w:tr>
    </w:tbl>
    <w:p w:rsidR="00ED333C" w:rsidRDefault="00ED333C" w:rsidP="00ED333C"/>
    <w:p w:rsidR="0036773A" w:rsidRPr="006B07F9" w:rsidRDefault="0036773A" w:rsidP="0036773A">
      <w:pPr>
        <w:rPr>
          <w:b/>
        </w:rPr>
      </w:pPr>
      <w:r w:rsidRPr="006B07F9">
        <w:rPr>
          <w:b/>
        </w:rPr>
        <w:t>MMR-NOK konstatuje, že projektový záměr svým zaměřením vyhovuje potřebám MMR-NOK pro řízení a vyhodnocování plnění cílů Dohody o Partnerství</w:t>
      </w:r>
      <w:r w:rsidR="00164054">
        <w:rPr>
          <w:b/>
        </w:rPr>
        <w:t>, tedy splňuje charakteristiky popsané pro účely tohoto doporučení v textu výzvy</w:t>
      </w:r>
      <w:bookmarkStart w:id="0" w:name="_GoBack"/>
      <w:bookmarkEnd w:id="0"/>
      <w:r w:rsidR="000730CA">
        <w:rPr>
          <w:b/>
        </w:rPr>
        <w:t>.</w:t>
      </w:r>
    </w:p>
    <w:p w:rsidR="00ED333C" w:rsidRDefault="0036773A" w:rsidP="0036773A">
      <w:pPr>
        <w:rPr>
          <w:b/>
        </w:rPr>
      </w:pPr>
      <w:r w:rsidRPr="006B07F9">
        <w:rPr>
          <w:b/>
        </w:rPr>
        <w:t>MMR-NOK doporučuje realizaci projektu v </w:t>
      </w:r>
      <w:proofErr w:type="gramStart"/>
      <w:r w:rsidRPr="006B07F9">
        <w:rPr>
          <w:b/>
        </w:rPr>
        <w:t>OP</w:t>
      </w:r>
      <w:proofErr w:type="gramEnd"/>
      <w:r w:rsidRPr="006B07F9">
        <w:rPr>
          <w:b/>
        </w:rPr>
        <w:t xml:space="preserve"> Technická pomoc</w:t>
      </w:r>
      <w:r w:rsidR="00F05E12">
        <w:rPr>
          <w:b/>
        </w:rPr>
        <w:t xml:space="preserve"> v rámci výzvy č. 4</w:t>
      </w:r>
      <w:r w:rsidRPr="006B07F9">
        <w:rPr>
          <w:b/>
        </w:rPr>
        <w:t>.</w:t>
      </w:r>
    </w:p>
    <w:p w:rsidR="008F47FB" w:rsidRDefault="008F47FB" w:rsidP="0036773A"/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36773A" w:rsidTr="009379F9">
        <w:tc>
          <w:tcPr>
            <w:tcW w:w="8931" w:type="dxa"/>
          </w:tcPr>
          <w:p w:rsidR="0036773A" w:rsidRDefault="0036773A" w:rsidP="00ED333C">
            <w:pPr>
              <w:rPr>
                <w:b/>
              </w:rPr>
            </w:pPr>
            <w:r w:rsidRPr="0036773A">
              <w:rPr>
                <w:b/>
              </w:rPr>
              <w:t>Zdůvodnění:</w:t>
            </w:r>
          </w:p>
          <w:p w:rsidR="0036773A" w:rsidRPr="001B7469" w:rsidRDefault="001B7469" w:rsidP="00ED333C">
            <w:r>
              <w:t>(zdůvodnění pro udělené doporučení k realizaci)</w:t>
            </w:r>
          </w:p>
          <w:p w:rsidR="0036773A" w:rsidRDefault="0036773A" w:rsidP="00ED333C">
            <w:pPr>
              <w:rPr>
                <w:b/>
              </w:rPr>
            </w:pPr>
          </w:p>
          <w:p w:rsidR="0036773A" w:rsidRDefault="0036773A" w:rsidP="00ED333C">
            <w:pPr>
              <w:rPr>
                <w:b/>
              </w:rPr>
            </w:pPr>
          </w:p>
          <w:p w:rsidR="0036773A" w:rsidRDefault="0036773A" w:rsidP="00ED333C">
            <w:pPr>
              <w:rPr>
                <w:b/>
              </w:rPr>
            </w:pPr>
          </w:p>
          <w:p w:rsidR="0036773A" w:rsidRDefault="0036773A" w:rsidP="00ED333C">
            <w:pPr>
              <w:rPr>
                <w:b/>
              </w:rPr>
            </w:pPr>
          </w:p>
          <w:p w:rsidR="0036773A" w:rsidRDefault="0036773A" w:rsidP="00ED333C">
            <w:pPr>
              <w:rPr>
                <w:b/>
              </w:rPr>
            </w:pPr>
          </w:p>
          <w:p w:rsidR="0036773A" w:rsidRDefault="0036773A" w:rsidP="00ED333C">
            <w:pPr>
              <w:rPr>
                <w:b/>
              </w:rPr>
            </w:pPr>
          </w:p>
          <w:p w:rsidR="0036773A" w:rsidRDefault="0036773A" w:rsidP="00ED333C">
            <w:pPr>
              <w:rPr>
                <w:b/>
              </w:rPr>
            </w:pPr>
          </w:p>
          <w:p w:rsidR="0036773A" w:rsidRPr="0036773A" w:rsidRDefault="0036773A" w:rsidP="00ED333C">
            <w:pPr>
              <w:rPr>
                <w:b/>
              </w:rPr>
            </w:pPr>
          </w:p>
        </w:tc>
      </w:tr>
    </w:tbl>
    <w:p w:rsidR="00283163" w:rsidRDefault="00283163" w:rsidP="00ED333C"/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A73A01" w:rsidTr="009379F9">
        <w:tc>
          <w:tcPr>
            <w:tcW w:w="1701" w:type="dxa"/>
          </w:tcPr>
          <w:p w:rsidR="00A73A01" w:rsidRPr="006B07F9" w:rsidRDefault="00A73A01" w:rsidP="00ED333C">
            <w:pPr>
              <w:rPr>
                <w:b/>
              </w:rPr>
            </w:pPr>
            <w:r w:rsidRPr="006B07F9">
              <w:rPr>
                <w:b/>
              </w:rPr>
              <w:t>Datum</w:t>
            </w:r>
          </w:p>
          <w:p w:rsidR="00A73A01" w:rsidRPr="006B07F9" w:rsidRDefault="00A73A01" w:rsidP="00ED333C">
            <w:pPr>
              <w:rPr>
                <w:b/>
              </w:rPr>
            </w:pPr>
          </w:p>
        </w:tc>
        <w:tc>
          <w:tcPr>
            <w:tcW w:w="7230" w:type="dxa"/>
          </w:tcPr>
          <w:p w:rsidR="00A73A01" w:rsidRDefault="00A73A01" w:rsidP="00ED333C"/>
        </w:tc>
      </w:tr>
      <w:tr w:rsidR="00A73A01" w:rsidTr="009379F9">
        <w:tc>
          <w:tcPr>
            <w:tcW w:w="1701" w:type="dxa"/>
          </w:tcPr>
          <w:p w:rsidR="00A73A01" w:rsidRPr="006B07F9" w:rsidRDefault="00A73A01" w:rsidP="00ED333C">
            <w:pPr>
              <w:rPr>
                <w:b/>
              </w:rPr>
            </w:pPr>
            <w:r w:rsidRPr="006B07F9">
              <w:rPr>
                <w:b/>
              </w:rPr>
              <w:t>Jméno a podpis</w:t>
            </w:r>
          </w:p>
          <w:p w:rsidR="00A73A01" w:rsidRPr="006B07F9" w:rsidRDefault="00A73A01" w:rsidP="00ED333C">
            <w:pPr>
              <w:rPr>
                <w:b/>
              </w:rPr>
            </w:pPr>
          </w:p>
        </w:tc>
        <w:tc>
          <w:tcPr>
            <w:tcW w:w="7230" w:type="dxa"/>
          </w:tcPr>
          <w:p w:rsidR="00164054" w:rsidRDefault="00164054" w:rsidP="00ED333C"/>
          <w:p w:rsidR="00A73A01" w:rsidRDefault="00164054" w:rsidP="00ED333C">
            <w:r>
              <w:t>(ředitel odboru Dohody o Partnerství, evaluací a strategií)</w:t>
            </w:r>
          </w:p>
        </w:tc>
      </w:tr>
    </w:tbl>
    <w:p w:rsidR="00A73A01" w:rsidRDefault="00A73A01" w:rsidP="00ED333C"/>
    <w:sectPr w:rsidR="00A73A01" w:rsidSect="00ED333C">
      <w:headerReference w:type="default" r:id="rId7"/>
      <w:foot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FA9" w:rsidRDefault="00227FA9" w:rsidP="00ED333C">
      <w:pPr>
        <w:spacing w:after="0" w:line="240" w:lineRule="auto"/>
      </w:pPr>
      <w:r>
        <w:separator/>
      </w:r>
    </w:p>
  </w:endnote>
  <w:endnote w:type="continuationSeparator" w:id="0">
    <w:p w:rsidR="00227FA9" w:rsidRDefault="00227FA9" w:rsidP="00ED3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1" w:author="Jiří Kořínek" w:date="2016-06-06T10:07:00Z"/>
  <w:sdt>
    <w:sdtPr>
      <w:id w:val="1122341442"/>
      <w:docPartObj>
        <w:docPartGallery w:val="Page Numbers (Bottom of Page)"/>
        <w:docPartUnique/>
      </w:docPartObj>
    </w:sdtPr>
    <w:sdtContent>
      <w:customXmlInsRangeEnd w:id="1"/>
      <w:p w:rsidR="000730CA" w:rsidRDefault="000730CA">
        <w:pPr>
          <w:pStyle w:val="Zpat"/>
          <w:jc w:val="center"/>
          <w:rPr>
            <w:ins w:id="2" w:author="Jiří Kořínek" w:date="2016-06-06T10:07:00Z"/>
          </w:rPr>
        </w:pPr>
        <w:ins w:id="3" w:author="Jiří Kořínek" w:date="2016-06-06T10:07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>
          <w:rPr>
            <w:noProof/>
          </w:rPr>
          <w:t>1</w:t>
        </w:r>
        <w:ins w:id="4" w:author="Jiří Kořínek" w:date="2016-06-06T10:07:00Z">
          <w:r>
            <w:fldChar w:fldCharType="end"/>
          </w:r>
        </w:ins>
      </w:p>
      <w:customXmlInsRangeStart w:id="5" w:author="Jiří Kořínek" w:date="2016-06-06T10:07:00Z"/>
    </w:sdtContent>
  </w:sdt>
  <w:customXmlInsRangeEnd w:id="5"/>
  <w:p w:rsidR="000730CA" w:rsidRDefault="000730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FA9" w:rsidRDefault="00227FA9" w:rsidP="00ED333C">
      <w:pPr>
        <w:spacing w:after="0" w:line="240" w:lineRule="auto"/>
      </w:pPr>
      <w:r>
        <w:separator/>
      </w:r>
    </w:p>
  </w:footnote>
  <w:footnote w:type="continuationSeparator" w:id="0">
    <w:p w:rsidR="00227FA9" w:rsidRDefault="00227FA9" w:rsidP="00ED3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3C" w:rsidRDefault="00ED333C" w:rsidP="00ED333C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795655</wp:posOffset>
          </wp:positionH>
          <wp:positionV relativeFrom="paragraph">
            <wp:posOffset>-154305</wp:posOffset>
          </wp:positionV>
          <wp:extent cx="4171950" cy="719698"/>
          <wp:effectExtent l="0" t="0" r="0" b="444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0" cy="7196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3C"/>
    <w:rsid w:val="000730CA"/>
    <w:rsid w:val="00164054"/>
    <w:rsid w:val="001B7469"/>
    <w:rsid w:val="00227FA9"/>
    <w:rsid w:val="00283163"/>
    <w:rsid w:val="0036773A"/>
    <w:rsid w:val="005B149A"/>
    <w:rsid w:val="005F1534"/>
    <w:rsid w:val="006B07F9"/>
    <w:rsid w:val="008F47FB"/>
    <w:rsid w:val="0090640E"/>
    <w:rsid w:val="009379F9"/>
    <w:rsid w:val="00A73A01"/>
    <w:rsid w:val="00ED333C"/>
    <w:rsid w:val="00F05E12"/>
    <w:rsid w:val="00F7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D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D3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333C"/>
  </w:style>
  <w:style w:type="paragraph" w:styleId="Zpat">
    <w:name w:val="footer"/>
    <w:basedOn w:val="Normln"/>
    <w:link w:val="ZpatChar"/>
    <w:uiPriority w:val="99"/>
    <w:unhideWhenUsed/>
    <w:rsid w:val="00ED3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333C"/>
  </w:style>
  <w:style w:type="paragraph" w:styleId="Textbubliny">
    <w:name w:val="Balloon Text"/>
    <w:basedOn w:val="Normln"/>
    <w:link w:val="TextbublinyChar"/>
    <w:uiPriority w:val="99"/>
    <w:semiHidden/>
    <w:unhideWhenUsed/>
    <w:rsid w:val="00ED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D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D3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333C"/>
  </w:style>
  <w:style w:type="paragraph" w:styleId="Zpat">
    <w:name w:val="footer"/>
    <w:basedOn w:val="Normln"/>
    <w:link w:val="ZpatChar"/>
    <w:uiPriority w:val="99"/>
    <w:unhideWhenUsed/>
    <w:rsid w:val="00ED3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333C"/>
  </w:style>
  <w:style w:type="paragraph" w:styleId="Textbubliny">
    <w:name w:val="Balloon Text"/>
    <w:basedOn w:val="Normln"/>
    <w:link w:val="TextbublinyChar"/>
    <w:uiPriority w:val="99"/>
    <w:semiHidden/>
    <w:unhideWhenUsed/>
    <w:rsid w:val="00ED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Kořínek</dc:creator>
  <cp:lastModifiedBy>Jiří Kořínek</cp:lastModifiedBy>
  <cp:revision>5</cp:revision>
  <dcterms:created xsi:type="dcterms:W3CDTF">2016-06-03T08:01:00Z</dcterms:created>
  <dcterms:modified xsi:type="dcterms:W3CDTF">2016-06-06T08:08:00Z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-1776042680</vt:i4>
  </property>
  <property fmtid="{D5CDD505-2E9C-101B-9397-08002B2CF9AE}" pid="3" name="_NewReviewCycle">
    <vt:lpwstr/>
  </property>
  <property fmtid="{D5CDD505-2E9C-101B-9397-08002B2CF9AE}" pid="4" name="_EmailSubject">
    <vt:lpwstr>Úprava výzvy č.4</vt:lpwstr>
  </property>
  <property fmtid="{D5CDD505-2E9C-101B-9397-08002B2CF9AE}" pid="5" name="_AuthorEmail">
    <vt:lpwstr>Petr.Bouchal@mmr.cz</vt:lpwstr>
  </property>
  <property fmtid="{D5CDD505-2E9C-101B-9397-08002B2CF9AE}" pid="6" name="_AuthorEmailDisplayName">
    <vt:lpwstr>Bouchal Petr</vt:lpwstr>
  </property>
  <property fmtid="{D5CDD505-2E9C-101B-9397-08002B2CF9AE}" pid="7" name="_ReviewingToolsShownOnce">
    <vt:lpwstr/>
  </property>
</Properties>
</file>