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7B86" w14:textId="77777777" w:rsidR="00724224" w:rsidRPr="00724224" w:rsidRDefault="00724224" w:rsidP="00724224">
      <w:pPr>
        <w:spacing w:before="240" w:after="120" w:line="269" w:lineRule="auto"/>
        <w:jc w:val="both"/>
        <w:rPr>
          <w:rFonts w:ascii="Arial" w:eastAsia="Arial Unicode MS" w:hAnsi="Arial" w:cs="Arial"/>
          <w:b/>
          <w:color w:val="002060"/>
          <w:sz w:val="22"/>
          <w:szCs w:val="22"/>
          <w:u w:color="000000"/>
        </w:rPr>
      </w:pPr>
      <w:bookmarkStart w:id="0" w:name="_Toc476209159"/>
      <w:bookmarkStart w:id="1" w:name="_GoBack"/>
      <w:bookmarkEnd w:id="1"/>
      <w:r w:rsidRPr="00724224">
        <w:rPr>
          <w:rFonts w:ascii="Arial" w:eastAsia="Arial Unicode MS" w:hAnsi="Arial" w:cs="Arial"/>
          <w:b/>
          <w:color w:val="002060"/>
          <w:sz w:val="22"/>
          <w:szCs w:val="22"/>
          <w:u w:color="000000"/>
        </w:rPr>
        <w:t xml:space="preserve">Harmonogram vybraných milníků </w:t>
      </w:r>
    </w:p>
    <w:p w14:paraId="11AFC6E2" w14:textId="5C87FBA0" w:rsidR="00724224" w:rsidRPr="00724224" w:rsidRDefault="00724224" w:rsidP="00724224">
      <w:pPr>
        <w:tabs>
          <w:tab w:val="left" w:pos="1985"/>
        </w:tabs>
        <w:spacing w:after="120" w:line="269" w:lineRule="auto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724224">
        <w:rPr>
          <w:rFonts w:ascii="Arial" w:eastAsia="Arial Unicode MS" w:hAnsi="Arial" w:cs="Arial"/>
          <w:sz w:val="22"/>
          <w:szCs w:val="22"/>
          <w:u w:color="000000"/>
        </w:rPr>
        <w:t>Významnými milníky při přípravě budoucího programového období po roce 2020 budou Kohézní fórum (červen 2017), zveřejnění a představení Sedmé zprávy o hospodářské, sociální a územní soudržnosti, tzv. kohezní zprávy (říjen 2017), návrh budoucího finančního rámce a návrh nařízení pro další období (s předpokladem vydání</w:t>
      </w:r>
      <w:r w:rsidR="00F7126F">
        <w:rPr>
          <w:rFonts w:ascii="Arial" w:eastAsia="Arial Unicode MS" w:hAnsi="Arial" w:cs="Arial"/>
          <w:sz w:val="22"/>
          <w:szCs w:val="22"/>
          <w:u w:color="000000"/>
        </w:rPr>
        <w:t xml:space="preserve"> </w:t>
      </w:r>
      <w:r w:rsidRPr="00724224">
        <w:rPr>
          <w:rFonts w:ascii="Arial" w:eastAsia="Arial Unicode MS" w:hAnsi="Arial" w:cs="Arial"/>
          <w:sz w:val="22"/>
          <w:szCs w:val="22"/>
          <w:u w:color="000000"/>
        </w:rPr>
        <w:t>v</w:t>
      </w:r>
      <w:r w:rsidR="00A76460">
        <w:rPr>
          <w:rFonts w:ascii="Arial" w:eastAsia="Arial Unicode MS" w:hAnsi="Arial" w:cs="Arial"/>
          <w:sz w:val="22"/>
          <w:szCs w:val="22"/>
          <w:u w:color="000000"/>
        </w:rPr>
        <w:t>  květnu</w:t>
      </w:r>
      <w:r w:rsidRPr="00724224">
        <w:rPr>
          <w:rFonts w:ascii="Arial" w:eastAsia="Arial Unicode MS" w:hAnsi="Arial" w:cs="Arial"/>
          <w:sz w:val="22"/>
          <w:szCs w:val="22"/>
          <w:u w:color="000000"/>
        </w:rPr>
        <w:t xml:space="preserve"> 2018). </w:t>
      </w:r>
    </w:p>
    <w:p w14:paraId="1F6D81AD" w14:textId="5D107C93" w:rsidR="00724224" w:rsidRPr="00724224" w:rsidRDefault="00724224" w:rsidP="00724224">
      <w:pPr>
        <w:tabs>
          <w:tab w:val="left" w:pos="1985"/>
        </w:tabs>
        <w:spacing w:after="120" w:line="269" w:lineRule="auto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724224">
        <w:rPr>
          <w:rFonts w:ascii="Arial" w:eastAsia="Arial Unicode MS" w:hAnsi="Arial" w:cs="Arial"/>
          <w:sz w:val="22"/>
          <w:szCs w:val="22"/>
          <w:u w:color="000000"/>
        </w:rPr>
        <w:t xml:space="preserve">Níže uvedený harmonogram bude v čase doplňován, zejména s ohledem na dosud neznámé termíny konání platforem, které budou podstatné pro prezentaci a diskusi o přípravě </w:t>
      </w:r>
      <w:r w:rsidR="00A76460">
        <w:rPr>
          <w:rFonts w:ascii="Arial" w:eastAsia="Arial Unicode MS" w:hAnsi="Arial" w:cs="Arial"/>
          <w:sz w:val="22"/>
          <w:szCs w:val="22"/>
          <w:u w:color="000000"/>
        </w:rPr>
        <w:t xml:space="preserve">programového období </w:t>
      </w:r>
      <w:r w:rsidRPr="00724224">
        <w:rPr>
          <w:rFonts w:ascii="Arial" w:eastAsia="Arial Unicode MS" w:hAnsi="Arial" w:cs="Arial"/>
          <w:sz w:val="22"/>
          <w:szCs w:val="22"/>
          <w:u w:color="000000"/>
        </w:rPr>
        <w:t>202</w:t>
      </w:r>
      <w:r w:rsidR="00A76460">
        <w:rPr>
          <w:rFonts w:ascii="Arial" w:eastAsia="Arial Unicode MS" w:hAnsi="Arial" w:cs="Arial"/>
          <w:sz w:val="22"/>
          <w:szCs w:val="22"/>
          <w:u w:color="000000"/>
        </w:rPr>
        <w:t>0</w:t>
      </w:r>
      <w:r w:rsidRPr="00724224">
        <w:rPr>
          <w:rFonts w:ascii="Arial" w:eastAsia="Arial Unicode MS" w:hAnsi="Arial" w:cs="Arial"/>
          <w:sz w:val="22"/>
          <w:szCs w:val="22"/>
          <w:u w:color="000000"/>
        </w:rPr>
        <w:t>+.</w:t>
      </w:r>
    </w:p>
    <w:tbl>
      <w:tblPr>
        <w:tblpPr w:leftFromText="141" w:rightFromText="141" w:vertAnchor="text" w:tblpX="40" w:tblpY="1"/>
        <w:tblOverlap w:val="never"/>
        <w:tblW w:w="49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1"/>
        <w:gridCol w:w="2025"/>
        <w:gridCol w:w="2524"/>
        <w:gridCol w:w="2299"/>
        <w:gridCol w:w="1037"/>
      </w:tblGrid>
      <w:tr w:rsidR="0056059D" w:rsidRPr="0056059D" w14:paraId="311E5D0E" w14:textId="77777777" w:rsidTr="000205AD">
        <w:trPr>
          <w:trHeight w:val="548"/>
          <w:tblHeader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14:paraId="2DA0F0EB" w14:textId="44ED1F32" w:rsidR="0056059D" w:rsidRPr="0056059D" w:rsidRDefault="000205A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>
              <w:rPr>
                <w:rFonts w:ascii="Arial" w:eastAsia="Arial Unicode MS" w:hAnsi="Arial" w:cs="Arial"/>
                <w:b/>
                <w:bCs/>
                <w:u w:color="000000"/>
              </w:rPr>
              <w:t>Rok/měsíc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472A8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Datum (příp. do kdy)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F368D7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Věcné výstupy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E4966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Platforma pro projednání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CB2C438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Předkládá</w:t>
            </w:r>
          </w:p>
        </w:tc>
      </w:tr>
      <w:tr w:rsidR="000205AD" w:rsidRPr="0056059D" w14:paraId="3AC6E9EE" w14:textId="77777777" w:rsidTr="000205AD">
        <w:trPr>
          <w:trHeight w:val="8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EF07BB8" w14:textId="021C37E5" w:rsidR="000205AD" w:rsidRPr="00A76460" w:rsidRDefault="000205A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A76460">
              <w:rPr>
                <w:rFonts w:ascii="Arial" w:eastAsia="Arial Unicode MS" w:hAnsi="Arial" w:cs="Arial"/>
                <w:b/>
                <w:bCs/>
                <w:u w:color="000000"/>
              </w:rPr>
              <w:t>2017</w:t>
            </w:r>
          </w:p>
        </w:tc>
      </w:tr>
      <w:tr w:rsidR="0056059D" w:rsidRPr="0056059D" w14:paraId="696E038E" w14:textId="77777777" w:rsidTr="000205AD">
        <w:trPr>
          <w:trHeight w:val="80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AB3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Únor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419D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2. února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56A" w14:textId="10782421" w:rsidR="0056059D" w:rsidRPr="0056059D" w:rsidRDefault="0056059D" w:rsidP="00E930A4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Projednání Společného dokumentu k 202</w:t>
            </w:r>
            <w:r w:rsidR="00E930A4">
              <w:rPr>
                <w:rFonts w:ascii="Arial" w:eastAsia="Arial Unicode MS" w:hAnsi="Arial" w:cs="Arial"/>
                <w:u w:color="000000"/>
              </w:rPr>
              <w:t>0</w:t>
            </w:r>
            <w:r w:rsidRPr="0056059D">
              <w:rPr>
                <w:rFonts w:ascii="Arial" w:eastAsia="Arial Unicode MS" w:hAnsi="Arial" w:cs="Arial"/>
                <w:u w:color="000000"/>
              </w:rPr>
              <w:t>+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11E1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Ředitelé zodpovědní za politiku soudržnosti zemí V4+4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E4C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PL V4 PRES</w:t>
            </w:r>
          </w:p>
        </w:tc>
      </w:tr>
      <w:tr w:rsidR="0056059D" w:rsidRPr="0056059D" w14:paraId="2DDCFD77" w14:textId="77777777" w:rsidTr="000205AD">
        <w:trPr>
          <w:trHeight w:val="251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C8B474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Březen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9A5A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2. března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539CF" w14:textId="0DC266D3" w:rsidR="0056059D" w:rsidRPr="0056059D" w:rsidRDefault="0056059D" w:rsidP="00E930A4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Projednávání a podepsání Společného dokumentu k 202</w:t>
            </w:r>
            <w:r w:rsidR="00E930A4">
              <w:rPr>
                <w:rFonts w:ascii="Arial" w:eastAsia="Arial Unicode MS" w:hAnsi="Arial" w:cs="Arial"/>
                <w:u w:color="000000"/>
              </w:rPr>
              <w:t>0</w:t>
            </w:r>
            <w:r w:rsidRPr="0056059D">
              <w:rPr>
                <w:rFonts w:ascii="Arial" w:eastAsia="Arial Unicode MS" w:hAnsi="Arial" w:cs="Arial"/>
                <w:u w:color="000000"/>
              </w:rPr>
              <w:t>+; Představení Publikace k zviditelňování politiky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785E0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Ministerské setkání V4 +4 k politice soudržnosti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DC0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PL V4 PRES</w:t>
            </w:r>
          </w:p>
        </w:tc>
      </w:tr>
      <w:tr w:rsidR="0056059D" w:rsidRPr="0056059D" w14:paraId="360D3ADC" w14:textId="77777777" w:rsidTr="000205A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49959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B9A0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3. března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04526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Budoucnost politiky soudržnosti po roce 2020 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9978D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Konference komise COTER a Výborů regionů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068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PL V4 PRES, VR</w:t>
            </w:r>
          </w:p>
        </w:tc>
      </w:tr>
      <w:tr w:rsidR="0056059D" w:rsidRPr="0056059D" w14:paraId="399175F1" w14:textId="77777777" w:rsidTr="000205AD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7E509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A5F50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27. března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7601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Informace o stavu přípravy 2020+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F59DC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PT RHSD pro místní rozvoj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32C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1B66AE15" w14:textId="77777777" w:rsidTr="000205A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678EB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9851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30. března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3CCA1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Informace o stavu přípravy období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DE6F8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Jednání s řídícími orgány ESIF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B7EC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5B73DF55" w14:textId="77777777" w:rsidTr="00103CE8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310AD5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977D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31. března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C44E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Informace o přínosech politiky soudržnosti a východiscích její budoucí podoby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2C392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Vláda ČR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CB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2CBFABD3" w14:textId="77777777" w:rsidTr="00103CE8">
        <w:trPr>
          <w:trHeight w:val="588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4BA91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Duben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3F00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4. dubna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7E1ED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Informace o 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335E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Rada ESIF na pracovní úrovni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0C61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2306FF8B" w14:textId="77777777" w:rsidTr="00103CE8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80AD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845D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6. - 7. dubna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B910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Politika soudržnosti (současné i budoucí období)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8CB6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DG Cohesion Policy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4DC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MT PRES</w:t>
            </w:r>
          </w:p>
        </w:tc>
      </w:tr>
      <w:tr w:rsidR="0056059D" w:rsidRPr="0056059D" w14:paraId="2744F338" w14:textId="77777777" w:rsidTr="00103CE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38D5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2C34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25. 4. 2017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FA52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Politika soudržnosti (současné i budoucí období)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F8FF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Rada pro obecné záležitosti (GAC)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63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MT PRES</w:t>
            </w:r>
          </w:p>
        </w:tc>
      </w:tr>
      <w:tr w:rsidR="0056059D" w:rsidRPr="0056059D" w14:paraId="6E9FF82E" w14:textId="77777777" w:rsidTr="00103CE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36724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8819C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26. dubna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0F39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Diskusní dokument Komise o sociálním rozměru Evropy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EC3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81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56059D" w:rsidRPr="0056059D" w14:paraId="69852EF7" w14:textId="77777777" w:rsidTr="000205AD">
        <w:trPr>
          <w:trHeight w:val="424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A00FBA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lastRenderedPageBreak/>
              <w:t xml:space="preserve">Květen 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C2910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22. 5. 2017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429A3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Informace o 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227C81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Rada ESIF na ministerské úrovni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F42D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2EFA2ACB" w14:textId="77777777" w:rsidTr="000205AD">
        <w:trPr>
          <w:trHeight w:val="307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5679E4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Červen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0273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7. 6. 2017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D5ADF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Východiska pozice ČR k 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3FA7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Rada ESIF na pracovní úrovni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4A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56059D" w:rsidRPr="0056059D" w14:paraId="15761836" w14:textId="77777777" w:rsidTr="000205AD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86797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AEE6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1. pol. června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8205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Diskusní dokument Komise o budoucnosti evropské obrany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4AF3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F99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56059D" w:rsidRPr="0056059D" w14:paraId="5B201649" w14:textId="77777777" w:rsidTr="000205AD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B8B2F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7736C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8 - 9. 6. 2017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3DF0E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120CA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Neformální ministerské setkání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8CDE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MT PRES</w:t>
            </w:r>
          </w:p>
        </w:tc>
      </w:tr>
      <w:tr w:rsidR="0056059D" w:rsidRPr="0056059D" w14:paraId="2B7B87C2" w14:textId="77777777" w:rsidTr="000205AD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3CF19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CF77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13. – 14. 6.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E034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Budoucnost financí EU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37A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Jednání ministrů zemí V4+4 za účasti komisařů Cretu a Oettingera ve Varšavě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D05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PL V4 PRES</w:t>
            </w:r>
          </w:p>
        </w:tc>
      </w:tr>
      <w:tr w:rsidR="0056059D" w:rsidRPr="0056059D" w14:paraId="263CF347" w14:textId="77777777" w:rsidTr="000205AD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3E722" w14:textId="77777777" w:rsidR="0056059D" w:rsidRPr="0056059D" w:rsidRDefault="0056059D" w:rsidP="0056059D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6CC08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26. - 27. června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E3017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Diskuse k současnosti a budoucnosti politiky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7AC62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Kohezní fórum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1720" w14:textId="77777777" w:rsidR="0056059D" w:rsidRPr="0056059D" w:rsidRDefault="0056059D" w:rsidP="0056059D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BD3A23" w:rsidRPr="0056059D" w14:paraId="70622CE2" w14:textId="77777777" w:rsidTr="000205AD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F60E35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8BF207" w14:textId="1D7E926B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28. června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D0CA3D" w14:textId="0DEB3EC1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Diskuzní dokument EK o budoucnosti financí EU (Společný dokument komisařky Creţu a komisaře Oettigera)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5BE1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098C8" w14:textId="14D3242B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BD3A23" w:rsidRPr="0056059D" w14:paraId="6BBA888D" w14:textId="77777777" w:rsidTr="000205AD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DBDAB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1F88D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30. června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9123C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První návrh analytické části Národní koncepce realizace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D7FE8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ESSP, příp. další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0C7B7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BD3A23" w:rsidRPr="0056059D" w14:paraId="1A15C2D2" w14:textId="77777777" w:rsidTr="000205AD">
        <w:trPr>
          <w:trHeight w:val="68"/>
        </w:trPr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37968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Červenec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555B6" w14:textId="516E8B4A" w:rsidR="00BD3A23" w:rsidRPr="00FF4F86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F4F86">
              <w:rPr>
                <w:rFonts w:ascii="Arial" w:eastAsia="Arial Unicode MS" w:hAnsi="Arial" w:cs="Arial"/>
                <w:u w:color="000000"/>
              </w:rPr>
              <w:t>18. 7. 2017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5F32B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Kulatý stůl k 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EA07A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F1281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BD3A23" w:rsidRPr="0056059D" w14:paraId="2B79A6C0" w14:textId="77777777" w:rsidTr="00103CE8">
        <w:trPr>
          <w:trHeight w:val="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B19A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D4D71" w14:textId="3F9AF37A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BD3A23">
              <w:rPr>
                <w:rFonts w:ascii="Arial" w:eastAsia="Arial Unicode MS" w:hAnsi="Arial" w:cs="Arial"/>
                <w:u w:color="000000"/>
              </w:rPr>
              <w:t>10. – 24. 7.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0C27D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Východiska pozice ČR k 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21876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MPŘ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16C03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BD3A23" w:rsidRPr="0056059D" w14:paraId="416E3F0E" w14:textId="77777777" w:rsidTr="000205AD">
        <w:trPr>
          <w:trHeight w:val="68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FEF0A8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Září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36639" w14:textId="41912C66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11. 9. 2017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58906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Východiska pozice ČR k budoucnosti politiky soudržnosti po roce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68FCF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Vláda ČR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7CFDD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BD3A23" w:rsidRPr="0056059D" w14:paraId="6625AD3D" w14:textId="77777777" w:rsidTr="000205AD">
        <w:trPr>
          <w:trHeight w:val="256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CBC7BC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CDD" w14:textId="2542B0D8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13. 9. 2017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A4C2" w14:textId="151AA046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Projev o stavu Unie 2017 (předseda EK Jean-Claude Juncker)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496" w14:textId="08ECAA02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DBB" w14:textId="39834BA9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BD3A23" w:rsidRPr="0056059D" w14:paraId="2CC51700" w14:textId="77777777" w:rsidTr="00103CE8">
        <w:trPr>
          <w:trHeight w:val="54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E0BE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97F" w14:textId="671F0E15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26. - 27. 9.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57220" w14:textId="77777777" w:rsidR="00BD5E8F" w:rsidRPr="00BD5E8F" w:rsidRDefault="00BD5E8F" w:rsidP="00BD5E8F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BD5E8F">
              <w:rPr>
                <w:rFonts w:ascii="Arial" w:eastAsia="Arial Unicode MS" w:hAnsi="Arial" w:cs="Arial"/>
                <w:u w:color="000000"/>
              </w:rPr>
              <w:t>Projednávaná témata:</w:t>
            </w:r>
          </w:p>
          <w:p w14:paraId="5F504A1F" w14:textId="48A80486" w:rsidR="00BD3A23" w:rsidRPr="0056059D" w:rsidRDefault="00BD5E8F" w:rsidP="00BD5E8F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BD5E8F">
              <w:rPr>
                <w:rFonts w:ascii="Arial" w:eastAsia="Arial Unicode MS" w:hAnsi="Arial" w:cs="Arial"/>
                <w:u w:color="000000"/>
              </w:rPr>
              <w:t>Strukturální reformy a evropský semestr; diferencovaný přístup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C2F13" w14:textId="77777777" w:rsidR="00BD3A23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DG </w:t>
            </w:r>
            <w:r>
              <w:rPr>
                <w:rFonts w:ascii="Arial" w:eastAsia="Arial Unicode MS" w:hAnsi="Arial" w:cs="Arial"/>
                <w:u w:color="000000"/>
              </w:rPr>
              <w:t xml:space="preserve">meeting </w:t>
            </w:r>
          </w:p>
          <w:p w14:paraId="13585A3B" w14:textId="4190D36F" w:rsidR="00BD3A23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Cohesion Policy</w:t>
            </w:r>
          </w:p>
          <w:p w14:paraId="26387110" w14:textId="3F8A345E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Tallin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3892" w14:textId="2BD23D48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EE PRES</w:t>
            </w:r>
          </w:p>
        </w:tc>
      </w:tr>
      <w:tr w:rsidR="00BD3A23" w:rsidRPr="0056059D" w14:paraId="36C8B875" w14:textId="77777777" w:rsidTr="000205AD">
        <w:trPr>
          <w:trHeight w:val="675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02C4D" w14:textId="77777777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6059D">
              <w:rPr>
                <w:rFonts w:ascii="Arial" w:eastAsia="Arial Unicode MS" w:hAnsi="Arial" w:cs="Arial"/>
                <w:b/>
                <w:bCs/>
                <w:u w:color="000000"/>
              </w:rPr>
              <w:t>Říjen - Prosinec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C86" w14:textId="2D8E9AA4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9. 10. 2017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E9D25" w14:textId="0D78D8D6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Sedmá zpráva o hospodářské, sociální a </w:t>
            </w:r>
            <w:r w:rsidRPr="0056059D">
              <w:rPr>
                <w:rFonts w:ascii="Arial" w:eastAsia="Arial Unicode MS" w:hAnsi="Arial" w:cs="Arial"/>
                <w:u w:color="000000"/>
              </w:rPr>
              <w:lastRenderedPageBreak/>
              <w:t>územní soudržnosti (Kohezní zpráva)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F84AF" w14:textId="702330A1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0B50" w14:textId="79CA4B5E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BD3A23" w:rsidRPr="0056059D" w14:paraId="516419BA" w14:textId="77777777" w:rsidTr="000205A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2B93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5AF" w14:textId="0C1DB988" w:rsidR="00BD3A23" w:rsidRPr="00F758D2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758D2">
              <w:rPr>
                <w:rFonts w:ascii="Arial" w:eastAsia="Arial Unicode MS" w:hAnsi="Arial" w:cs="Arial"/>
                <w:u w:color="000000"/>
              </w:rPr>
              <w:t>19. – 20. 10. 2017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E5A7" w14:textId="51557557" w:rsidR="00BD3A23" w:rsidRPr="00F758D2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F758D2">
              <w:rPr>
                <w:rFonts w:ascii="Arial" w:hAnsi="Arial" w:cs="Arial"/>
              </w:rPr>
              <w:t>Konference k monitoringu a evaluacím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A11A7" w14:textId="6CA6665C" w:rsidR="00BD3A23" w:rsidRPr="00F758D2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758D2">
              <w:rPr>
                <w:rFonts w:ascii="Arial" w:eastAsia="Arial Unicode MS" w:hAnsi="Arial" w:cs="Arial"/>
                <w:u w:color="000000"/>
              </w:rPr>
              <w:t>Budapešť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C8B" w14:textId="77777777" w:rsidR="00BD3A23" w:rsidRPr="00F758D2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758D2">
              <w:rPr>
                <w:rFonts w:ascii="Arial" w:eastAsia="Arial Unicode MS" w:hAnsi="Arial" w:cs="Arial"/>
                <w:u w:color="000000"/>
              </w:rPr>
              <w:t>HU V4</w:t>
            </w:r>
          </w:p>
          <w:p w14:paraId="214439A4" w14:textId="4FD6DA57" w:rsidR="00BD3A23" w:rsidRPr="00F758D2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758D2">
              <w:rPr>
                <w:rFonts w:ascii="Arial" w:eastAsia="Arial Unicode MS" w:hAnsi="Arial" w:cs="Arial"/>
                <w:u w:color="000000"/>
              </w:rPr>
              <w:t>PRES</w:t>
            </w:r>
          </w:p>
        </w:tc>
      </w:tr>
      <w:tr w:rsidR="00BD3A23" w:rsidRPr="0056059D" w14:paraId="2D5EA07E" w14:textId="77777777" w:rsidTr="000205A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11E38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131" w14:textId="223FBEFE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23. – 24. 10. 2017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8D23" w14:textId="5DF17CEB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4A7900">
              <w:rPr>
                <w:rFonts w:ascii="Arial" w:hAnsi="Arial" w:cs="Arial"/>
              </w:rPr>
              <w:t>Sdělení EK k urbánní agendě, překážkám v přeshraniční spolupráci apod.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8D172" w14:textId="77777777" w:rsidR="00BD3A23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DG </w:t>
            </w:r>
            <w:r>
              <w:rPr>
                <w:rFonts w:ascii="Arial" w:eastAsia="Arial Unicode MS" w:hAnsi="Arial" w:cs="Arial"/>
                <w:u w:color="000000"/>
              </w:rPr>
              <w:t>meeting</w:t>
            </w:r>
          </w:p>
          <w:p w14:paraId="649FF03D" w14:textId="4E87EBC3" w:rsidR="00BD3A23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Territorial</w:t>
            </w:r>
            <w:r>
              <w:rPr>
                <w:rFonts w:ascii="Arial" w:eastAsia="Arial Unicode MS" w:hAnsi="Arial" w:cs="Arial"/>
                <w:u w:color="000000"/>
              </w:rPr>
              <w:t xml:space="preserve"> a </w:t>
            </w:r>
            <w:r w:rsidRPr="0056059D">
              <w:rPr>
                <w:rFonts w:ascii="Arial" w:eastAsia="Arial Unicode MS" w:hAnsi="Arial" w:cs="Arial"/>
                <w:u w:color="000000"/>
              </w:rPr>
              <w:t xml:space="preserve"> Urban</w:t>
            </w:r>
          </w:p>
          <w:p w14:paraId="5A1E7DD6" w14:textId="013A9A6D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Tallin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9F9" w14:textId="4E58B9AC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EE PRES</w:t>
            </w:r>
          </w:p>
        </w:tc>
      </w:tr>
      <w:tr w:rsidR="00BD3A23" w:rsidRPr="0056059D" w14:paraId="19A4866E" w14:textId="77777777" w:rsidTr="000205A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718A" w14:textId="77777777" w:rsidR="00BD3A23" w:rsidRPr="0056059D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100" w14:textId="35DFF747" w:rsidR="00BD3A23" w:rsidRPr="0056059D" w:rsidRDefault="00BD3A23" w:rsidP="00782D44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 xml:space="preserve">15. </w:t>
            </w:r>
            <w:r w:rsidR="00782D44">
              <w:rPr>
                <w:rFonts w:ascii="Arial" w:eastAsia="Arial Unicode MS" w:hAnsi="Arial" w:cs="Arial"/>
                <w:u w:color="000000"/>
              </w:rPr>
              <w:t>11. 2017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8CFC" w14:textId="4B270809" w:rsidR="00BD3A23" w:rsidRPr="004A7900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D2D" w14:textId="336C2812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Rada pro obecné záležitosti (GAC)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1B7" w14:textId="513310F1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6059D">
              <w:rPr>
                <w:rFonts w:ascii="Arial" w:eastAsia="Arial Unicode MS" w:hAnsi="Arial" w:cs="Arial"/>
                <w:u w:color="000000"/>
              </w:rPr>
              <w:t>EE PRES</w:t>
            </w:r>
          </w:p>
        </w:tc>
      </w:tr>
      <w:tr w:rsidR="00532795" w:rsidRPr="0056059D" w14:paraId="6F7B5759" w14:textId="77777777" w:rsidTr="000205A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7A0D" w14:textId="77777777" w:rsidR="00532795" w:rsidRPr="0056059D" w:rsidRDefault="00532795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3E1" w14:textId="48861768" w:rsidR="00532795" w:rsidRPr="0056059D" w:rsidRDefault="00532795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27. 11. 2017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62CE" w14:textId="7B933B5D" w:rsidR="00532795" w:rsidRPr="0056059D" w:rsidRDefault="00532795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32795">
              <w:rPr>
                <w:rFonts w:ascii="Arial" w:eastAsia="Arial Unicode MS" w:hAnsi="Arial" w:cs="Arial"/>
                <w:u w:color="000000"/>
              </w:rPr>
              <w:t>Národní koncepce realizace politiky soudržnosti po r. 2020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43A3F" w14:textId="10E2F8B1" w:rsidR="00532795" w:rsidRPr="0056059D" w:rsidRDefault="00532795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Seminář</w:t>
            </w:r>
            <w:r w:rsidR="00466D80">
              <w:rPr>
                <w:rFonts w:ascii="Arial" w:eastAsia="Arial Unicode MS" w:hAnsi="Arial" w:cs="Arial"/>
                <w:u w:color="000000"/>
              </w:rPr>
              <w:t xml:space="preserve"> MMR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2AE" w14:textId="062C3476" w:rsidR="00532795" w:rsidRPr="0056059D" w:rsidRDefault="00532795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E205C9" w:rsidRPr="0056059D" w14:paraId="67A7352B" w14:textId="77777777" w:rsidTr="000205A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C050" w14:textId="77777777" w:rsidR="00E205C9" w:rsidRPr="0056059D" w:rsidRDefault="00E205C9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8F2E" w14:textId="14AFB1B4" w:rsidR="00E205C9" w:rsidRPr="00F758D2" w:rsidRDefault="00E205C9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13. 12. 2017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DAE9" w14:textId="653C1620" w:rsidR="00E205C9" w:rsidRPr="00F758D2" w:rsidRDefault="00532795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532795">
              <w:rPr>
                <w:rFonts w:ascii="Arial" w:eastAsia="Arial Unicode MS" w:hAnsi="Arial" w:cs="Arial"/>
                <w:u w:color="000000"/>
              </w:rPr>
              <w:t>Národní koncepce realizace politiky soudržnosti po r. 2020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0F895" w14:textId="6E3F6E9A" w:rsidR="00E205C9" w:rsidRPr="00F758D2" w:rsidRDefault="00B75DDF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Rada ESIF na pracovní úrovni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4119" w14:textId="1282FF23" w:rsidR="00E205C9" w:rsidRPr="00F758D2" w:rsidRDefault="00B75DDF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  <w:tr w:rsidR="00BD3A23" w:rsidRPr="0056059D" w14:paraId="637B72AE" w14:textId="77777777" w:rsidTr="00250DDE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0939B" w14:textId="5BA4C482" w:rsidR="00BD3A23" w:rsidRPr="0056059D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b/>
                <w:bCs/>
                <w:u w:color="000000"/>
              </w:rPr>
            </w:pPr>
            <w:r>
              <w:rPr>
                <w:rFonts w:ascii="Arial" w:eastAsia="Arial Unicode MS" w:hAnsi="Arial" w:cs="Arial"/>
                <w:b/>
                <w:bCs/>
                <w:u w:color="000000"/>
              </w:rPr>
              <w:t>2018</w:t>
            </w:r>
          </w:p>
        </w:tc>
      </w:tr>
      <w:tr w:rsidR="00466D80" w:rsidRPr="0056059D" w14:paraId="4EAFA13E" w14:textId="77777777" w:rsidTr="005A14CF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4EEFE" w14:textId="4CD2D7DC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leden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14F07" w14:textId="34F95F86" w:rsidR="00466D80" w:rsidRPr="00250DDE" w:rsidRDefault="005A14CF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11. 1. 2018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A7B2" w14:textId="5B26E9C5" w:rsidR="00466D80" w:rsidRPr="00250DDE" w:rsidRDefault="005A14CF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B85DD0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1D92" w14:textId="25A68EF5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ESIF na ministerské úrovni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5F0" w14:textId="2CD2E333" w:rsidR="00466D80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</w:tr>
      <w:tr w:rsidR="00B85DD0" w:rsidRPr="0056059D" w14:paraId="6B858D67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9F611" w14:textId="77777777" w:rsidR="00B85DD0" w:rsidRPr="005A14CF" w:rsidRDefault="00B85DD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CE80" w14:textId="3B4BD61A" w:rsidR="00B85DD0" w:rsidRPr="00250DDE" w:rsidRDefault="00B85DD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B85DD0">
              <w:rPr>
                <w:rFonts w:ascii="Arial" w:hAnsi="Arial" w:cs="Arial"/>
              </w:rPr>
              <w:t>8. - 9. 1. 2018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C0D05" w14:textId="14999A66" w:rsidR="00B85DD0" w:rsidRPr="00E930A4" w:rsidRDefault="00B85DD0" w:rsidP="00B03D5E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B85DD0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50DB" w14:textId="56D74B10" w:rsidR="00B85DD0" w:rsidRPr="00250DDE" w:rsidRDefault="00B85DD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B85DD0">
              <w:rPr>
                <w:rFonts w:ascii="Arial" w:hAnsi="Arial" w:cs="Arial"/>
              </w:rPr>
              <w:t>konference k VFR post 2020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CBCF" w14:textId="17C64EE3" w:rsidR="00B85DD0" w:rsidRPr="00250DDE" w:rsidRDefault="00B85DD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B85DD0">
              <w:rPr>
                <w:rFonts w:ascii="Arial" w:hAnsi="Arial" w:cs="Arial"/>
              </w:rPr>
              <w:t>EK</w:t>
            </w:r>
          </w:p>
        </w:tc>
      </w:tr>
      <w:tr w:rsidR="00466D80" w:rsidRPr="0056059D" w14:paraId="3FDB8CCD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E919" w14:textId="77777777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5AD8" w14:textId="321903C2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11. - 12. ledna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E67D" w14:textId="16D082D3" w:rsidR="00466D80" w:rsidRPr="00250DDE" w:rsidRDefault="00E930A4" w:rsidP="00B03D5E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E930A4">
              <w:rPr>
                <w:rFonts w:ascii="Arial" w:eastAsia="Arial Unicode MS" w:hAnsi="Arial" w:cs="Arial"/>
                <w:u w:color="000000"/>
              </w:rPr>
              <w:t xml:space="preserve">Projednávání Společného </w:t>
            </w:r>
            <w:r w:rsidR="00B03D5E">
              <w:rPr>
                <w:rFonts w:ascii="Arial" w:eastAsia="Arial Unicode MS" w:hAnsi="Arial" w:cs="Arial"/>
                <w:u w:color="000000"/>
              </w:rPr>
              <w:t>dokumentu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210F7" w14:textId="309BC81B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 xml:space="preserve">V4+4 DG meeting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1BF7A" w14:textId="53D2D507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HU PRES</w:t>
            </w:r>
          </w:p>
        </w:tc>
      </w:tr>
      <w:tr w:rsidR="00466D80" w:rsidRPr="0056059D" w14:paraId="1B8B22C1" w14:textId="77777777" w:rsidTr="005A14CF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D82C3" w14:textId="4FB00051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únor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38BF" w14:textId="1589DE77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1.-</w:t>
            </w:r>
            <w:r w:rsidR="00906C38">
              <w:rPr>
                <w:rFonts w:ascii="Arial" w:hAnsi="Arial" w:cs="Arial"/>
              </w:rPr>
              <w:t xml:space="preserve"> </w:t>
            </w:r>
            <w:r w:rsidR="005A14CF">
              <w:rPr>
                <w:rFonts w:ascii="Arial" w:hAnsi="Arial" w:cs="Arial"/>
              </w:rPr>
              <w:t xml:space="preserve">2. </w:t>
            </w:r>
            <w:r w:rsidRPr="00250DDE">
              <w:rPr>
                <w:rFonts w:ascii="Arial" w:hAnsi="Arial" w:cs="Arial"/>
              </w:rPr>
              <w:t>února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3E349" w14:textId="371D17FF" w:rsidR="00466D80" w:rsidRPr="00250DDE" w:rsidRDefault="00E930A4" w:rsidP="00E930A4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P</w:t>
            </w:r>
            <w:r w:rsidRPr="00E930A4">
              <w:rPr>
                <w:rFonts w:ascii="Arial" w:eastAsia="Arial Unicode MS" w:hAnsi="Arial" w:cs="Arial"/>
                <w:u w:color="000000"/>
              </w:rPr>
              <w:t xml:space="preserve">odepsání Společného </w:t>
            </w:r>
            <w:r w:rsidR="00B03D5E">
              <w:rPr>
                <w:rFonts w:ascii="Arial" w:eastAsia="Arial Unicode MS" w:hAnsi="Arial" w:cs="Arial"/>
                <w:u w:color="000000"/>
              </w:rPr>
              <w:t>dokumentu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3093" w14:textId="6358760B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 xml:space="preserve">V4+4 </w:t>
            </w:r>
            <w:r w:rsidRPr="005A14CF">
              <w:rPr>
                <w:rFonts w:ascii="Arial" w:hAnsi="Arial" w:cs="Arial"/>
              </w:rPr>
              <w:t>ministerial</w:t>
            </w:r>
            <w:r w:rsidRPr="00250DDE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5511" w14:textId="5A434D13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HU PRES</w:t>
            </w:r>
          </w:p>
        </w:tc>
      </w:tr>
      <w:tr w:rsidR="00466D80" w:rsidRPr="0056059D" w14:paraId="595CD434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2C93A" w14:textId="77777777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929B" w14:textId="502F785D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února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B2AA9" w14:textId="23AC60B0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073E1" w14:textId="6C687112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DG kohezní meeting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5A74" w14:textId="7DC6BADE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466D80" w:rsidRPr="0056059D" w14:paraId="3183A43B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00A0" w14:textId="77777777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CA73" w14:textId="402FDED8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února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CC43" w14:textId="77777777" w:rsidR="00FB09EA" w:rsidRPr="00FB09EA" w:rsidRDefault="00FB09EA" w:rsidP="00FB09EA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B09EA">
              <w:rPr>
                <w:rFonts w:ascii="Arial" w:eastAsia="Arial Unicode MS" w:hAnsi="Arial" w:cs="Arial"/>
                <w:u w:color="000000"/>
              </w:rPr>
              <w:t>Projednávaná témata:</w:t>
            </w:r>
          </w:p>
          <w:p w14:paraId="6EB66CD3" w14:textId="005A1D7B" w:rsidR="00466D80" w:rsidRPr="00250DDE" w:rsidRDefault="00FB09EA" w:rsidP="00FB09EA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B09EA">
              <w:rPr>
                <w:rFonts w:ascii="Arial" w:eastAsia="Arial Unicode MS" w:hAnsi="Arial" w:cs="Arial"/>
                <w:u w:color="000000"/>
              </w:rPr>
              <w:t xml:space="preserve">Revize Územní agendy EU (TAEU), Polycentrický rozvoj, Propojení mezi TAEU a  Městskou agendou pro EU   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9CCB1" w14:textId="323CB36E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 meeting territorial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8DD3" w14:textId="3B8A91F5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466D80" w:rsidRPr="0056059D" w14:paraId="0EADCB7D" w14:textId="77777777" w:rsidTr="005A14CF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3101B" w14:textId="2E0904C2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březen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D956E" w14:textId="6258E9E9" w:rsidR="00466D80" w:rsidRPr="00A47B95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března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36DEA" w14:textId="77777777" w:rsidR="00FB09EA" w:rsidRPr="00FB09EA" w:rsidRDefault="00FB09EA" w:rsidP="00FB09EA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B09EA">
              <w:rPr>
                <w:rFonts w:ascii="Arial" w:eastAsia="Arial Unicode MS" w:hAnsi="Arial" w:cs="Arial"/>
                <w:u w:color="000000"/>
              </w:rPr>
              <w:t>Projednávaná témata:</w:t>
            </w:r>
          </w:p>
          <w:p w14:paraId="076A78FA" w14:textId="77EC5FBA" w:rsidR="00466D80" w:rsidRPr="00250DDE" w:rsidRDefault="00FB09EA" w:rsidP="00FB09EA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FB09EA">
              <w:rPr>
                <w:rFonts w:ascii="Arial" w:eastAsia="Arial Unicode MS" w:hAnsi="Arial" w:cs="Arial"/>
                <w:u w:color="000000"/>
              </w:rPr>
              <w:t>Městská agenda pro EU (UAEU): Stav a pokrok jednotlivých Partnerství UAEU, Budoucnost UAEU, Diskuze o využití integrovaných územních investicích v současném i budoucím programovém období EU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C466" w14:textId="1854C038" w:rsidR="00466D80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 meeting urban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2BA9" w14:textId="7765FF1D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466D80" w:rsidRPr="0056059D" w14:paraId="2E07C58E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4DF3" w14:textId="77777777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F57CA" w14:textId="7B61D5D4" w:rsidR="00466D80" w:rsidRPr="00250DDE" w:rsidRDefault="00411539" w:rsidP="00411539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466D80" w:rsidRPr="00250DDE">
              <w:rPr>
                <w:rFonts w:ascii="Arial" w:hAnsi="Arial" w:cs="Arial"/>
              </w:rPr>
              <w:t>březn</w:t>
            </w:r>
            <w:r>
              <w:rPr>
                <w:rFonts w:ascii="Arial" w:hAnsi="Arial" w:cs="Arial"/>
              </w:rPr>
              <w:t>a</w:t>
            </w:r>
            <w:r w:rsidR="00466D80" w:rsidRPr="00250D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7CB88" w14:textId="6B103B8C" w:rsidR="00466D80" w:rsidRPr="00250DDE" w:rsidRDefault="00906C38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906C38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7F081" w14:textId="13C76714" w:rsidR="00466D80" w:rsidRPr="00250DDE" w:rsidRDefault="00411539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hAnsi="Arial" w:cs="Arial"/>
              </w:rPr>
              <w:t>K</w:t>
            </w:r>
            <w:r w:rsidR="00466D80" w:rsidRPr="00250DDE">
              <w:rPr>
                <w:rFonts w:ascii="Arial" w:hAnsi="Arial" w:cs="Arial"/>
              </w:rPr>
              <w:t xml:space="preserve">onference </w:t>
            </w:r>
            <w:r>
              <w:rPr>
                <w:rFonts w:ascii="Arial" w:hAnsi="Arial" w:cs="Arial"/>
              </w:rPr>
              <w:t xml:space="preserve">na ministerské úrovni </w:t>
            </w:r>
            <w:r w:rsidR="00466D80" w:rsidRPr="00250DDE">
              <w:rPr>
                <w:rFonts w:ascii="Arial" w:hAnsi="Arial" w:cs="Arial"/>
              </w:rPr>
              <w:t>k VFR post 2020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26560" w14:textId="62F0C271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1101E0" w:rsidRPr="0056059D" w14:paraId="0467B478" w14:textId="77777777" w:rsidTr="005A14C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EFDA0" w14:textId="77777777" w:rsidR="001101E0" w:rsidRPr="005A14CF" w:rsidRDefault="001101E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D3E5" w14:textId="735521CB" w:rsidR="001101E0" w:rsidRPr="00250DDE" w:rsidRDefault="001101E0" w:rsidP="00411539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1101E0">
              <w:rPr>
                <w:rFonts w:ascii="Arial" w:hAnsi="Arial" w:cs="Arial"/>
              </w:rPr>
              <w:t xml:space="preserve">březen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B9E8" w14:textId="79786628" w:rsidR="001101E0" w:rsidRPr="00906C38" w:rsidRDefault="001101E0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1101E0">
              <w:rPr>
                <w:rFonts w:ascii="Arial" w:eastAsia="Arial Unicode MS" w:hAnsi="Arial" w:cs="Arial"/>
                <w:u w:color="000000"/>
              </w:rPr>
              <w:t>Národní koncepce realizace politiky soudržnosti po r. 2020 – 1. verze analýzy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5B839" w14:textId="6C27E6FA" w:rsidR="001101E0" w:rsidRPr="00250DDE" w:rsidRDefault="001101E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1101E0">
              <w:rPr>
                <w:rFonts w:ascii="Arial" w:hAnsi="Arial" w:cs="Arial"/>
              </w:rPr>
              <w:t>Rada ESIF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2C5D" w14:textId="0D0F6A28" w:rsidR="001101E0" w:rsidRPr="00250DDE" w:rsidRDefault="001101E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1101E0">
              <w:rPr>
                <w:rFonts w:ascii="Arial" w:hAnsi="Arial" w:cs="Arial"/>
              </w:rPr>
              <w:t>MMR</w:t>
            </w:r>
          </w:p>
        </w:tc>
      </w:tr>
      <w:tr w:rsidR="00466D80" w:rsidRPr="0056059D" w14:paraId="35CEEAD9" w14:textId="77777777" w:rsidTr="005A14C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BA3D3" w14:textId="2B085E72" w:rsidR="00466D80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duben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C992" w14:textId="6013ACCC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dubna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0A79" w14:textId="77777777" w:rsidR="00466D80" w:rsidRDefault="00466D80" w:rsidP="00BD3A23">
            <w:pPr>
              <w:tabs>
                <w:tab w:val="left" w:pos="1985"/>
              </w:tabs>
              <w:spacing w:after="120" w:line="268" w:lineRule="auto"/>
              <w:rPr>
                <w:ins w:id="2" w:author="Kudrnová Lenka" w:date="2018-01-04T08:18:00Z"/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  <w:p w14:paraId="6F099970" w14:textId="474E0029" w:rsidR="00FD67EB" w:rsidRPr="00250DDE" w:rsidRDefault="00FD67EB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(strategický kontext a priority, komunikace)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04EC1" w14:textId="0082B29D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Rada pro obecné záležitosti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1FB3" w14:textId="310ADBD2" w:rsidR="00466D80" w:rsidRPr="00250DDE" w:rsidRDefault="00466D80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BD3A23" w:rsidRPr="0056059D" w14:paraId="64FB46E2" w14:textId="77777777" w:rsidTr="005A14C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A6FDF" w14:textId="7B1BF854" w:rsidR="00BD3A23" w:rsidRPr="005A14CF" w:rsidRDefault="00466D80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květen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2AD94" w14:textId="202F6A5C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Pr="00250DDE">
              <w:rPr>
                <w:rFonts w:ascii="Arial" w:hAnsi="Arial" w:cs="Arial"/>
              </w:rPr>
              <w:t>květ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9F271" w14:textId="2B072847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Zveřejnění návrhu nového Víceletého finančního rámce (VFR)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8D33" w14:textId="6744360E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78D" w14:textId="3EDAA6E1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EK</w:t>
            </w:r>
          </w:p>
        </w:tc>
      </w:tr>
      <w:tr w:rsidR="00712817" w:rsidRPr="0056059D" w14:paraId="60659E18" w14:textId="77777777" w:rsidTr="005A14CF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F9046" w14:textId="7B12A234" w:rsidR="00712817" w:rsidRPr="005A14CF" w:rsidRDefault="00712817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  <w:r w:rsidRPr="005A14CF">
              <w:rPr>
                <w:rFonts w:ascii="Arial" w:eastAsia="Arial Unicode MS" w:hAnsi="Arial" w:cs="Arial"/>
                <w:b/>
                <w:bCs/>
                <w:u w:color="000000"/>
              </w:rPr>
              <w:t>červen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7C56" w14:textId="34111053" w:rsidR="00712817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června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BDD9" w14:textId="52C3D3BB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Víceletý finanční rámec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CFB3" w14:textId="0582AD28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Rada pro obecné záležitosti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3E3C4" w14:textId="332FE7EC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BG PRES</w:t>
            </w:r>
          </w:p>
        </w:tc>
      </w:tr>
      <w:tr w:rsidR="00712817" w:rsidRPr="0056059D" w14:paraId="2700384F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116A1" w14:textId="77777777" w:rsidR="00712817" w:rsidRPr="00250DDE" w:rsidRDefault="00712817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DE19F" w14:textId="4E7CF428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 xml:space="preserve">8. června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875F" w14:textId="18A7BA94" w:rsidR="00712817" w:rsidRPr="00250DDE" w:rsidRDefault="00712817" w:rsidP="00FF1404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eastAsia="Arial Unicode MS" w:hAnsi="Arial" w:cs="Arial"/>
                <w:u w:color="000000"/>
              </w:rPr>
              <w:t>Politika soudržnosti</w:t>
            </w:r>
            <w:r w:rsidR="00FF1404">
              <w:rPr>
                <w:rFonts w:ascii="Arial" w:eastAsia="Arial Unicode MS" w:hAnsi="Arial" w:cs="Arial"/>
                <w:u w:color="000000"/>
              </w:rPr>
              <w:t xml:space="preserve"> EU: perspektivy pro konvergenci a udržitelné regiony po r. 2020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FE56F" w14:textId="0756BF58" w:rsidR="00712817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Konference k politice soudržnosti</w:t>
            </w:r>
          </w:p>
          <w:p w14:paraId="70E73607" w14:textId="414E7EC3" w:rsidR="00411539" w:rsidRPr="00411539" w:rsidRDefault="00411539" w:rsidP="0041153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00B3E">
              <w:rPr>
                <w:rFonts w:ascii="Arial" w:hAnsi="Arial" w:cs="Arial"/>
                <w:i/>
                <w:iCs/>
                <w:sz w:val="18"/>
                <w:szCs w:val="18"/>
              </w:rPr>
              <w:t>"EU Cohesion Policy: post 2020 perspectives for convergence and sustainable regions”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A7BF" w14:textId="2FEE8736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eastAsia="Arial Unicode MS" w:hAnsi="Arial" w:cs="Arial"/>
                <w:u w:color="000000"/>
              </w:rPr>
              <w:t>BG PRES</w:t>
            </w:r>
          </w:p>
        </w:tc>
      </w:tr>
      <w:tr w:rsidR="00712817" w:rsidRPr="0056059D" w14:paraId="7D76B0E3" w14:textId="77777777" w:rsidTr="005A14CF">
        <w:trPr>
          <w:trHeight w:val="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D3B7" w14:textId="77777777" w:rsidR="00712817" w:rsidRPr="00250DDE" w:rsidRDefault="00712817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BBA3" w14:textId="016F6C66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tbc.(návazně na zveřejnění VFR</w:t>
            </w:r>
            <w:r>
              <w:rPr>
                <w:rFonts w:ascii="Arial" w:hAnsi="Arial" w:cs="Arial"/>
              </w:rPr>
              <w:t>, předpoklad začátkem června</w:t>
            </w:r>
            <w:r w:rsidRPr="00250DDE">
              <w:rPr>
                <w:rFonts w:ascii="Arial" w:hAnsi="Arial" w:cs="Arial"/>
              </w:rPr>
              <w:t>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76A35" w14:textId="46F631C0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eastAsia="Arial Unicode MS" w:hAnsi="Arial" w:cs="Arial"/>
                <w:u w:color="000000"/>
              </w:rPr>
              <w:t>Politika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22ED3" w14:textId="3A612A05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Zveřejnění návrhů legislativy pro programové období 2020+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17A3" w14:textId="107853FA" w:rsidR="00712817" w:rsidRPr="00250DDE" w:rsidRDefault="00712817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EK</w:t>
            </w:r>
          </w:p>
        </w:tc>
      </w:tr>
      <w:tr w:rsidR="00BD3A23" w:rsidRPr="0056059D" w14:paraId="3C42B406" w14:textId="77777777" w:rsidTr="005A14C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CB37F" w14:textId="77777777" w:rsidR="00BD3A23" w:rsidRPr="00250DDE" w:rsidRDefault="00BD3A23" w:rsidP="00BD3A23">
            <w:pPr>
              <w:rPr>
                <w:rFonts w:ascii="Arial" w:eastAsia="Arial Unicode MS" w:hAnsi="Arial" w:cs="Arial"/>
                <w:b/>
                <w:bCs/>
                <w:u w:color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E813" w14:textId="1A66ADE3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hAnsi="Arial" w:cs="Arial"/>
              </w:rPr>
            </w:pPr>
            <w:r w:rsidRPr="00250DDE">
              <w:rPr>
                <w:rFonts w:ascii="Arial" w:hAnsi="Arial" w:cs="Arial"/>
              </w:rPr>
              <w:t>tbc.</w:t>
            </w:r>
            <w:r w:rsidRPr="00250DDE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A120B" w14:textId="34D683F1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Pozice ČR k budoucnosti politiky soudržnosti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314A1" w14:textId="7646740C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 w:rsidRPr="00250DDE">
              <w:rPr>
                <w:rFonts w:ascii="Arial" w:hAnsi="Arial" w:cs="Arial"/>
              </w:rPr>
              <w:t>Vláda ČR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15DD" w14:textId="68CA1E23" w:rsidR="00BD3A23" w:rsidRPr="00250DDE" w:rsidRDefault="00BD3A23" w:rsidP="00BD3A23">
            <w:pPr>
              <w:tabs>
                <w:tab w:val="left" w:pos="1985"/>
              </w:tabs>
              <w:spacing w:after="120" w:line="268" w:lineRule="auto"/>
              <w:rPr>
                <w:rFonts w:ascii="Arial" w:eastAsia="Arial Unicode MS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</w:rPr>
              <w:t>MMR</w:t>
            </w:r>
          </w:p>
        </w:tc>
      </w:tr>
    </w:tbl>
    <w:p w14:paraId="7514ACF9" w14:textId="77777777" w:rsidR="005B5ADD" w:rsidRDefault="005B5ADD" w:rsidP="00724224">
      <w:pPr>
        <w:tabs>
          <w:tab w:val="left" w:pos="1985"/>
        </w:tabs>
        <w:spacing w:after="120" w:line="276" w:lineRule="auto"/>
        <w:jc w:val="both"/>
        <w:rPr>
          <w:rFonts w:ascii="Arial" w:eastAsia="Arial Unicode MS" w:hAnsi="Arial" w:cs="Arial"/>
          <w:b/>
          <w:u w:val="single" w:color="000000"/>
        </w:rPr>
      </w:pPr>
    </w:p>
    <w:bookmarkEnd w:id="0"/>
    <w:sectPr w:rsidR="005B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4EC8" w14:textId="77777777" w:rsidR="000751C6" w:rsidRDefault="000751C6" w:rsidP="000751C6">
      <w:r>
        <w:separator/>
      </w:r>
    </w:p>
  </w:endnote>
  <w:endnote w:type="continuationSeparator" w:id="0">
    <w:p w14:paraId="02B3412E" w14:textId="77777777" w:rsidR="000751C6" w:rsidRDefault="000751C6" w:rsidP="000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97C5" w14:textId="77777777" w:rsidR="000751C6" w:rsidRDefault="000751C6" w:rsidP="000751C6">
      <w:r>
        <w:separator/>
      </w:r>
    </w:p>
  </w:footnote>
  <w:footnote w:type="continuationSeparator" w:id="0">
    <w:p w14:paraId="2D065E2C" w14:textId="77777777" w:rsidR="000751C6" w:rsidRDefault="000751C6" w:rsidP="000751C6">
      <w:r>
        <w:continuationSeparator/>
      </w:r>
    </w:p>
  </w:footnote>
  <w:footnote w:id="1">
    <w:p w14:paraId="702994E9" w14:textId="77777777" w:rsidR="00BD3A23" w:rsidRPr="00D84FD0" w:rsidRDefault="00BD3A23" w:rsidP="003D0599">
      <w:pPr>
        <w:pStyle w:val="Styl1-1"/>
        <w:numPr>
          <w:ilvl w:val="0"/>
          <w:numId w:val="0"/>
        </w:numPr>
        <w:jc w:val="left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84FD0">
        <w:rPr>
          <w:sz w:val="18"/>
          <w:szCs w:val="18"/>
        </w:rPr>
        <w:t>Dle UV 636/2017</w:t>
      </w:r>
      <w:r>
        <w:rPr>
          <w:sz w:val="18"/>
          <w:szCs w:val="18"/>
        </w:rPr>
        <w:t xml:space="preserve"> má MMR</w:t>
      </w:r>
      <w:r w:rsidRPr="00D84FD0">
        <w:rPr>
          <w:sz w:val="18"/>
          <w:szCs w:val="18"/>
        </w:rPr>
        <w:t xml:space="preserve"> vypracovat a předložit vládě návrh pozice České republiky k budoucnosti politiky soudržnosti do 3 měsíců poté co E</w:t>
      </w:r>
      <w:r>
        <w:rPr>
          <w:sz w:val="18"/>
          <w:szCs w:val="18"/>
        </w:rPr>
        <w:t>K</w:t>
      </w:r>
      <w:r w:rsidRPr="00D84FD0">
        <w:rPr>
          <w:sz w:val="18"/>
          <w:szCs w:val="18"/>
        </w:rPr>
        <w:t xml:space="preserve"> vy</w:t>
      </w:r>
      <w:r>
        <w:rPr>
          <w:sz w:val="18"/>
          <w:szCs w:val="18"/>
        </w:rPr>
        <w:t xml:space="preserve">dá Sedmou zprávu </w:t>
      </w:r>
      <w:r w:rsidRPr="00D84FD0">
        <w:rPr>
          <w:sz w:val="18"/>
          <w:szCs w:val="18"/>
        </w:rPr>
        <w:t xml:space="preserve">o hospodářské, sociální a územní soudržnosti nebo </w:t>
      </w:r>
      <w:r w:rsidRPr="00D84FD0">
        <w:rPr>
          <w:i/>
          <w:sz w:val="18"/>
          <w:szCs w:val="18"/>
        </w:rPr>
        <w:t>případně jiný dokument</w:t>
      </w:r>
      <w:r w:rsidRPr="00D84FD0">
        <w:rPr>
          <w:sz w:val="18"/>
          <w:szCs w:val="18"/>
        </w:rPr>
        <w:t>, který bude určovat podobu politiky soudržnosti po roce 2020</w:t>
      </w:r>
      <w:r>
        <w:rPr>
          <w:sz w:val="18"/>
          <w:szCs w:val="18"/>
        </w:rPr>
        <w:t>.</w:t>
      </w:r>
    </w:p>
    <w:p w14:paraId="0642985F" w14:textId="77777777" w:rsidR="00BD3A23" w:rsidRDefault="00BD3A2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EE3"/>
    <w:multiLevelType w:val="hybridMultilevel"/>
    <w:tmpl w:val="AD006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2112"/>
    <w:multiLevelType w:val="hybridMultilevel"/>
    <w:tmpl w:val="16D8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drnová Lenka">
    <w15:presenceInfo w15:providerId="AD" w15:userId="S-1-5-21-1453678106-484518242-318601546-14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BB"/>
    <w:rsid w:val="000205AD"/>
    <w:rsid w:val="00032793"/>
    <w:rsid w:val="00045B32"/>
    <w:rsid w:val="000751C6"/>
    <w:rsid w:val="00083CA3"/>
    <w:rsid w:val="000958ED"/>
    <w:rsid w:val="000B4B57"/>
    <w:rsid w:val="000B6045"/>
    <w:rsid w:val="000B6A93"/>
    <w:rsid w:val="00103CE8"/>
    <w:rsid w:val="0010465B"/>
    <w:rsid w:val="001101E0"/>
    <w:rsid w:val="00250DDE"/>
    <w:rsid w:val="002713B9"/>
    <w:rsid w:val="00271BBB"/>
    <w:rsid w:val="00295321"/>
    <w:rsid w:val="002A6CE2"/>
    <w:rsid w:val="002C71B6"/>
    <w:rsid w:val="002D72C1"/>
    <w:rsid w:val="003A6D18"/>
    <w:rsid w:val="003A7A70"/>
    <w:rsid w:val="003D2220"/>
    <w:rsid w:val="003E7125"/>
    <w:rsid w:val="00411539"/>
    <w:rsid w:val="00432F29"/>
    <w:rsid w:val="00462C53"/>
    <w:rsid w:val="00464097"/>
    <w:rsid w:val="00466D80"/>
    <w:rsid w:val="00496C12"/>
    <w:rsid w:val="004A7900"/>
    <w:rsid w:val="0050320A"/>
    <w:rsid w:val="00526CCA"/>
    <w:rsid w:val="00532795"/>
    <w:rsid w:val="00545915"/>
    <w:rsid w:val="00550B7B"/>
    <w:rsid w:val="0056059D"/>
    <w:rsid w:val="0056634D"/>
    <w:rsid w:val="00575D47"/>
    <w:rsid w:val="005A14CF"/>
    <w:rsid w:val="005A661F"/>
    <w:rsid w:val="005B5ADD"/>
    <w:rsid w:val="005D0474"/>
    <w:rsid w:val="00625366"/>
    <w:rsid w:val="00625796"/>
    <w:rsid w:val="0063564D"/>
    <w:rsid w:val="00693555"/>
    <w:rsid w:val="006D5474"/>
    <w:rsid w:val="00712817"/>
    <w:rsid w:val="00724224"/>
    <w:rsid w:val="00735956"/>
    <w:rsid w:val="00782D44"/>
    <w:rsid w:val="00792515"/>
    <w:rsid w:val="00812D7B"/>
    <w:rsid w:val="00824C20"/>
    <w:rsid w:val="00892227"/>
    <w:rsid w:val="008A5B50"/>
    <w:rsid w:val="008A5DB4"/>
    <w:rsid w:val="008D3BD1"/>
    <w:rsid w:val="00906C38"/>
    <w:rsid w:val="0091160E"/>
    <w:rsid w:val="00921704"/>
    <w:rsid w:val="00921B74"/>
    <w:rsid w:val="00976D6D"/>
    <w:rsid w:val="009F3D24"/>
    <w:rsid w:val="00A03752"/>
    <w:rsid w:val="00A47B95"/>
    <w:rsid w:val="00A76460"/>
    <w:rsid w:val="00B03D5E"/>
    <w:rsid w:val="00B21B14"/>
    <w:rsid w:val="00B450A4"/>
    <w:rsid w:val="00B56D80"/>
    <w:rsid w:val="00B75DDF"/>
    <w:rsid w:val="00B85DD0"/>
    <w:rsid w:val="00BD3A23"/>
    <w:rsid w:val="00BD5E8F"/>
    <w:rsid w:val="00C43D13"/>
    <w:rsid w:val="00C5711C"/>
    <w:rsid w:val="00CC30F0"/>
    <w:rsid w:val="00D26F7A"/>
    <w:rsid w:val="00D27540"/>
    <w:rsid w:val="00D463D9"/>
    <w:rsid w:val="00D73840"/>
    <w:rsid w:val="00D768A9"/>
    <w:rsid w:val="00D855FA"/>
    <w:rsid w:val="00D93B32"/>
    <w:rsid w:val="00E205C9"/>
    <w:rsid w:val="00E53B35"/>
    <w:rsid w:val="00E930A4"/>
    <w:rsid w:val="00EA19EF"/>
    <w:rsid w:val="00EA3D74"/>
    <w:rsid w:val="00ED6290"/>
    <w:rsid w:val="00F005E1"/>
    <w:rsid w:val="00F7126F"/>
    <w:rsid w:val="00F758D2"/>
    <w:rsid w:val="00F846FB"/>
    <w:rsid w:val="00FB09EA"/>
    <w:rsid w:val="00FC5E08"/>
    <w:rsid w:val="00FD67EB"/>
    <w:rsid w:val="00FF1404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38D"/>
  <w15:docId w15:val="{D30A77F5-0988-405E-B709-D824A52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3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D7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D7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D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D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74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0751C6"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0751C6"/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.Char Car Car Car Car,R,Légende;Char Car Car Car Car"/>
    <w:basedOn w:val="Standardnpsmoodstavce"/>
    <w:uiPriority w:val="99"/>
    <w:unhideWhenUsed/>
    <w:rsid w:val="000751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51C6"/>
    <w:pPr>
      <w:ind w:left="720"/>
      <w:contextualSpacing/>
    </w:pPr>
  </w:style>
  <w:style w:type="paragraph" w:styleId="Revize">
    <w:name w:val="Revision"/>
    <w:hidden/>
    <w:uiPriority w:val="99"/>
    <w:semiHidden/>
    <w:rsid w:val="0050320A"/>
  </w:style>
  <w:style w:type="paragraph" w:customStyle="1" w:styleId="Styl1-1">
    <w:name w:val="Styl1 - 1."/>
    <w:basedOn w:val="Normln"/>
    <w:link w:val="Styl1-1Char"/>
    <w:qFormat/>
    <w:rsid w:val="000205AD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  <w:u w:color="000000"/>
      <w:lang w:eastAsia="cs-CZ"/>
    </w:rPr>
  </w:style>
  <w:style w:type="character" w:customStyle="1" w:styleId="Styl1-1Char">
    <w:name w:val="Styl1 - 1. Char"/>
    <w:link w:val="Styl1-1"/>
    <w:rsid w:val="000205AD"/>
    <w:rPr>
      <w:rFonts w:ascii="Arial" w:eastAsia="Times New Roman" w:hAnsi="Arial" w:cs="Arial"/>
      <w:sz w:val="22"/>
      <w:szCs w:val="22"/>
      <w:u w:color="000000"/>
      <w:lang w:eastAsia="cs-CZ"/>
    </w:rPr>
  </w:style>
  <w:style w:type="paragraph" w:customStyle="1" w:styleId="Default">
    <w:name w:val="Default"/>
    <w:rsid w:val="00411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ash">
    <w:name w:val="Dash"/>
    <w:basedOn w:val="Normln"/>
    <w:rsid w:val="00432F29"/>
    <w:pPr>
      <w:numPr>
        <w:numId w:val="4"/>
      </w:numPr>
      <w:spacing w:before="120" w:after="120" w:line="360" w:lineRule="auto"/>
    </w:pPr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2DF5-B236-4B60-B041-A3F2F2B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Víchová</dc:creator>
  <cp:lastModifiedBy>Šárka Grygarová</cp:lastModifiedBy>
  <cp:revision>2</cp:revision>
  <dcterms:created xsi:type="dcterms:W3CDTF">2018-01-22T12:51:00Z</dcterms:created>
  <dcterms:modified xsi:type="dcterms:W3CDTF">2018-01-22T12:51:00Z</dcterms:modified>
</cp:coreProperties>
</file>