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5E" w:rsidRPr="000463DF" w:rsidRDefault="000463DF" w:rsidP="000463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63DF">
        <w:rPr>
          <w:rFonts w:ascii="Arial" w:hAnsi="Arial" w:cs="Arial"/>
          <w:b/>
          <w:bCs/>
          <w:sz w:val="22"/>
          <w:szCs w:val="22"/>
        </w:rPr>
        <w:t xml:space="preserve">FAQ - </w:t>
      </w:r>
      <w:proofErr w:type="spellStart"/>
      <w:r w:rsidRPr="000463DF">
        <w:rPr>
          <w:rFonts w:ascii="Arial" w:hAnsi="Arial" w:cs="Arial"/>
          <w:b/>
          <w:bCs/>
          <w:sz w:val="22"/>
          <w:szCs w:val="22"/>
        </w:rPr>
        <w:t>ROPy</w:t>
      </w:r>
      <w:proofErr w:type="spellEnd"/>
    </w:p>
    <w:p w:rsidR="00807141" w:rsidRPr="00834DC9" w:rsidRDefault="005162E5" w:rsidP="00B26A66">
      <w:pPr>
        <w:pStyle w:val="Odstavecseseznamem"/>
        <w:numPr>
          <w:ilvl w:val="0"/>
          <w:numId w:val="9"/>
        </w:numPr>
        <w:spacing w:before="240"/>
        <w:ind w:left="714" w:hanging="357"/>
        <w:contextualSpacing w:val="0"/>
        <w:jc w:val="both"/>
        <w:rPr>
          <w:i/>
          <w:snapToGrid w:val="0"/>
          <w:sz w:val="24"/>
          <w:szCs w:val="24"/>
        </w:rPr>
      </w:pPr>
      <w:r w:rsidRPr="00834DC9">
        <w:rPr>
          <w:snapToGrid w:val="0"/>
          <w:sz w:val="24"/>
          <w:szCs w:val="24"/>
        </w:rPr>
        <w:t xml:space="preserve">Dotaz: </w:t>
      </w:r>
      <w:r w:rsidR="00756B6F" w:rsidRPr="00C2556B">
        <w:rPr>
          <w:b/>
          <w:snapToGrid w:val="0"/>
          <w:sz w:val="24"/>
          <w:szCs w:val="24"/>
        </w:rPr>
        <w:t>Bude výdaj uhrazený do 31. 12. 2015 uznatelný v OPTP</w:t>
      </w:r>
      <w:r w:rsidR="00756B6F">
        <w:rPr>
          <w:i/>
          <w:snapToGrid w:val="0"/>
          <w:sz w:val="24"/>
          <w:szCs w:val="24"/>
        </w:rPr>
        <w:t xml:space="preserve"> ?</w:t>
      </w:r>
    </w:p>
    <w:p w:rsidR="005162E5" w:rsidRPr="008D0361" w:rsidRDefault="005162E5" w:rsidP="00B26A66">
      <w:pPr>
        <w:pStyle w:val="Odstavecseseznamem"/>
        <w:spacing w:before="120"/>
        <w:contextualSpacing w:val="0"/>
        <w:jc w:val="both"/>
        <w:rPr>
          <w:snapToGrid w:val="0"/>
          <w:sz w:val="24"/>
          <w:szCs w:val="24"/>
        </w:rPr>
      </w:pPr>
      <w:r w:rsidRPr="00834DC9">
        <w:rPr>
          <w:snapToGrid w:val="0"/>
          <w:sz w:val="24"/>
          <w:szCs w:val="24"/>
        </w:rPr>
        <w:t xml:space="preserve">Odpověď: </w:t>
      </w:r>
      <w:r w:rsidR="00756B6F" w:rsidRPr="00C2556B">
        <w:rPr>
          <w:i/>
          <w:snapToGrid w:val="0"/>
          <w:sz w:val="24"/>
          <w:szCs w:val="24"/>
        </w:rPr>
        <w:t>Ano, po</w:t>
      </w:r>
      <w:r w:rsidR="00C441A0" w:rsidRPr="00C2556B">
        <w:rPr>
          <w:i/>
          <w:snapToGrid w:val="0"/>
          <w:sz w:val="24"/>
          <w:szCs w:val="24"/>
        </w:rPr>
        <w:t>kud se bude výdaj týkat OPTP období</w:t>
      </w:r>
      <w:r w:rsidR="00756B6F" w:rsidRPr="00C2556B">
        <w:rPr>
          <w:i/>
          <w:snapToGrid w:val="0"/>
          <w:sz w:val="24"/>
          <w:szCs w:val="24"/>
        </w:rPr>
        <w:t xml:space="preserve"> 2016</w:t>
      </w:r>
      <w:r w:rsidR="00C441A0" w:rsidRPr="00C2556B">
        <w:rPr>
          <w:i/>
          <w:snapToGrid w:val="0"/>
          <w:sz w:val="24"/>
          <w:szCs w:val="24"/>
        </w:rPr>
        <w:t xml:space="preserve"> – 2020</w:t>
      </w:r>
      <w:r w:rsidR="00BA070C" w:rsidRPr="00C2556B">
        <w:rPr>
          <w:i/>
          <w:snapToGrid w:val="0"/>
          <w:sz w:val="24"/>
          <w:szCs w:val="24"/>
        </w:rPr>
        <w:t xml:space="preserve"> </w:t>
      </w:r>
      <w:r w:rsidR="007C096E">
        <w:rPr>
          <w:i/>
          <w:snapToGrid w:val="0"/>
          <w:sz w:val="24"/>
          <w:szCs w:val="24"/>
        </w:rPr>
        <w:t>a jedná se o</w:t>
      </w:r>
      <w:r w:rsidR="00C441A0" w:rsidRPr="00C2556B">
        <w:rPr>
          <w:i/>
          <w:snapToGrid w:val="0"/>
          <w:sz w:val="24"/>
          <w:szCs w:val="24"/>
        </w:rPr>
        <w:t xml:space="preserve"> způsobilý</w:t>
      </w:r>
      <w:r w:rsidR="007C096E">
        <w:rPr>
          <w:i/>
          <w:snapToGrid w:val="0"/>
          <w:sz w:val="24"/>
          <w:szCs w:val="24"/>
        </w:rPr>
        <w:t xml:space="preserve"> výdaj</w:t>
      </w:r>
      <w:r w:rsidR="00C441A0" w:rsidRPr="00C2556B">
        <w:rPr>
          <w:i/>
          <w:snapToGrid w:val="0"/>
          <w:sz w:val="24"/>
          <w:szCs w:val="24"/>
        </w:rPr>
        <w:t>.</w:t>
      </w:r>
    </w:p>
    <w:p w:rsidR="003E3301" w:rsidRPr="003E3301" w:rsidRDefault="0064599E" w:rsidP="00B26A66">
      <w:pPr>
        <w:pStyle w:val="Odstavecseseznamem"/>
        <w:spacing w:before="120"/>
        <w:contextualSpacing w:val="0"/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34DC9" w:rsidRPr="00834DC9" w:rsidRDefault="00834DC9" w:rsidP="00B26A66">
      <w:pPr>
        <w:pStyle w:val="Odstavecseseznamem"/>
        <w:numPr>
          <w:ilvl w:val="0"/>
          <w:numId w:val="9"/>
        </w:numPr>
        <w:spacing w:before="240"/>
        <w:ind w:left="714" w:hanging="357"/>
        <w:contextualSpacing w:val="0"/>
        <w:jc w:val="both"/>
        <w:rPr>
          <w:i/>
          <w:snapToGrid w:val="0"/>
          <w:sz w:val="24"/>
          <w:szCs w:val="24"/>
        </w:rPr>
      </w:pPr>
      <w:r w:rsidRPr="00834DC9">
        <w:rPr>
          <w:snapToGrid w:val="0"/>
          <w:sz w:val="24"/>
          <w:szCs w:val="24"/>
        </w:rPr>
        <w:t xml:space="preserve">Dotaz: </w:t>
      </w:r>
      <w:r w:rsidR="00C441A0" w:rsidRPr="00C2556B">
        <w:rPr>
          <w:b/>
          <w:snapToGrid w:val="0"/>
          <w:sz w:val="24"/>
          <w:szCs w:val="24"/>
        </w:rPr>
        <w:t>Jsou pokuty za nezaměstnávání handicapovaných způsobilé</w:t>
      </w:r>
      <w:r w:rsidR="00C441A0">
        <w:rPr>
          <w:snapToGrid w:val="0"/>
          <w:sz w:val="24"/>
          <w:szCs w:val="24"/>
        </w:rPr>
        <w:t>?</w:t>
      </w:r>
    </w:p>
    <w:p w:rsidR="00C441A0" w:rsidRDefault="00834DC9" w:rsidP="00B26A66">
      <w:pPr>
        <w:pStyle w:val="Odstavecseseznamem"/>
        <w:spacing w:before="120"/>
        <w:contextualSpacing w:val="0"/>
        <w:jc w:val="both"/>
        <w:rPr>
          <w:snapToGrid w:val="0"/>
          <w:sz w:val="24"/>
          <w:szCs w:val="24"/>
        </w:rPr>
      </w:pPr>
      <w:r w:rsidRPr="00834DC9">
        <w:rPr>
          <w:snapToGrid w:val="0"/>
          <w:sz w:val="24"/>
          <w:szCs w:val="24"/>
        </w:rPr>
        <w:t xml:space="preserve">Odpověď: </w:t>
      </w:r>
      <w:r w:rsidR="00C441A0" w:rsidRPr="003E3301">
        <w:rPr>
          <w:i/>
          <w:snapToGrid w:val="0"/>
          <w:sz w:val="24"/>
          <w:szCs w:val="24"/>
        </w:rPr>
        <w:t>Ne nejsou, jde o nezpůsobilý výdaj</w:t>
      </w:r>
      <w:r w:rsidR="00C441A0">
        <w:rPr>
          <w:snapToGrid w:val="0"/>
          <w:sz w:val="24"/>
          <w:szCs w:val="24"/>
        </w:rPr>
        <w:t>.</w:t>
      </w:r>
    </w:p>
    <w:p w:rsidR="003E3301" w:rsidRDefault="0064599E" w:rsidP="00B26A66">
      <w:pPr>
        <w:pStyle w:val="Odstavecseseznamem"/>
        <w:spacing w:before="120"/>
        <w:contextualSpacing w:val="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B15A9" w:rsidRPr="00834DC9" w:rsidRDefault="00834DC9" w:rsidP="00B26A66">
      <w:pPr>
        <w:pStyle w:val="Odstavecseseznamem"/>
        <w:numPr>
          <w:ilvl w:val="0"/>
          <w:numId w:val="9"/>
        </w:numPr>
        <w:spacing w:before="240"/>
        <w:ind w:left="714" w:hanging="357"/>
        <w:contextualSpacing w:val="0"/>
        <w:jc w:val="both"/>
        <w:rPr>
          <w:i/>
          <w:snapToGrid w:val="0"/>
          <w:sz w:val="24"/>
          <w:szCs w:val="24"/>
        </w:rPr>
      </w:pPr>
      <w:r w:rsidRPr="00B26A66">
        <w:rPr>
          <w:snapToGrid w:val="0"/>
          <w:sz w:val="24"/>
          <w:szCs w:val="24"/>
        </w:rPr>
        <w:t>Dotaz:</w:t>
      </w:r>
      <w:r w:rsidRPr="00834DC9">
        <w:rPr>
          <w:i/>
          <w:snapToGrid w:val="0"/>
          <w:sz w:val="24"/>
          <w:szCs w:val="24"/>
        </w:rPr>
        <w:t xml:space="preserve"> </w:t>
      </w:r>
      <w:r w:rsidR="00C13537">
        <w:rPr>
          <w:i/>
          <w:snapToGrid w:val="0"/>
          <w:sz w:val="24"/>
          <w:szCs w:val="24"/>
        </w:rPr>
        <w:t xml:space="preserve"> </w:t>
      </w:r>
      <w:r w:rsidR="00C13537" w:rsidRPr="00C2556B">
        <w:rPr>
          <w:b/>
          <w:snapToGrid w:val="0"/>
          <w:sz w:val="24"/>
          <w:szCs w:val="24"/>
        </w:rPr>
        <w:t>Je možné do limitu 20 000,- na vzdělávání zahrnout i</w:t>
      </w:r>
      <w:r w:rsidR="007C096E">
        <w:rPr>
          <w:b/>
          <w:snapToGrid w:val="0"/>
          <w:sz w:val="24"/>
          <w:szCs w:val="24"/>
        </w:rPr>
        <w:t xml:space="preserve"> náklady</w:t>
      </w:r>
      <w:r w:rsidR="00C13537" w:rsidRPr="00C2556B">
        <w:rPr>
          <w:b/>
          <w:snapToGrid w:val="0"/>
          <w:sz w:val="24"/>
          <w:szCs w:val="24"/>
        </w:rPr>
        <w:t xml:space="preserve"> úřednickou zkoušku</w:t>
      </w:r>
      <w:r w:rsidR="00C13537">
        <w:rPr>
          <w:i/>
          <w:snapToGrid w:val="0"/>
          <w:sz w:val="24"/>
          <w:szCs w:val="24"/>
        </w:rPr>
        <w:t>?</w:t>
      </w:r>
    </w:p>
    <w:p w:rsidR="00834DC9" w:rsidRDefault="00834DC9" w:rsidP="00B26A66">
      <w:pPr>
        <w:pStyle w:val="Odstavecseseznamem"/>
        <w:spacing w:before="120"/>
        <w:contextualSpacing w:val="0"/>
        <w:jc w:val="both"/>
        <w:rPr>
          <w:snapToGrid w:val="0"/>
          <w:sz w:val="24"/>
          <w:szCs w:val="24"/>
        </w:rPr>
      </w:pPr>
      <w:r w:rsidRPr="00834DC9">
        <w:rPr>
          <w:snapToGrid w:val="0"/>
          <w:sz w:val="24"/>
          <w:szCs w:val="24"/>
        </w:rPr>
        <w:t xml:space="preserve">Odpověď: </w:t>
      </w:r>
      <w:r w:rsidR="00C13537" w:rsidRPr="00C2556B">
        <w:rPr>
          <w:i/>
          <w:snapToGrid w:val="0"/>
          <w:sz w:val="24"/>
          <w:szCs w:val="24"/>
        </w:rPr>
        <w:t>Ano je to možné</w:t>
      </w:r>
      <w:r w:rsidR="00C13537">
        <w:rPr>
          <w:snapToGrid w:val="0"/>
          <w:sz w:val="24"/>
          <w:szCs w:val="24"/>
        </w:rPr>
        <w:t>.</w:t>
      </w:r>
    </w:p>
    <w:p w:rsidR="003E3301" w:rsidRDefault="0064599E" w:rsidP="00B26A66">
      <w:pPr>
        <w:pStyle w:val="Odstavecseseznamem"/>
        <w:spacing w:before="120"/>
        <w:contextualSpacing w:val="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B72671" w:rsidRPr="00014C67" w:rsidRDefault="00B72671" w:rsidP="00B72671">
      <w:pPr>
        <w:pStyle w:val="Odstavecseseznamem"/>
        <w:numPr>
          <w:ilvl w:val="0"/>
          <w:numId w:val="9"/>
        </w:numPr>
        <w:spacing w:before="240"/>
        <w:ind w:left="714" w:hanging="357"/>
        <w:contextualSpacing w:val="0"/>
        <w:jc w:val="both"/>
        <w:rPr>
          <w:i/>
          <w:snapToGrid w:val="0"/>
          <w:sz w:val="24"/>
          <w:szCs w:val="24"/>
        </w:rPr>
      </w:pPr>
      <w:r w:rsidRPr="00014C67">
        <w:rPr>
          <w:snapToGrid w:val="0"/>
          <w:sz w:val="24"/>
          <w:szCs w:val="24"/>
        </w:rPr>
        <w:t>Dotaz:</w:t>
      </w:r>
      <w:r w:rsidRPr="00014C67">
        <w:rPr>
          <w:i/>
          <w:snapToGrid w:val="0"/>
          <w:sz w:val="24"/>
          <w:szCs w:val="24"/>
        </w:rPr>
        <w:t xml:space="preserve"> </w:t>
      </w:r>
      <w:r w:rsidR="005E5DB1" w:rsidRPr="00C2556B">
        <w:rPr>
          <w:b/>
          <w:snapToGrid w:val="0"/>
          <w:sz w:val="24"/>
          <w:szCs w:val="24"/>
        </w:rPr>
        <w:t>Jsou výdaje na právní spory výdaji způsobilými či nezpůsobilými? V</w:t>
      </w:r>
      <w:r w:rsidR="00FF1A92" w:rsidRPr="00C2556B">
        <w:rPr>
          <w:b/>
          <w:snapToGrid w:val="0"/>
          <w:sz w:val="24"/>
          <w:szCs w:val="24"/>
        </w:rPr>
        <w:t> </w:t>
      </w:r>
      <w:r w:rsidR="005E5DB1" w:rsidRPr="00C2556B">
        <w:rPr>
          <w:b/>
          <w:snapToGrid w:val="0"/>
          <w:sz w:val="24"/>
          <w:szCs w:val="24"/>
        </w:rPr>
        <w:t>MP</w:t>
      </w:r>
      <w:r w:rsidR="00FF1A92" w:rsidRPr="00C2556B">
        <w:rPr>
          <w:b/>
          <w:snapToGrid w:val="0"/>
          <w:sz w:val="24"/>
          <w:szCs w:val="24"/>
        </w:rPr>
        <w:t xml:space="preserve"> </w:t>
      </w:r>
      <w:r w:rsidR="00940423" w:rsidRPr="00C2556B">
        <w:rPr>
          <w:b/>
          <w:snapToGrid w:val="0"/>
          <w:sz w:val="24"/>
          <w:szCs w:val="24"/>
        </w:rPr>
        <w:t>RLZ jsou uvedeny tyto služby jako způsobilé, ale v MP pro způsobilé výdaje to jsou nezpůsobilé výdaje</w:t>
      </w:r>
      <w:r w:rsidR="00940423" w:rsidRPr="00014C67">
        <w:rPr>
          <w:i/>
          <w:snapToGrid w:val="0"/>
          <w:sz w:val="24"/>
          <w:szCs w:val="24"/>
        </w:rPr>
        <w:t>.</w:t>
      </w:r>
      <w:r w:rsidR="005E5DB1" w:rsidRPr="00014C67">
        <w:rPr>
          <w:i/>
          <w:snapToGrid w:val="0"/>
          <w:sz w:val="24"/>
          <w:szCs w:val="24"/>
        </w:rPr>
        <w:t xml:space="preserve"> </w:t>
      </w:r>
    </w:p>
    <w:p w:rsidR="00B72671" w:rsidRDefault="00B72671" w:rsidP="00B72671">
      <w:pPr>
        <w:pStyle w:val="Odstavecseseznamem"/>
        <w:spacing w:before="120"/>
        <w:contextualSpacing w:val="0"/>
        <w:jc w:val="both"/>
        <w:rPr>
          <w:snapToGrid w:val="0"/>
          <w:sz w:val="24"/>
          <w:szCs w:val="24"/>
        </w:rPr>
      </w:pPr>
      <w:r w:rsidRPr="00301F53">
        <w:rPr>
          <w:snapToGrid w:val="0"/>
          <w:sz w:val="24"/>
          <w:szCs w:val="24"/>
        </w:rPr>
        <w:t>Odpověď:</w:t>
      </w:r>
      <w:r w:rsidR="005E5DB1">
        <w:rPr>
          <w:snapToGrid w:val="0"/>
          <w:sz w:val="24"/>
          <w:szCs w:val="24"/>
        </w:rPr>
        <w:t xml:space="preserve"> </w:t>
      </w:r>
      <w:r w:rsidR="00301F53" w:rsidRPr="00C2556B">
        <w:rPr>
          <w:i/>
          <w:snapToGrid w:val="0"/>
          <w:sz w:val="24"/>
          <w:szCs w:val="24"/>
        </w:rPr>
        <w:t>Výdaje spojené s poskytnutím právních služeb ve věci za</w:t>
      </w:r>
      <w:r w:rsidR="002671BC" w:rsidRPr="00C2556B">
        <w:rPr>
          <w:i/>
          <w:snapToGrid w:val="0"/>
          <w:sz w:val="24"/>
          <w:szCs w:val="24"/>
        </w:rPr>
        <w:t>s</w:t>
      </w:r>
      <w:r w:rsidR="00301F53" w:rsidRPr="00C2556B">
        <w:rPr>
          <w:i/>
          <w:snapToGrid w:val="0"/>
          <w:sz w:val="24"/>
          <w:szCs w:val="24"/>
        </w:rPr>
        <w:t>tupování v komplikovaných soudních a správních sporech jsou výdaje způsobilé. Uvádí to MP způsobilých výdajů i MP RLZ. V případě stanovení pokuty z těchto sporů jde o výdaj nezpůsobilý.</w:t>
      </w:r>
      <w:r w:rsidR="00301F53">
        <w:rPr>
          <w:snapToGrid w:val="0"/>
          <w:sz w:val="24"/>
          <w:szCs w:val="24"/>
        </w:rPr>
        <w:t xml:space="preserve"> </w:t>
      </w:r>
    </w:p>
    <w:p w:rsidR="008D0361" w:rsidRDefault="0064599E" w:rsidP="00B72671">
      <w:pPr>
        <w:pStyle w:val="Odstavecseseznamem"/>
        <w:spacing w:before="120"/>
        <w:contextualSpacing w:val="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B72671" w:rsidRDefault="00B72671" w:rsidP="00B72671">
      <w:pPr>
        <w:pStyle w:val="Odstavecseseznamem"/>
        <w:numPr>
          <w:ilvl w:val="0"/>
          <w:numId w:val="9"/>
        </w:numPr>
        <w:spacing w:before="240"/>
        <w:ind w:left="714" w:hanging="357"/>
        <w:contextualSpacing w:val="0"/>
        <w:jc w:val="both"/>
        <w:rPr>
          <w:i/>
          <w:snapToGrid w:val="0"/>
          <w:sz w:val="24"/>
          <w:szCs w:val="24"/>
        </w:rPr>
      </w:pPr>
      <w:r w:rsidRPr="00B26A66">
        <w:rPr>
          <w:snapToGrid w:val="0"/>
          <w:sz w:val="24"/>
          <w:szCs w:val="24"/>
        </w:rPr>
        <w:t>Dotaz:</w:t>
      </w:r>
      <w:r w:rsidRPr="00834DC9">
        <w:rPr>
          <w:i/>
          <w:snapToGrid w:val="0"/>
          <w:sz w:val="24"/>
          <w:szCs w:val="24"/>
        </w:rPr>
        <w:t xml:space="preserve"> </w:t>
      </w:r>
      <w:r w:rsidR="00FF1A92" w:rsidRPr="00C2556B">
        <w:rPr>
          <w:b/>
          <w:snapToGrid w:val="0"/>
          <w:sz w:val="24"/>
          <w:szCs w:val="24"/>
        </w:rPr>
        <w:t>Jsou výdaje na stravenky způsobilé výdaje</w:t>
      </w:r>
      <w:r w:rsidR="00FF1A92">
        <w:rPr>
          <w:i/>
          <w:snapToGrid w:val="0"/>
          <w:sz w:val="24"/>
          <w:szCs w:val="24"/>
        </w:rPr>
        <w:t>?</w:t>
      </w:r>
    </w:p>
    <w:p w:rsidR="00B72671" w:rsidRDefault="00B72671" w:rsidP="00B72671">
      <w:pPr>
        <w:pStyle w:val="Odstavecseseznamem"/>
        <w:spacing w:before="120"/>
        <w:contextualSpacing w:val="0"/>
        <w:jc w:val="both"/>
        <w:rPr>
          <w:snapToGrid w:val="0"/>
          <w:sz w:val="24"/>
          <w:szCs w:val="24"/>
        </w:rPr>
      </w:pPr>
      <w:r w:rsidRPr="00DD2DC0">
        <w:rPr>
          <w:snapToGrid w:val="0"/>
          <w:sz w:val="24"/>
          <w:szCs w:val="24"/>
        </w:rPr>
        <w:t>Odpověď</w:t>
      </w:r>
      <w:r w:rsidRPr="00834DC9">
        <w:rPr>
          <w:snapToGrid w:val="0"/>
          <w:sz w:val="24"/>
          <w:szCs w:val="24"/>
        </w:rPr>
        <w:t>:</w:t>
      </w:r>
      <w:r w:rsidR="00FF1A92">
        <w:rPr>
          <w:snapToGrid w:val="0"/>
          <w:sz w:val="24"/>
          <w:szCs w:val="24"/>
        </w:rPr>
        <w:t xml:space="preserve"> </w:t>
      </w:r>
      <w:r w:rsidR="004572A5" w:rsidRPr="00C2556B">
        <w:rPr>
          <w:i/>
          <w:snapToGrid w:val="0"/>
          <w:sz w:val="24"/>
          <w:szCs w:val="24"/>
        </w:rPr>
        <w:t xml:space="preserve">Výdaje za stravenky </w:t>
      </w:r>
      <w:r w:rsidR="00FF1A92" w:rsidRPr="00C2556B">
        <w:rPr>
          <w:i/>
          <w:snapToGrid w:val="0"/>
          <w:sz w:val="24"/>
          <w:szCs w:val="24"/>
        </w:rPr>
        <w:t>do výše</w:t>
      </w:r>
      <w:r w:rsidR="006D6D4D" w:rsidRPr="00C2556B">
        <w:rPr>
          <w:i/>
          <w:snapToGrid w:val="0"/>
          <w:sz w:val="24"/>
          <w:szCs w:val="24"/>
        </w:rPr>
        <w:t xml:space="preserve"> zákonného limitu</w:t>
      </w:r>
      <w:r w:rsidR="00FF1A92" w:rsidRPr="00C2556B">
        <w:rPr>
          <w:i/>
          <w:snapToGrid w:val="0"/>
          <w:sz w:val="24"/>
          <w:szCs w:val="24"/>
        </w:rPr>
        <w:t xml:space="preserve"> 55</w:t>
      </w:r>
      <w:r w:rsidR="007C096E">
        <w:rPr>
          <w:i/>
          <w:snapToGrid w:val="0"/>
          <w:sz w:val="24"/>
          <w:szCs w:val="24"/>
        </w:rPr>
        <w:t xml:space="preserve"> </w:t>
      </w:r>
      <w:r w:rsidR="00FF1A92" w:rsidRPr="00C2556B">
        <w:rPr>
          <w:i/>
          <w:snapToGrid w:val="0"/>
          <w:sz w:val="24"/>
          <w:szCs w:val="24"/>
        </w:rPr>
        <w:t>%</w:t>
      </w:r>
      <w:r w:rsidR="006D6D4D" w:rsidRPr="00C2556B">
        <w:rPr>
          <w:i/>
          <w:snapToGrid w:val="0"/>
          <w:sz w:val="24"/>
          <w:szCs w:val="24"/>
        </w:rPr>
        <w:t xml:space="preserve"> nominální hodnoty stravenky</w:t>
      </w:r>
      <w:r w:rsidR="00FF1A92" w:rsidRPr="00C2556B">
        <w:rPr>
          <w:i/>
          <w:snapToGrid w:val="0"/>
          <w:sz w:val="24"/>
          <w:szCs w:val="24"/>
        </w:rPr>
        <w:t xml:space="preserve"> </w:t>
      </w:r>
      <w:r w:rsidR="004572A5" w:rsidRPr="00C2556B">
        <w:rPr>
          <w:i/>
          <w:snapToGrid w:val="0"/>
          <w:sz w:val="24"/>
          <w:szCs w:val="24"/>
        </w:rPr>
        <w:t>jsou způsobilé</w:t>
      </w:r>
      <w:r w:rsidR="00FF1A92" w:rsidRPr="00C2556B">
        <w:rPr>
          <w:i/>
          <w:snapToGrid w:val="0"/>
          <w:sz w:val="24"/>
          <w:szCs w:val="24"/>
        </w:rPr>
        <w:t xml:space="preserve">, </w:t>
      </w:r>
      <w:r w:rsidR="00FE1A28" w:rsidRPr="00C2556B">
        <w:rPr>
          <w:i/>
          <w:snapToGrid w:val="0"/>
          <w:sz w:val="24"/>
          <w:szCs w:val="24"/>
        </w:rPr>
        <w:t>z</w:t>
      </w:r>
      <w:r w:rsidR="004572A5" w:rsidRPr="00C2556B">
        <w:rPr>
          <w:i/>
          <w:snapToGrid w:val="0"/>
          <w:sz w:val="24"/>
          <w:szCs w:val="24"/>
        </w:rPr>
        <w:t>bylá část hrazená</w:t>
      </w:r>
      <w:r w:rsidR="006C7893" w:rsidRPr="00C2556B">
        <w:rPr>
          <w:i/>
          <w:snapToGrid w:val="0"/>
          <w:sz w:val="24"/>
          <w:szCs w:val="24"/>
        </w:rPr>
        <w:t xml:space="preserve"> zaměstnavatelem ze sociálního fondu je nezpůsobilá.</w:t>
      </w:r>
    </w:p>
    <w:p w:rsidR="008D0361" w:rsidRPr="00810DDC" w:rsidRDefault="0064599E" w:rsidP="00810DDC">
      <w:pPr>
        <w:pStyle w:val="Odstavecseseznamem"/>
        <w:spacing w:before="120"/>
        <w:contextualSpacing w:val="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B26A66" w:rsidRPr="00834DC9" w:rsidRDefault="00B26A66" w:rsidP="00B26A66">
      <w:pPr>
        <w:pStyle w:val="Odstavecseseznamem"/>
        <w:numPr>
          <w:ilvl w:val="0"/>
          <w:numId w:val="9"/>
        </w:numPr>
        <w:spacing w:before="240"/>
        <w:ind w:left="714" w:hanging="357"/>
        <w:contextualSpacing w:val="0"/>
        <w:jc w:val="both"/>
        <w:rPr>
          <w:i/>
          <w:snapToGrid w:val="0"/>
          <w:sz w:val="24"/>
          <w:szCs w:val="24"/>
        </w:rPr>
      </w:pPr>
      <w:r w:rsidRPr="00B26A66">
        <w:rPr>
          <w:snapToGrid w:val="0"/>
          <w:sz w:val="24"/>
          <w:szCs w:val="24"/>
        </w:rPr>
        <w:t>Dotaz:</w:t>
      </w:r>
      <w:r w:rsidRPr="00834DC9">
        <w:rPr>
          <w:i/>
          <w:snapToGrid w:val="0"/>
          <w:sz w:val="24"/>
          <w:szCs w:val="24"/>
        </w:rPr>
        <w:t xml:space="preserve"> </w:t>
      </w:r>
      <w:r w:rsidR="00DD2DC0" w:rsidRPr="00C2556B">
        <w:rPr>
          <w:b/>
          <w:snapToGrid w:val="0"/>
          <w:sz w:val="24"/>
          <w:szCs w:val="24"/>
        </w:rPr>
        <w:t xml:space="preserve">Je možné, že bude zjištěn nezpůsobilý výdaj už při podání žádosti o </w:t>
      </w:r>
      <w:r w:rsidR="00A3277B" w:rsidRPr="00C2556B">
        <w:rPr>
          <w:b/>
          <w:snapToGrid w:val="0"/>
          <w:sz w:val="24"/>
          <w:szCs w:val="24"/>
        </w:rPr>
        <w:t>dotaci</w:t>
      </w:r>
      <w:r w:rsidR="00A3277B">
        <w:rPr>
          <w:i/>
          <w:snapToGrid w:val="0"/>
          <w:sz w:val="24"/>
          <w:szCs w:val="24"/>
        </w:rPr>
        <w:t>?</w:t>
      </w:r>
    </w:p>
    <w:p w:rsidR="00B26A66" w:rsidRDefault="00B26A66" w:rsidP="00B26A66">
      <w:pPr>
        <w:pStyle w:val="Odstavecseseznamem"/>
        <w:spacing w:before="120"/>
        <w:contextualSpacing w:val="0"/>
        <w:jc w:val="both"/>
        <w:rPr>
          <w:snapToGrid w:val="0"/>
          <w:sz w:val="24"/>
          <w:szCs w:val="24"/>
        </w:rPr>
      </w:pPr>
      <w:r w:rsidRPr="00834DC9">
        <w:rPr>
          <w:snapToGrid w:val="0"/>
          <w:sz w:val="24"/>
          <w:szCs w:val="24"/>
        </w:rPr>
        <w:t xml:space="preserve">Odpověď: </w:t>
      </w:r>
      <w:r w:rsidR="00DD2DC0" w:rsidRPr="00C2556B">
        <w:rPr>
          <w:i/>
          <w:snapToGrid w:val="0"/>
          <w:sz w:val="24"/>
          <w:szCs w:val="24"/>
        </w:rPr>
        <w:t xml:space="preserve">Ano, tato varianta </w:t>
      </w:r>
      <w:r w:rsidR="008B5CE6" w:rsidRPr="00C2556B">
        <w:rPr>
          <w:i/>
          <w:snapToGrid w:val="0"/>
          <w:sz w:val="24"/>
          <w:szCs w:val="24"/>
        </w:rPr>
        <w:t>je možná</w:t>
      </w:r>
      <w:r w:rsidR="008B5CE6">
        <w:rPr>
          <w:snapToGrid w:val="0"/>
          <w:sz w:val="24"/>
          <w:szCs w:val="24"/>
        </w:rPr>
        <w:t>.</w:t>
      </w:r>
    </w:p>
    <w:p w:rsidR="008D0361" w:rsidRDefault="0064599E" w:rsidP="00B26A66">
      <w:pPr>
        <w:pStyle w:val="Odstavecseseznamem"/>
        <w:spacing w:before="120"/>
        <w:contextualSpacing w:val="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B26A66" w:rsidRPr="00834DC9" w:rsidRDefault="00B26A66" w:rsidP="00B26A66">
      <w:pPr>
        <w:pStyle w:val="Odstavecseseznamem"/>
        <w:numPr>
          <w:ilvl w:val="0"/>
          <w:numId w:val="9"/>
        </w:numPr>
        <w:spacing w:before="240"/>
        <w:ind w:left="714" w:hanging="357"/>
        <w:contextualSpacing w:val="0"/>
        <w:jc w:val="both"/>
        <w:rPr>
          <w:i/>
          <w:snapToGrid w:val="0"/>
          <w:sz w:val="24"/>
          <w:szCs w:val="24"/>
        </w:rPr>
      </w:pPr>
      <w:r w:rsidRPr="00B26A66">
        <w:rPr>
          <w:snapToGrid w:val="0"/>
          <w:sz w:val="24"/>
          <w:szCs w:val="24"/>
        </w:rPr>
        <w:t>Dotaz:</w:t>
      </w:r>
      <w:r w:rsidRPr="00834DC9">
        <w:rPr>
          <w:i/>
          <w:snapToGrid w:val="0"/>
          <w:sz w:val="24"/>
          <w:szCs w:val="24"/>
        </w:rPr>
        <w:t xml:space="preserve"> </w:t>
      </w:r>
      <w:r w:rsidR="00A3277B" w:rsidRPr="00C2556B">
        <w:rPr>
          <w:b/>
          <w:snapToGrid w:val="0"/>
          <w:sz w:val="24"/>
          <w:szCs w:val="24"/>
        </w:rPr>
        <w:t>Je výdaj za foto zaměstnanců způsobilý výdaj</w:t>
      </w:r>
      <w:r w:rsidR="00A3277B">
        <w:rPr>
          <w:i/>
          <w:snapToGrid w:val="0"/>
          <w:sz w:val="24"/>
          <w:szCs w:val="24"/>
        </w:rPr>
        <w:t>?</w:t>
      </w:r>
    </w:p>
    <w:p w:rsidR="00B26A66" w:rsidRDefault="00B26A66" w:rsidP="00B26A66">
      <w:pPr>
        <w:pStyle w:val="Odstavecseseznamem"/>
        <w:spacing w:before="120"/>
        <w:contextualSpacing w:val="0"/>
        <w:jc w:val="both"/>
        <w:rPr>
          <w:snapToGrid w:val="0"/>
          <w:sz w:val="24"/>
          <w:szCs w:val="24"/>
        </w:rPr>
      </w:pPr>
      <w:r w:rsidRPr="00834DC9">
        <w:rPr>
          <w:snapToGrid w:val="0"/>
          <w:sz w:val="24"/>
          <w:szCs w:val="24"/>
        </w:rPr>
        <w:t xml:space="preserve">Odpověď: </w:t>
      </w:r>
      <w:r w:rsidR="00A3277B" w:rsidRPr="00C2556B">
        <w:rPr>
          <w:i/>
          <w:snapToGrid w:val="0"/>
          <w:sz w:val="24"/>
          <w:szCs w:val="24"/>
        </w:rPr>
        <w:t>Ne, není</w:t>
      </w:r>
      <w:r w:rsidR="00A3277B">
        <w:rPr>
          <w:snapToGrid w:val="0"/>
          <w:sz w:val="24"/>
          <w:szCs w:val="24"/>
        </w:rPr>
        <w:t>.</w:t>
      </w:r>
    </w:p>
    <w:p w:rsidR="008D0361" w:rsidRDefault="0064599E" w:rsidP="00B26A66">
      <w:pPr>
        <w:pStyle w:val="Odstavecseseznamem"/>
        <w:spacing w:before="120"/>
        <w:contextualSpacing w:val="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2958C9" w:rsidRPr="00834DC9" w:rsidRDefault="002958C9" w:rsidP="002958C9">
      <w:pPr>
        <w:pStyle w:val="Odstavecseseznamem"/>
        <w:numPr>
          <w:ilvl w:val="0"/>
          <w:numId w:val="9"/>
        </w:numPr>
        <w:spacing w:before="240"/>
        <w:ind w:left="714" w:hanging="357"/>
        <w:contextualSpacing w:val="0"/>
        <w:jc w:val="both"/>
        <w:rPr>
          <w:i/>
          <w:snapToGrid w:val="0"/>
          <w:sz w:val="24"/>
          <w:szCs w:val="24"/>
        </w:rPr>
      </w:pPr>
      <w:r w:rsidRPr="00B26A66">
        <w:rPr>
          <w:snapToGrid w:val="0"/>
          <w:sz w:val="24"/>
          <w:szCs w:val="24"/>
        </w:rPr>
        <w:t>Dotaz:</w:t>
      </w:r>
      <w:r w:rsidRPr="00834DC9">
        <w:rPr>
          <w:i/>
          <w:snapToGrid w:val="0"/>
          <w:sz w:val="24"/>
          <w:szCs w:val="24"/>
        </w:rPr>
        <w:t xml:space="preserve"> </w:t>
      </w:r>
      <w:r w:rsidR="00A3277B" w:rsidRPr="00C2556B">
        <w:rPr>
          <w:b/>
          <w:snapToGrid w:val="0"/>
          <w:sz w:val="24"/>
          <w:szCs w:val="24"/>
        </w:rPr>
        <w:t>Výdaje za evaluaci,</w:t>
      </w:r>
      <w:r w:rsidR="00810DDC">
        <w:rPr>
          <w:b/>
          <w:snapToGrid w:val="0"/>
          <w:sz w:val="24"/>
          <w:szCs w:val="24"/>
        </w:rPr>
        <w:t xml:space="preserve"> vyhodnocování meziročního plánu</w:t>
      </w:r>
      <w:r w:rsidR="00A3277B" w:rsidRPr="00C2556B">
        <w:rPr>
          <w:b/>
          <w:snapToGrid w:val="0"/>
          <w:sz w:val="24"/>
          <w:szCs w:val="24"/>
        </w:rPr>
        <w:t xml:space="preserve">, </w:t>
      </w:r>
      <w:proofErr w:type="spellStart"/>
      <w:r w:rsidR="00A3277B" w:rsidRPr="00C2556B">
        <w:rPr>
          <w:b/>
          <w:snapToGrid w:val="0"/>
          <w:sz w:val="24"/>
          <w:szCs w:val="24"/>
        </w:rPr>
        <w:t>at</w:t>
      </w:r>
      <w:r w:rsidR="00ED0B66" w:rsidRPr="00C2556B">
        <w:rPr>
          <w:b/>
          <w:snapToGrid w:val="0"/>
          <w:sz w:val="24"/>
          <w:szCs w:val="24"/>
        </w:rPr>
        <w:t>d</w:t>
      </w:r>
      <w:proofErr w:type="spellEnd"/>
      <w:r w:rsidR="00A3277B" w:rsidRPr="00C2556B">
        <w:rPr>
          <w:b/>
          <w:snapToGrid w:val="0"/>
          <w:sz w:val="24"/>
          <w:szCs w:val="24"/>
        </w:rPr>
        <w:t>… jsou způsobilé výdaje</w:t>
      </w:r>
      <w:r w:rsidR="00A3277B">
        <w:rPr>
          <w:i/>
          <w:snapToGrid w:val="0"/>
          <w:sz w:val="24"/>
          <w:szCs w:val="24"/>
        </w:rPr>
        <w:t>?</w:t>
      </w:r>
    </w:p>
    <w:p w:rsidR="002958C9" w:rsidRDefault="002958C9" w:rsidP="002958C9">
      <w:pPr>
        <w:pStyle w:val="Odstavecseseznamem"/>
        <w:spacing w:before="120"/>
        <w:contextualSpacing w:val="0"/>
        <w:jc w:val="both"/>
        <w:rPr>
          <w:snapToGrid w:val="0"/>
          <w:sz w:val="24"/>
          <w:szCs w:val="24"/>
        </w:rPr>
      </w:pPr>
      <w:r w:rsidRPr="00834DC9">
        <w:rPr>
          <w:snapToGrid w:val="0"/>
          <w:sz w:val="24"/>
          <w:szCs w:val="24"/>
        </w:rPr>
        <w:t xml:space="preserve">Odpověď: </w:t>
      </w:r>
      <w:r w:rsidR="00BA070C" w:rsidRPr="00C2556B">
        <w:rPr>
          <w:i/>
          <w:snapToGrid w:val="0"/>
          <w:sz w:val="24"/>
          <w:szCs w:val="24"/>
        </w:rPr>
        <w:t>Ano, jsou způsobilé</w:t>
      </w:r>
      <w:r w:rsidR="00BA070C">
        <w:rPr>
          <w:snapToGrid w:val="0"/>
          <w:sz w:val="24"/>
          <w:szCs w:val="24"/>
        </w:rPr>
        <w:t>.</w:t>
      </w:r>
    </w:p>
    <w:p w:rsidR="008D0361" w:rsidRDefault="0064599E" w:rsidP="002958C9">
      <w:pPr>
        <w:pStyle w:val="Odstavecseseznamem"/>
        <w:spacing w:before="120"/>
        <w:contextualSpacing w:val="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lastRenderedPageBreak/>
        <w:pict>
          <v:rect id="_x0000_i1032" style="width:0;height:1.5pt" o:hralign="center" o:hrstd="t" o:hr="t" fillcolor="#a0a0a0" stroked="f"/>
        </w:pict>
      </w:r>
    </w:p>
    <w:p w:rsidR="002958C9" w:rsidRPr="00834DC9" w:rsidRDefault="002958C9" w:rsidP="002958C9">
      <w:pPr>
        <w:pStyle w:val="Odstavecseseznamem"/>
        <w:numPr>
          <w:ilvl w:val="0"/>
          <w:numId w:val="9"/>
        </w:numPr>
        <w:spacing w:before="240"/>
        <w:ind w:left="714" w:hanging="357"/>
        <w:contextualSpacing w:val="0"/>
        <w:jc w:val="both"/>
        <w:rPr>
          <w:i/>
          <w:snapToGrid w:val="0"/>
          <w:sz w:val="24"/>
          <w:szCs w:val="24"/>
        </w:rPr>
      </w:pPr>
      <w:r w:rsidRPr="00B26A66">
        <w:rPr>
          <w:snapToGrid w:val="0"/>
          <w:sz w:val="24"/>
          <w:szCs w:val="24"/>
        </w:rPr>
        <w:t>Dotaz:</w:t>
      </w:r>
      <w:r w:rsidRPr="00834DC9">
        <w:rPr>
          <w:i/>
          <w:snapToGrid w:val="0"/>
          <w:sz w:val="24"/>
          <w:szCs w:val="24"/>
        </w:rPr>
        <w:t xml:space="preserve"> </w:t>
      </w:r>
      <w:r w:rsidR="00940423" w:rsidRPr="00C2556B">
        <w:rPr>
          <w:b/>
          <w:snapToGrid w:val="0"/>
          <w:sz w:val="24"/>
          <w:szCs w:val="24"/>
        </w:rPr>
        <w:t>Musí být podpis statutára ověřen notářsky, nebo stačí úředně ověřený podpis</w:t>
      </w:r>
      <w:r w:rsidR="00940423">
        <w:rPr>
          <w:i/>
          <w:snapToGrid w:val="0"/>
          <w:sz w:val="24"/>
          <w:szCs w:val="24"/>
        </w:rPr>
        <w:t>.</w:t>
      </w:r>
    </w:p>
    <w:p w:rsidR="002958C9" w:rsidRDefault="002958C9" w:rsidP="002958C9">
      <w:pPr>
        <w:pStyle w:val="Odstavecseseznamem"/>
        <w:spacing w:before="120"/>
        <w:contextualSpacing w:val="0"/>
        <w:jc w:val="both"/>
        <w:rPr>
          <w:snapToGrid w:val="0"/>
          <w:sz w:val="24"/>
          <w:szCs w:val="24"/>
        </w:rPr>
      </w:pPr>
      <w:r w:rsidRPr="008571BB">
        <w:rPr>
          <w:snapToGrid w:val="0"/>
          <w:sz w:val="24"/>
          <w:szCs w:val="24"/>
        </w:rPr>
        <w:t xml:space="preserve">Odpověď: </w:t>
      </w:r>
      <w:r w:rsidR="00940423" w:rsidRPr="00C2556B">
        <w:rPr>
          <w:i/>
          <w:snapToGrid w:val="0"/>
          <w:sz w:val="24"/>
          <w:szCs w:val="24"/>
        </w:rPr>
        <w:t>Není nutné ověření notářské, stačí obyčejné úřední ověření</w:t>
      </w:r>
      <w:r w:rsidR="00940423">
        <w:rPr>
          <w:snapToGrid w:val="0"/>
          <w:sz w:val="24"/>
          <w:szCs w:val="24"/>
        </w:rPr>
        <w:t>.</w:t>
      </w:r>
      <w:r w:rsidR="00940423" w:rsidRPr="008571BB">
        <w:rPr>
          <w:snapToGrid w:val="0"/>
          <w:sz w:val="24"/>
          <w:szCs w:val="24"/>
        </w:rPr>
        <w:t xml:space="preserve"> </w:t>
      </w:r>
    </w:p>
    <w:p w:rsidR="008D0361" w:rsidRDefault="0064599E" w:rsidP="002958C9">
      <w:pPr>
        <w:pStyle w:val="Odstavecseseznamem"/>
        <w:spacing w:before="120"/>
        <w:contextualSpacing w:val="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A81C30" w:rsidRPr="00A81C30" w:rsidRDefault="00E8597D" w:rsidP="00E8597D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snapToGrid w:val="0"/>
          <w:sz w:val="24"/>
          <w:szCs w:val="24"/>
        </w:rPr>
      </w:pPr>
      <w:r w:rsidRPr="00A81C30">
        <w:rPr>
          <w:snapToGrid w:val="0"/>
          <w:sz w:val="24"/>
          <w:szCs w:val="24"/>
        </w:rPr>
        <w:t>Dotaz:</w:t>
      </w:r>
      <w:r w:rsidRPr="00A81C30">
        <w:rPr>
          <w:i/>
          <w:snapToGrid w:val="0"/>
          <w:sz w:val="24"/>
          <w:szCs w:val="24"/>
        </w:rPr>
        <w:t xml:space="preserve"> </w:t>
      </w:r>
      <w:r w:rsidR="005E19A7" w:rsidRPr="00C2556B">
        <w:rPr>
          <w:b/>
          <w:snapToGrid w:val="0"/>
          <w:sz w:val="24"/>
          <w:szCs w:val="24"/>
        </w:rPr>
        <w:t>Může být pověřen kdokoliv</w:t>
      </w:r>
      <w:r w:rsidR="005E19A7">
        <w:rPr>
          <w:i/>
          <w:snapToGrid w:val="0"/>
          <w:sz w:val="24"/>
          <w:szCs w:val="24"/>
        </w:rPr>
        <w:t>?</w:t>
      </w:r>
    </w:p>
    <w:p w:rsidR="00E8597D" w:rsidRDefault="00E8597D" w:rsidP="004C1D5B">
      <w:pPr>
        <w:pStyle w:val="Odstavecseseznamem"/>
        <w:spacing w:before="120"/>
        <w:ind w:left="714"/>
        <w:contextualSpacing w:val="0"/>
        <w:jc w:val="both"/>
        <w:rPr>
          <w:snapToGrid w:val="0"/>
          <w:sz w:val="24"/>
          <w:szCs w:val="24"/>
        </w:rPr>
      </w:pPr>
      <w:r w:rsidRPr="00A81C30">
        <w:rPr>
          <w:snapToGrid w:val="0"/>
          <w:sz w:val="24"/>
          <w:szCs w:val="24"/>
        </w:rPr>
        <w:t xml:space="preserve">Odpověď: </w:t>
      </w:r>
      <w:r w:rsidR="005E19A7" w:rsidRPr="00C2556B">
        <w:rPr>
          <w:i/>
          <w:snapToGrid w:val="0"/>
          <w:sz w:val="24"/>
          <w:szCs w:val="24"/>
        </w:rPr>
        <w:t>Ano</w:t>
      </w:r>
      <w:r w:rsidR="005E19A7">
        <w:rPr>
          <w:snapToGrid w:val="0"/>
          <w:sz w:val="24"/>
          <w:szCs w:val="24"/>
        </w:rPr>
        <w:t>.</w:t>
      </w:r>
    </w:p>
    <w:p w:rsidR="008D0361" w:rsidRPr="00A81C30" w:rsidRDefault="0064599E" w:rsidP="004C1D5B">
      <w:pPr>
        <w:pStyle w:val="Odstavecseseznamem"/>
        <w:spacing w:before="120"/>
        <w:ind w:left="714"/>
        <w:contextualSpacing w:val="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A81C30" w:rsidRPr="0009467E" w:rsidRDefault="00DE67FC" w:rsidP="004C1D5B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i/>
          <w:snapToGrid w:val="0"/>
          <w:sz w:val="24"/>
          <w:szCs w:val="24"/>
        </w:rPr>
      </w:pPr>
      <w:r w:rsidRPr="00A81C30">
        <w:rPr>
          <w:snapToGrid w:val="0"/>
          <w:sz w:val="24"/>
          <w:szCs w:val="24"/>
        </w:rPr>
        <w:t xml:space="preserve">Dotaz: </w:t>
      </w:r>
      <w:r w:rsidR="005E19A7" w:rsidRPr="00C2556B">
        <w:rPr>
          <w:b/>
          <w:snapToGrid w:val="0"/>
          <w:sz w:val="24"/>
          <w:szCs w:val="24"/>
        </w:rPr>
        <w:t xml:space="preserve">Bude někde </w:t>
      </w:r>
      <w:r w:rsidR="00D662E9" w:rsidRPr="00C2556B">
        <w:rPr>
          <w:b/>
          <w:snapToGrid w:val="0"/>
          <w:sz w:val="24"/>
          <w:szCs w:val="24"/>
        </w:rPr>
        <w:t>uvedeno, do</w:t>
      </w:r>
      <w:r w:rsidR="005E19A7" w:rsidRPr="00C2556B">
        <w:rPr>
          <w:b/>
          <w:snapToGrid w:val="0"/>
          <w:sz w:val="24"/>
          <w:szCs w:val="24"/>
        </w:rPr>
        <w:t xml:space="preserve"> kdy se mají podávat žádosti o dotaci</w:t>
      </w:r>
      <w:r w:rsidR="005E19A7" w:rsidRPr="0009467E">
        <w:rPr>
          <w:i/>
          <w:snapToGrid w:val="0"/>
          <w:sz w:val="24"/>
          <w:szCs w:val="24"/>
        </w:rPr>
        <w:t>?</w:t>
      </w:r>
    </w:p>
    <w:p w:rsidR="00A81C30" w:rsidRDefault="00DE67FC" w:rsidP="004C1D5B">
      <w:pPr>
        <w:pStyle w:val="Odstavecseseznamem"/>
        <w:spacing w:before="120"/>
        <w:ind w:left="714"/>
        <w:contextualSpacing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Odpověď:</w:t>
      </w:r>
      <w:r w:rsidR="00A81C30">
        <w:rPr>
          <w:snapToGrid w:val="0"/>
          <w:sz w:val="24"/>
          <w:szCs w:val="24"/>
        </w:rPr>
        <w:t xml:space="preserve"> </w:t>
      </w:r>
      <w:r w:rsidR="0009467E" w:rsidRPr="00C2556B">
        <w:rPr>
          <w:i/>
          <w:snapToGrid w:val="0"/>
          <w:sz w:val="24"/>
          <w:szCs w:val="24"/>
        </w:rPr>
        <w:t xml:space="preserve">Ideálně do </w:t>
      </w:r>
      <w:r w:rsidR="001D22C1" w:rsidRPr="00C2556B">
        <w:rPr>
          <w:i/>
          <w:snapToGrid w:val="0"/>
          <w:sz w:val="24"/>
          <w:szCs w:val="24"/>
        </w:rPr>
        <w:t>31. 10. 2015</w:t>
      </w:r>
      <w:r w:rsidR="0009467E">
        <w:rPr>
          <w:snapToGrid w:val="0"/>
          <w:sz w:val="24"/>
          <w:szCs w:val="24"/>
        </w:rPr>
        <w:t>.</w:t>
      </w:r>
    </w:p>
    <w:p w:rsidR="008D0361" w:rsidRDefault="0064599E" w:rsidP="004C1D5B">
      <w:pPr>
        <w:pStyle w:val="Odstavecseseznamem"/>
        <w:spacing w:before="120"/>
        <w:ind w:left="714"/>
        <w:contextualSpacing w:val="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A81C30" w:rsidRDefault="00213C67" w:rsidP="004C1D5B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Dotaz: </w:t>
      </w:r>
      <w:r w:rsidR="006E1884" w:rsidRPr="00C2556B">
        <w:rPr>
          <w:b/>
          <w:snapToGrid w:val="0"/>
          <w:sz w:val="24"/>
          <w:szCs w:val="24"/>
        </w:rPr>
        <w:t xml:space="preserve">Jak </w:t>
      </w:r>
      <w:r w:rsidRPr="00C2556B">
        <w:rPr>
          <w:b/>
          <w:snapToGrid w:val="0"/>
          <w:sz w:val="24"/>
          <w:szCs w:val="24"/>
        </w:rPr>
        <w:t>budou upraveny příjmy z úroků a nespotřebované úroky</w:t>
      </w:r>
      <w:r>
        <w:rPr>
          <w:i/>
          <w:snapToGrid w:val="0"/>
          <w:sz w:val="24"/>
          <w:szCs w:val="24"/>
        </w:rPr>
        <w:t>?</w:t>
      </w:r>
    </w:p>
    <w:p w:rsidR="0091408A" w:rsidRDefault="0091408A" w:rsidP="004C1D5B">
      <w:pPr>
        <w:pStyle w:val="Odstavecseseznamem"/>
        <w:spacing w:before="120"/>
        <w:ind w:left="714"/>
        <w:contextualSpacing w:val="0"/>
        <w:jc w:val="both"/>
        <w:rPr>
          <w:snapToGrid w:val="0"/>
          <w:sz w:val="24"/>
          <w:szCs w:val="24"/>
        </w:rPr>
      </w:pPr>
      <w:r w:rsidRPr="0009467E">
        <w:rPr>
          <w:snapToGrid w:val="0"/>
          <w:sz w:val="24"/>
          <w:szCs w:val="24"/>
        </w:rPr>
        <w:t xml:space="preserve">Odpověď: </w:t>
      </w:r>
      <w:r w:rsidR="00AE7B01" w:rsidRPr="00C2556B">
        <w:rPr>
          <w:i/>
          <w:snapToGrid w:val="0"/>
          <w:sz w:val="24"/>
          <w:szCs w:val="24"/>
        </w:rPr>
        <w:t xml:space="preserve">MP ukončování – </w:t>
      </w:r>
      <w:r w:rsidR="0030267A" w:rsidRPr="00C2556B">
        <w:rPr>
          <w:i/>
          <w:snapToGrid w:val="0"/>
          <w:sz w:val="24"/>
          <w:szCs w:val="24"/>
        </w:rPr>
        <w:t>„</w:t>
      </w:r>
      <w:r w:rsidR="00AE7B01" w:rsidRPr="00C2556B">
        <w:rPr>
          <w:i/>
          <w:snapToGrid w:val="0"/>
          <w:sz w:val="24"/>
          <w:szCs w:val="24"/>
        </w:rPr>
        <w:t xml:space="preserve">v případě úroků vzniklých z dotací poskytnutých z kapitoly MMR na předfinancování výdajů v rámci jednotlivých ROP je jejich využití stanoveno Pravidly MMR/01/2010. Pokud na konci programového období existuje na účtech jednotlivých RR nevyčerpaný zůstatek úroků, zůstává k dispozici RR, přičemž je doporučeno využít tyto prostředky na úhradu dalších výdajů, které </w:t>
      </w:r>
      <w:r w:rsidR="0030267A" w:rsidRPr="00C2556B">
        <w:rPr>
          <w:i/>
          <w:snapToGrid w:val="0"/>
          <w:sz w:val="24"/>
          <w:szCs w:val="24"/>
        </w:rPr>
        <w:t>v souvislosti</w:t>
      </w:r>
      <w:r w:rsidR="00AE7B01" w:rsidRPr="00C2556B">
        <w:rPr>
          <w:i/>
          <w:snapToGrid w:val="0"/>
          <w:sz w:val="24"/>
          <w:szCs w:val="24"/>
        </w:rPr>
        <w:t xml:space="preserve"> s implementací programů </w:t>
      </w:r>
      <w:r w:rsidR="0030267A" w:rsidRPr="00C2556B">
        <w:rPr>
          <w:i/>
          <w:snapToGrid w:val="0"/>
          <w:sz w:val="24"/>
          <w:szCs w:val="24"/>
        </w:rPr>
        <w:t>mohou vzniknout (např. související nezpůsobilé výdaje, vratky, finanční korekce).“</w:t>
      </w:r>
    </w:p>
    <w:p w:rsidR="008D0361" w:rsidRDefault="0064599E" w:rsidP="004C1D5B">
      <w:pPr>
        <w:pStyle w:val="Odstavecseseznamem"/>
        <w:spacing w:before="120"/>
        <w:ind w:left="714"/>
        <w:contextualSpacing w:val="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DE67FC" w:rsidRPr="00EC035C" w:rsidRDefault="00A81C30" w:rsidP="004C1D5B">
      <w:pPr>
        <w:pStyle w:val="Odstavecseseznamem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snapToGrid w:val="0"/>
          <w:sz w:val="24"/>
          <w:szCs w:val="24"/>
        </w:rPr>
      </w:pPr>
      <w:r w:rsidRPr="0091408A">
        <w:rPr>
          <w:snapToGrid w:val="0"/>
          <w:sz w:val="24"/>
          <w:szCs w:val="24"/>
        </w:rPr>
        <w:t xml:space="preserve"> </w:t>
      </w:r>
      <w:r w:rsidR="0091408A" w:rsidRPr="00EC035C">
        <w:rPr>
          <w:snapToGrid w:val="0"/>
          <w:sz w:val="24"/>
          <w:szCs w:val="24"/>
        </w:rPr>
        <w:t xml:space="preserve">Dotaz:  </w:t>
      </w:r>
      <w:r w:rsidR="00432E04" w:rsidRPr="00C2556B">
        <w:rPr>
          <w:b/>
          <w:snapToGrid w:val="0"/>
          <w:sz w:val="24"/>
          <w:szCs w:val="24"/>
        </w:rPr>
        <w:t>Může si ROP zachovat vlastní logo</w:t>
      </w:r>
      <w:r w:rsidR="00432E04" w:rsidRPr="00EC035C">
        <w:rPr>
          <w:i/>
          <w:snapToGrid w:val="0"/>
          <w:sz w:val="24"/>
          <w:szCs w:val="24"/>
        </w:rPr>
        <w:t>?</w:t>
      </w:r>
    </w:p>
    <w:p w:rsidR="008D0361" w:rsidRDefault="007F76AC" w:rsidP="007F76AC">
      <w:pPr>
        <w:spacing w:before="120"/>
        <w:ind w:left="720"/>
        <w:jc w:val="both"/>
        <w:rPr>
          <w:snapToGrid w:val="0"/>
          <w:sz w:val="24"/>
          <w:szCs w:val="24"/>
        </w:rPr>
      </w:pPr>
      <w:r w:rsidRPr="00EC035C">
        <w:rPr>
          <w:snapToGrid w:val="0"/>
          <w:sz w:val="24"/>
          <w:szCs w:val="24"/>
        </w:rPr>
        <w:t xml:space="preserve">Odpověď: </w:t>
      </w:r>
      <w:r w:rsidR="00432E04" w:rsidRPr="00C2556B">
        <w:rPr>
          <w:i/>
          <w:snapToGrid w:val="0"/>
          <w:sz w:val="24"/>
          <w:szCs w:val="24"/>
        </w:rPr>
        <w:t>Dodržování podmínek povinné publicity musí odpovídat danému programu. Interní dokumenty nemusí být označeny logy</w:t>
      </w:r>
      <w:r w:rsidR="00432E04" w:rsidRPr="00EC035C">
        <w:rPr>
          <w:snapToGrid w:val="0"/>
          <w:sz w:val="24"/>
          <w:szCs w:val="24"/>
        </w:rPr>
        <w:t xml:space="preserve">. </w:t>
      </w:r>
    </w:p>
    <w:p w:rsidR="008D0361" w:rsidRDefault="0064599E" w:rsidP="007F76AC">
      <w:pPr>
        <w:spacing w:before="120"/>
        <w:ind w:left="72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7F76AC" w:rsidRDefault="00432E04" w:rsidP="007F76AC">
      <w:pPr>
        <w:spacing w:before="120"/>
        <w:ind w:left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7F76AC" w:rsidRDefault="007F76AC" w:rsidP="00B342CD">
      <w:pPr>
        <w:pStyle w:val="Odstavecseseznamem"/>
        <w:numPr>
          <w:ilvl w:val="0"/>
          <w:numId w:val="9"/>
        </w:numPr>
        <w:spacing w:before="120"/>
        <w:ind w:left="714"/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Dotaz:  </w:t>
      </w:r>
      <w:r w:rsidR="00B36D76" w:rsidRPr="00C2556B">
        <w:rPr>
          <w:b/>
          <w:snapToGrid w:val="0"/>
          <w:sz w:val="24"/>
          <w:szCs w:val="24"/>
        </w:rPr>
        <w:t>Výroční zprávy musí mít loga</w:t>
      </w:r>
      <w:r w:rsidR="00B36D76">
        <w:rPr>
          <w:i/>
          <w:snapToGrid w:val="0"/>
          <w:sz w:val="24"/>
          <w:szCs w:val="24"/>
        </w:rPr>
        <w:t>?</w:t>
      </w:r>
    </w:p>
    <w:p w:rsidR="008D0361" w:rsidRDefault="004732BD" w:rsidP="00B342CD">
      <w:pPr>
        <w:spacing w:before="120"/>
        <w:ind w:left="71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Odpověď: </w:t>
      </w:r>
      <w:r w:rsidR="00B36D76" w:rsidRPr="00C2556B">
        <w:rPr>
          <w:i/>
          <w:snapToGrid w:val="0"/>
          <w:sz w:val="24"/>
          <w:szCs w:val="24"/>
        </w:rPr>
        <w:t>Ano, musí mít aktuální loga</w:t>
      </w:r>
      <w:r w:rsidR="00B36D76">
        <w:rPr>
          <w:snapToGrid w:val="0"/>
          <w:sz w:val="24"/>
          <w:szCs w:val="24"/>
        </w:rPr>
        <w:t>.</w:t>
      </w:r>
    </w:p>
    <w:p w:rsidR="008D0361" w:rsidRDefault="0064599E" w:rsidP="00B342CD">
      <w:pPr>
        <w:spacing w:before="120"/>
        <w:ind w:left="714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7F76AC" w:rsidRDefault="004B25C2" w:rsidP="00B342CD">
      <w:pPr>
        <w:spacing w:before="120"/>
        <w:ind w:left="71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30677A">
        <w:rPr>
          <w:snapToGrid w:val="0"/>
          <w:sz w:val="24"/>
          <w:szCs w:val="24"/>
        </w:rPr>
        <w:t xml:space="preserve"> </w:t>
      </w:r>
    </w:p>
    <w:p w:rsidR="00B342CD" w:rsidRPr="00EC035C" w:rsidRDefault="0030677A" w:rsidP="00B342CD">
      <w:pPr>
        <w:pStyle w:val="Odstavecseseznamem"/>
        <w:numPr>
          <w:ilvl w:val="0"/>
          <w:numId w:val="9"/>
        </w:numPr>
        <w:spacing w:before="100"/>
        <w:ind w:left="714"/>
        <w:jc w:val="both"/>
        <w:rPr>
          <w:snapToGrid w:val="0"/>
          <w:sz w:val="24"/>
          <w:szCs w:val="24"/>
        </w:rPr>
      </w:pPr>
      <w:r w:rsidRPr="00EC035C">
        <w:rPr>
          <w:snapToGrid w:val="0"/>
          <w:sz w:val="24"/>
          <w:szCs w:val="24"/>
        </w:rPr>
        <w:t xml:space="preserve">Dotaz: </w:t>
      </w:r>
      <w:r w:rsidR="00F540BA" w:rsidRPr="00C2556B">
        <w:rPr>
          <w:b/>
          <w:snapToGrid w:val="0"/>
          <w:sz w:val="24"/>
          <w:szCs w:val="24"/>
        </w:rPr>
        <w:t>Co vše se považuje za podklady k VŘ</w:t>
      </w:r>
      <w:r w:rsidR="00F540BA" w:rsidRPr="00EC035C">
        <w:rPr>
          <w:i/>
          <w:snapToGrid w:val="0"/>
          <w:sz w:val="24"/>
          <w:szCs w:val="24"/>
        </w:rPr>
        <w:t>?</w:t>
      </w:r>
    </w:p>
    <w:p w:rsidR="00B342CD" w:rsidRPr="009A77C2" w:rsidRDefault="00B342CD" w:rsidP="005E2487">
      <w:pPr>
        <w:pStyle w:val="Odstavecseseznamem"/>
        <w:spacing w:before="100"/>
        <w:ind w:left="708"/>
        <w:jc w:val="both"/>
        <w:rPr>
          <w:snapToGrid w:val="0"/>
          <w:sz w:val="24"/>
          <w:szCs w:val="24"/>
          <w:highlight w:val="yellow"/>
        </w:rPr>
      </w:pPr>
    </w:p>
    <w:p w:rsidR="004A536C" w:rsidRDefault="004A536C" w:rsidP="00B342CD">
      <w:pPr>
        <w:pStyle w:val="Odstavecseseznamem"/>
        <w:spacing w:before="120"/>
        <w:ind w:left="714"/>
        <w:jc w:val="both"/>
        <w:rPr>
          <w:snapToGrid w:val="0"/>
          <w:sz w:val="24"/>
          <w:szCs w:val="24"/>
        </w:rPr>
      </w:pPr>
      <w:r w:rsidRPr="00EC035C">
        <w:rPr>
          <w:snapToGrid w:val="0"/>
          <w:sz w:val="24"/>
          <w:szCs w:val="24"/>
        </w:rPr>
        <w:t xml:space="preserve">Odpověď: </w:t>
      </w:r>
      <w:r w:rsidR="00F540BA" w:rsidRPr="00C2556B">
        <w:rPr>
          <w:i/>
          <w:snapToGrid w:val="0"/>
          <w:sz w:val="24"/>
          <w:szCs w:val="24"/>
        </w:rPr>
        <w:t>Vše co je zahrnut</w:t>
      </w:r>
      <w:r w:rsidR="008610B8" w:rsidRPr="00C2556B">
        <w:rPr>
          <w:i/>
          <w:snapToGrid w:val="0"/>
          <w:sz w:val="24"/>
          <w:szCs w:val="24"/>
        </w:rPr>
        <w:t>é</w:t>
      </w:r>
      <w:r w:rsidR="00F540BA" w:rsidRPr="00C2556B">
        <w:rPr>
          <w:i/>
          <w:snapToGrid w:val="0"/>
          <w:sz w:val="24"/>
          <w:szCs w:val="24"/>
        </w:rPr>
        <w:t xml:space="preserve"> v MP RLZ.</w:t>
      </w:r>
      <w:r w:rsidR="007C096E">
        <w:rPr>
          <w:i/>
          <w:snapToGrid w:val="0"/>
          <w:sz w:val="24"/>
          <w:szCs w:val="24"/>
        </w:rPr>
        <w:t xml:space="preserve"> </w:t>
      </w:r>
      <w:proofErr w:type="gramStart"/>
      <w:r w:rsidR="008D38AA" w:rsidRPr="00C2556B">
        <w:rPr>
          <w:i/>
          <w:snapToGrid w:val="0"/>
          <w:sz w:val="24"/>
          <w:szCs w:val="24"/>
        </w:rPr>
        <w:t>Vše</w:t>
      </w:r>
      <w:proofErr w:type="gramEnd"/>
      <w:r w:rsidR="008D38AA" w:rsidRPr="00C2556B">
        <w:rPr>
          <w:i/>
          <w:snapToGrid w:val="0"/>
          <w:sz w:val="24"/>
          <w:szCs w:val="24"/>
        </w:rPr>
        <w:t xml:space="preserve"> se dokládá v první </w:t>
      </w:r>
      <w:proofErr w:type="spellStart"/>
      <w:r w:rsidR="008D38AA" w:rsidRPr="00C2556B">
        <w:rPr>
          <w:i/>
          <w:snapToGrid w:val="0"/>
          <w:sz w:val="24"/>
          <w:szCs w:val="24"/>
        </w:rPr>
        <w:t>ZoR</w:t>
      </w:r>
      <w:proofErr w:type="spellEnd"/>
      <w:r w:rsidR="008D38AA" w:rsidRPr="00C2556B">
        <w:rPr>
          <w:i/>
          <w:snapToGrid w:val="0"/>
          <w:sz w:val="24"/>
          <w:szCs w:val="24"/>
        </w:rPr>
        <w:t xml:space="preserve"> za všechny </w:t>
      </w:r>
      <w:proofErr w:type="gramStart"/>
      <w:r w:rsidR="008D38AA" w:rsidRPr="00C2556B">
        <w:rPr>
          <w:i/>
          <w:snapToGrid w:val="0"/>
          <w:sz w:val="24"/>
          <w:szCs w:val="24"/>
        </w:rPr>
        <w:t>zaměstnance a</w:t>
      </w:r>
      <w:r w:rsidR="00375472" w:rsidRPr="00C2556B">
        <w:rPr>
          <w:i/>
          <w:snapToGrid w:val="0"/>
          <w:sz w:val="24"/>
          <w:szCs w:val="24"/>
        </w:rPr>
        <w:t xml:space="preserve"> </w:t>
      </w:r>
      <w:r w:rsidR="008D38AA" w:rsidRPr="00C2556B">
        <w:rPr>
          <w:i/>
          <w:snapToGrid w:val="0"/>
          <w:sz w:val="24"/>
          <w:szCs w:val="24"/>
        </w:rPr>
        <w:t> následně</w:t>
      </w:r>
      <w:proofErr w:type="gramEnd"/>
      <w:r w:rsidR="008D38AA" w:rsidRPr="00C2556B">
        <w:rPr>
          <w:i/>
          <w:snapToGrid w:val="0"/>
          <w:sz w:val="24"/>
          <w:szCs w:val="24"/>
        </w:rPr>
        <w:t xml:space="preserve"> se dokládají pouze </w:t>
      </w:r>
      <w:r w:rsidR="00375472" w:rsidRPr="00C2556B">
        <w:rPr>
          <w:i/>
          <w:snapToGrid w:val="0"/>
          <w:sz w:val="24"/>
          <w:szCs w:val="24"/>
        </w:rPr>
        <w:t>změny. Všechny</w:t>
      </w:r>
      <w:r w:rsidR="008D38AA" w:rsidRPr="00C2556B">
        <w:rPr>
          <w:i/>
          <w:snapToGrid w:val="0"/>
          <w:sz w:val="24"/>
          <w:szCs w:val="24"/>
        </w:rPr>
        <w:t xml:space="preserve"> podklady </w:t>
      </w:r>
      <w:r w:rsidR="00375472" w:rsidRPr="00C2556B">
        <w:rPr>
          <w:i/>
          <w:snapToGrid w:val="0"/>
          <w:sz w:val="24"/>
          <w:szCs w:val="24"/>
        </w:rPr>
        <w:t>týkají</w:t>
      </w:r>
      <w:r w:rsidR="008610B8" w:rsidRPr="00C2556B">
        <w:rPr>
          <w:i/>
          <w:snapToGrid w:val="0"/>
          <w:sz w:val="24"/>
          <w:szCs w:val="24"/>
        </w:rPr>
        <w:t>cí se vybraného</w:t>
      </w:r>
      <w:r w:rsidR="00375472" w:rsidRPr="00C2556B">
        <w:rPr>
          <w:i/>
          <w:snapToGrid w:val="0"/>
          <w:sz w:val="24"/>
          <w:szCs w:val="24"/>
        </w:rPr>
        <w:t xml:space="preserve"> uchazeče</w:t>
      </w:r>
      <w:r w:rsidR="008610B8" w:rsidRPr="00C2556B">
        <w:rPr>
          <w:i/>
          <w:snapToGrid w:val="0"/>
          <w:sz w:val="24"/>
          <w:szCs w:val="24"/>
        </w:rPr>
        <w:t xml:space="preserve"> + zápis k výběrovému řízení, inzerát, pracovní smlouvu, CV, náplň práce …</w:t>
      </w:r>
      <w:r w:rsidR="00375472">
        <w:rPr>
          <w:snapToGrid w:val="0"/>
          <w:sz w:val="24"/>
          <w:szCs w:val="24"/>
        </w:rPr>
        <w:t xml:space="preserve"> </w:t>
      </w:r>
      <w:r w:rsidR="000C655F">
        <w:rPr>
          <w:snapToGrid w:val="0"/>
          <w:sz w:val="24"/>
          <w:szCs w:val="24"/>
        </w:rPr>
        <w:t xml:space="preserve">(viz. </w:t>
      </w:r>
      <w:proofErr w:type="gramStart"/>
      <w:r w:rsidR="000C655F">
        <w:rPr>
          <w:snapToGrid w:val="0"/>
          <w:sz w:val="24"/>
          <w:szCs w:val="24"/>
        </w:rPr>
        <w:t>odpověď</w:t>
      </w:r>
      <w:proofErr w:type="gramEnd"/>
      <w:r w:rsidR="000C655F">
        <w:rPr>
          <w:snapToGrid w:val="0"/>
          <w:sz w:val="24"/>
          <w:szCs w:val="24"/>
        </w:rPr>
        <w:t xml:space="preserve"> č. 47)</w:t>
      </w:r>
    </w:p>
    <w:p w:rsidR="008D0361" w:rsidRDefault="0064599E" w:rsidP="00B342CD">
      <w:pPr>
        <w:pStyle w:val="Odstavecseseznamem"/>
        <w:spacing w:before="120"/>
        <w:ind w:left="714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8610B8" w:rsidRDefault="008610B8" w:rsidP="008610B8">
      <w:pPr>
        <w:pStyle w:val="Odstavecseseznamem"/>
        <w:spacing w:before="120"/>
        <w:jc w:val="both"/>
        <w:rPr>
          <w:snapToGrid w:val="0"/>
          <w:sz w:val="24"/>
          <w:szCs w:val="24"/>
        </w:rPr>
      </w:pPr>
    </w:p>
    <w:p w:rsidR="00A41F8A" w:rsidRDefault="00A41F8A" w:rsidP="008610B8">
      <w:pPr>
        <w:pStyle w:val="Odstavecseseznamem"/>
        <w:spacing w:before="120"/>
        <w:jc w:val="both"/>
        <w:rPr>
          <w:snapToGrid w:val="0"/>
          <w:sz w:val="24"/>
          <w:szCs w:val="24"/>
        </w:rPr>
      </w:pPr>
    </w:p>
    <w:p w:rsidR="00A41F8A" w:rsidRPr="00014C67" w:rsidRDefault="00A41F8A" w:rsidP="008610B8">
      <w:pPr>
        <w:pStyle w:val="Odstavecseseznamem"/>
        <w:spacing w:before="120"/>
        <w:jc w:val="both"/>
        <w:rPr>
          <w:snapToGrid w:val="0"/>
          <w:sz w:val="24"/>
          <w:szCs w:val="24"/>
        </w:rPr>
      </w:pPr>
    </w:p>
    <w:p w:rsidR="00F97ED4" w:rsidRPr="005E2487" w:rsidRDefault="004730E5" w:rsidP="009A77C2">
      <w:pPr>
        <w:pStyle w:val="Odstavecseseznamem"/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 w:rsidRPr="004730E5">
        <w:rPr>
          <w:snapToGrid w:val="0"/>
          <w:sz w:val="24"/>
          <w:szCs w:val="24"/>
        </w:rPr>
        <w:lastRenderedPageBreak/>
        <w:t>Dotaz</w:t>
      </w:r>
      <w:r w:rsidRPr="003E3301">
        <w:rPr>
          <w:b/>
          <w:snapToGrid w:val="0"/>
          <w:sz w:val="24"/>
          <w:szCs w:val="24"/>
        </w:rPr>
        <w:t>:</w:t>
      </w:r>
      <w:r w:rsidR="008610B8" w:rsidRPr="003E3301">
        <w:rPr>
          <w:b/>
          <w:snapToGrid w:val="0"/>
          <w:sz w:val="24"/>
          <w:szCs w:val="24"/>
        </w:rPr>
        <w:t xml:space="preserve"> </w:t>
      </w:r>
      <w:r w:rsidR="00F97ED4" w:rsidRPr="003E3301">
        <w:rPr>
          <w:b/>
          <w:i/>
          <w:snapToGrid w:val="0"/>
          <w:sz w:val="24"/>
          <w:szCs w:val="24"/>
        </w:rPr>
        <w:t xml:space="preserve"> </w:t>
      </w:r>
      <w:r w:rsidRPr="003E3301">
        <w:rPr>
          <w:b/>
          <w:i/>
          <w:snapToGrid w:val="0"/>
          <w:sz w:val="24"/>
          <w:szCs w:val="24"/>
        </w:rPr>
        <w:t xml:space="preserve"> </w:t>
      </w:r>
      <w:r w:rsidR="008610B8" w:rsidRPr="00C2556B">
        <w:rPr>
          <w:b/>
          <w:snapToGrid w:val="0"/>
          <w:sz w:val="24"/>
          <w:szCs w:val="24"/>
        </w:rPr>
        <w:t>Pokud byla vybraná osoba, která neodpovídá inzerátu</w:t>
      </w:r>
      <w:r w:rsidR="008610B8">
        <w:rPr>
          <w:i/>
          <w:snapToGrid w:val="0"/>
          <w:sz w:val="24"/>
          <w:szCs w:val="24"/>
        </w:rPr>
        <w:t>?</w:t>
      </w:r>
    </w:p>
    <w:p w:rsidR="005E2487" w:rsidRPr="00F97ED4" w:rsidRDefault="005E2487" w:rsidP="009A77C2">
      <w:pPr>
        <w:pStyle w:val="Odstavecseseznamem"/>
        <w:spacing w:line="120" w:lineRule="auto"/>
        <w:jc w:val="both"/>
        <w:rPr>
          <w:snapToGrid w:val="0"/>
          <w:sz w:val="24"/>
          <w:szCs w:val="24"/>
        </w:rPr>
      </w:pPr>
    </w:p>
    <w:p w:rsidR="00E8597D" w:rsidRDefault="004730E5" w:rsidP="009A77C2">
      <w:pPr>
        <w:ind w:left="720"/>
        <w:jc w:val="both"/>
        <w:rPr>
          <w:snapToGrid w:val="0"/>
          <w:sz w:val="24"/>
          <w:szCs w:val="24"/>
        </w:rPr>
      </w:pPr>
      <w:r w:rsidRPr="00F97ED4">
        <w:rPr>
          <w:snapToGrid w:val="0"/>
          <w:sz w:val="24"/>
          <w:szCs w:val="24"/>
        </w:rPr>
        <w:t xml:space="preserve">Odpověď: </w:t>
      </w:r>
      <w:r w:rsidR="00B012BF" w:rsidRPr="00C2556B">
        <w:rPr>
          <w:i/>
          <w:snapToGrid w:val="0"/>
          <w:sz w:val="24"/>
          <w:szCs w:val="24"/>
        </w:rPr>
        <w:t>Jde o zjištění a je stanovena sankce</w:t>
      </w:r>
      <w:r w:rsidR="00B012BF">
        <w:rPr>
          <w:snapToGrid w:val="0"/>
          <w:sz w:val="24"/>
          <w:szCs w:val="24"/>
        </w:rPr>
        <w:t>.</w:t>
      </w:r>
    </w:p>
    <w:p w:rsidR="008D0361" w:rsidRDefault="0064599E" w:rsidP="009A77C2">
      <w:pPr>
        <w:ind w:left="72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9A77C2" w:rsidRDefault="009A77C2" w:rsidP="009A77C2">
      <w:pPr>
        <w:spacing w:line="120" w:lineRule="auto"/>
        <w:ind w:left="720"/>
        <w:jc w:val="both"/>
        <w:rPr>
          <w:snapToGrid w:val="0"/>
          <w:sz w:val="24"/>
          <w:szCs w:val="24"/>
        </w:rPr>
      </w:pPr>
    </w:p>
    <w:p w:rsidR="00375472" w:rsidRDefault="00B012BF" w:rsidP="00375472">
      <w:pPr>
        <w:pStyle w:val="Odstavecseseznamem"/>
        <w:numPr>
          <w:ilvl w:val="0"/>
          <w:numId w:val="9"/>
        </w:numPr>
        <w:spacing w:before="120"/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Dotaz:</w:t>
      </w:r>
      <w:r w:rsidRPr="003E3301">
        <w:rPr>
          <w:b/>
          <w:snapToGrid w:val="0"/>
          <w:sz w:val="24"/>
          <w:szCs w:val="24"/>
        </w:rPr>
        <w:t xml:space="preserve"> </w:t>
      </w:r>
      <w:r w:rsidRPr="00C2556B">
        <w:rPr>
          <w:b/>
          <w:snapToGrid w:val="0"/>
          <w:sz w:val="24"/>
          <w:szCs w:val="24"/>
        </w:rPr>
        <w:t xml:space="preserve">Musí se </w:t>
      </w:r>
      <w:r w:rsidR="00796BEC" w:rsidRPr="00C2556B">
        <w:rPr>
          <w:b/>
          <w:snapToGrid w:val="0"/>
          <w:sz w:val="24"/>
          <w:szCs w:val="24"/>
        </w:rPr>
        <w:t xml:space="preserve">u všech zaměstnanců </w:t>
      </w:r>
      <w:r w:rsidRPr="00C2556B">
        <w:rPr>
          <w:b/>
          <w:snapToGrid w:val="0"/>
          <w:sz w:val="24"/>
          <w:szCs w:val="24"/>
        </w:rPr>
        <w:t>předkládat souhrnný list denní</w:t>
      </w:r>
      <w:r>
        <w:rPr>
          <w:i/>
          <w:snapToGrid w:val="0"/>
          <w:sz w:val="24"/>
          <w:szCs w:val="24"/>
        </w:rPr>
        <w:t>?</w:t>
      </w:r>
    </w:p>
    <w:p w:rsidR="0001709A" w:rsidRDefault="008D0361" w:rsidP="00852A05">
      <w:pPr>
        <w:spacing w:before="120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Odpověď: </w:t>
      </w:r>
      <w:r w:rsidR="00796BEC" w:rsidRPr="00C2556B">
        <w:rPr>
          <w:rFonts w:cs="Arial"/>
          <w:i/>
          <w:sz w:val="24"/>
          <w:szCs w:val="24"/>
        </w:rPr>
        <w:t xml:space="preserve">Ne, souhrnný list denní (pracovní výkaz) se musí předkládat pouze u zaměstnanců, jejichž osobní náklady jsou hrazeny </w:t>
      </w:r>
      <w:r w:rsidR="00EC035C" w:rsidRPr="00C2556B">
        <w:rPr>
          <w:rFonts w:cs="Arial"/>
          <w:i/>
          <w:sz w:val="24"/>
          <w:szCs w:val="24"/>
        </w:rPr>
        <w:t>z</w:t>
      </w:r>
      <w:r w:rsidR="00796BEC" w:rsidRPr="00C2556B">
        <w:rPr>
          <w:rFonts w:cs="Arial"/>
          <w:i/>
          <w:sz w:val="24"/>
          <w:szCs w:val="24"/>
        </w:rPr>
        <w:t xml:space="preserve"> 2 a více zdrojů financování a podíl pracovní činnosti pro </w:t>
      </w:r>
      <w:proofErr w:type="spellStart"/>
      <w:r w:rsidR="00796BEC" w:rsidRPr="00C2556B">
        <w:rPr>
          <w:rFonts w:cs="Arial"/>
          <w:i/>
          <w:sz w:val="24"/>
          <w:szCs w:val="24"/>
        </w:rPr>
        <w:t>DoP</w:t>
      </w:r>
      <w:proofErr w:type="spellEnd"/>
      <w:r w:rsidR="00796BEC" w:rsidRPr="00C2556B">
        <w:rPr>
          <w:rFonts w:cs="Arial"/>
          <w:i/>
          <w:sz w:val="24"/>
          <w:szCs w:val="24"/>
        </w:rPr>
        <w:t>/NSRR není u daného zaměstnance pevně stanoven v popisu pracovního místa (pracovní náplni).</w:t>
      </w:r>
      <w:r w:rsidR="00796BEC" w:rsidRPr="00852A05">
        <w:rPr>
          <w:rFonts w:cs="Arial"/>
          <w:sz w:val="24"/>
          <w:szCs w:val="24"/>
        </w:rPr>
        <w:t xml:space="preserve"> </w:t>
      </w:r>
    </w:p>
    <w:p w:rsidR="008D0361" w:rsidRPr="00852A05" w:rsidRDefault="0064599E" w:rsidP="00852A05">
      <w:pPr>
        <w:spacing w:before="120"/>
        <w:ind w:left="720"/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0C132A" w:rsidRDefault="000C132A" w:rsidP="009A77C2">
      <w:pPr>
        <w:pStyle w:val="Odstavecseseznamem"/>
        <w:spacing w:before="120" w:line="120" w:lineRule="auto"/>
        <w:jc w:val="both"/>
        <w:rPr>
          <w:snapToGrid w:val="0"/>
          <w:sz w:val="24"/>
          <w:szCs w:val="24"/>
        </w:rPr>
      </w:pPr>
    </w:p>
    <w:p w:rsidR="00ED0B66" w:rsidRDefault="00ED0B66" w:rsidP="00ED0B66">
      <w:pPr>
        <w:pStyle w:val="Odstavecseseznamem"/>
        <w:numPr>
          <w:ilvl w:val="0"/>
          <w:numId w:val="9"/>
        </w:numPr>
        <w:spacing w:before="120"/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Dotaz: </w:t>
      </w:r>
      <w:r w:rsidRPr="00C2556B">
        <w:rPr>
          <w:b/>
          <w:snapToGrid w:val="0"/>
          <w:sz w:val="24"/>
          <w:szCs w:val="24"/>
        </w:rPr>
        <w:t>Jak bude nakládáno s osobními, citlivými údaji</w:t>
      </w:r>
      <w:r>
        <w:rPr>
          <w:i/>
          <w:snapToGrid w:val="0"/>
          <w:sz w:val="24"/>
          <w:szCs w:val="24"/>
        </w:rPr>
        <w:t>?</w:t>
      </w:r>
    </w:p>
    <w:p w:rsidR="00ED0B66" w:rsidRDefault="00ED0B66" w:rsidP="009A77C2">
      <w:pPr>
        <w:pStyle w:val="Odstavecseseznamem"/>
        <w:spacing w:before="120" w:line="120" w:lineRule="auto"/>
        <w:jc w:val="both"/>
        <w:rPr>
          <w:i/>
          <w:snapToGrid w:val="0"/>
          <w:sz w:val="24"/>
          <w:szCs w:val="24"/>
        </w:rPr>
      </w:pPr>
    </w:p>
    <w:p w:rsidR="00ED0B66" w:rsidRDefault="00ED0B66" w:rsidP="00ED0B66">
      <w:pPr>
        <w:pStyle w:val="Odstavecseseznamem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Odpověď: </w:t>
      </w:r>
      <w:r w:rsidR="00C90547" w:rsidRPr="00C2556B">
        <w:rPr>
          <w:i/>
          <w:snapToGrid w:val="0"/>
          <w:sz w:val="24"/>
          <w:szCs w:val="24"/>
        </w:rPr>
        <w:t>V monitorovacím systému je možnost zaškrtnout zpřístupnění pouze relevantním osobám, přičemž je respektován zákon o ochraně osobních údajů.</w:t>
      </w:r>
    </w:p>
    <w:p w:rsidR="008D0361" w:rsidRDefault="0064599E" w:rsidP="00ED0B66">
      <w:pPr>
        <w:pStyle w:val="Odstavecseseznamem"/>
        <w:spacing w:before="12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C90547" w:rsidRDefault="00C90547" w:rsidP="009A77C2">
      <w:pPr>
        <w:spacing w:before="120" w:line="120" w:lineRule="auto"/>
        <w:jc w:val="both"/>
        <w:rPr>
          <w:snapToGrid w:val="0"/>
          <w:sz w:val="24"/>
          <w:szCs w:val="24"/>
        </w:rPr>
      </w:pPr>
    </w:p>
    <w:p w:rsidR="00C90547" w:rsidRDefault="00C90547" w:rsidP="00C90547">
      <w:pPr>
        <w:pStyle w:val="Odstavecseseznamem"/>
        <w:numPr>
          <w:ilvl w:val="0"/>
          <w:numId w:val="9"/>
        </w:numPr>
        <w:spacing w:before="120"/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Dotaz: </w:t>
      </w:r>
      <w:r w:rsidRPr="00C2556B">
        <w:rPr>
          <w:b/>
          <w:snapToGrid w:val="0"/>
          <w:sz w:val="24"/>
          <w:szCs w:val="24"/>
        </w:rPr>
        <w:t>Umožňuje systém oznámení příchozí depeše</w:t>
      </w:r>
      <w:r>
        <w:rPr>
          <w:i/>
          <w:snapToGrid w:val="0"/>
          <w:sz w:val="24"/>
          <w:szCs w:val="24"/>
        </w:rPr>
        <w:t>?</w:t>
      </w:r>
    </w:p>
    <w:p w:rsidR="00C90547" w:rsidRDefault="00C90547" w:rsidP="009A77C2">
      <w:pPr>
        <w:pStyle w:val="Odstavecseseznamem"/>
        <w:spacing w:before="120" w:line="120" w:lineRule="auto"/>
        <w:jc w:val="both"/>
        <w:rPr>
          <w:i/>
          <w:snapToGrid w:val="0"/>
          <w:sz w:val="24"/>
          <w:szCs w:val="24"/>
        </w:rPr>
      </w:pPr>
    </w:p>
    <w:p w:rsidR="00C90547" w:rsidRDefault="00C90547" w:rsidP="00C90547">
      <w:pPr>
        <w:pStyle w:val="Odstavecseseznamem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Odpověď: </w:t>
      </w:r>
      <w:r w:rsidRPr="00C2556B">
        <w:rPr>
          <w:i/>
          <w:snapToGrid w:val="0"/>
          <w:sz w:val="24"/>
          <w:szCs w:val="24"/>
        </w:rPr>
        <w:t>Ano, je možné si tuto funkci v systému nastavit.</w:t>
      </w:r>
    </w:p>
    <w:p w:rsidR="008D0361" w:rsidRDefault="0064599E" w:rsidP="00C90547">
      <w:pPr>
        <w:pStyle w:val="Odstavecseseznamem"/>
        <w:spacing w:before="12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723353" w:rsidRDefault="00723353" w:rsidP="009A77C2">
      <w:pPr>
        <w:spacing w:before="120" w:line="120" w:lineRule="auto"/>
        <w:jc w:val="both"/>
        <w:rPr>
          <w:snapToGrid w:val="0"/>
          <w:sz w:val="24"/>
          <w:szCs w:val="24"/>
        </w:rPr>
      </w:pPr>
    </w:p>
    <w:p w:rsidR="00723353" w:rsidRPr="00723353" w:rsidRDefault="00723353" w:rsidP="00723353">
      <w:pPr>
        <w:pStyle w:val="Odstavecseseznamem"/>
        <w:numPr>
          <w:ilvl w:val="0"/>
          <w:numId w:val="9"/>
        </w:numPr>
        <w:spacing w:before="12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Dotaz: </w:t>
      </w:r>
      <w:r w:rsidRPr="00C2556B">
        <w:rPr>
          <w:b/>
          <w:snapToGrid w:val="0"/>
          <w:sz w:val="24"/>
          <w:szCs w:val="24"/>
        </w:rPr>
        <w:t>V případě přikládání příloh do monitorovacího systému je stanovena velikost souboru</w:t>
      </w:r>
      <w:r>
        <w:rPr>
          <w:i/>
          <w:snapToGrid w:val="0"/>
          <w:sz w:val="24"/>
          <w:szCs w:val="24"/>
        </w:rPr>
        <w:t>?</w:t>
      </w:r>
    </w:p>
    <w:p w:rsidR="00723353" w:rsidRDefault="00723353" w:rsidP="00723353">
      <w:pPr>
        <w:pStyle w:val="Odstavecseseznamem"/>
        <w:spacing w:before="120"/>
        <w:jc w:val="both"/>
        <w:rPr>
          <w:snapToGrid w:val="0"/>
          <w:sz w:val="24"/>
          <w:szCs w:val="24"/>
        </w:rPr>
      </w:pPr>
    </w:p>
    <w:p w:rsidR="00723353" w:rsidRPr="00C2556B" w:rsidRDefault="00723353" w:rsidP="00723353">
      <w:pPr>
        <w:pStyle w:val="Odstavecseseznamem"/>
        <w:spacing w:before="120"/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Odpověď: </w:t>
      </w:r>
      <w:r w:rsidRPr="00C2556B">
        <w:rPr>
          <w:i/>
          <w:snapToGrid w:val="0"/>
          <w:sz w:val="24"/>
          <w:szCs w:val="24"/>
        </w:rPr>
        <w:t>Ne není.</w:t>
      </w:r>
    </w:p>
    <w:p w:rsidR="008D0361" w:rsidRDefault="0064599E" w:rsidP="00723353">
      <w:pPr>
        <w:pStyle w:val="Odstavecseseznamem"/>
        <w:spacing w:before="12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723353" w:rsidRDefault="00723353" w:rsidP="00723353">
      <w:pPr>
        <w:pStyle w:val="Odstavecseseznamem"/>
        <w:spacing w:before="120"/>
        <w:jc w:val="both"/>
        <w:rPr>
          <w:i/>
          <w:snapToGrid w:val="0"/>
          <w:sz w:val="24"/>
          <w:szCs w:val="24"/>
        </w:rPr>
      </w:pPr>
    </w:p>
    <w:p w:rsidR="00E266C7" w:rsidRDefault="00E266C7" w:rsidP="00E266C7">
      <w:pPr>
        <w:pStyle w:val="Odstavecseseznamem"/>
        <w:numPr>
          <w:ilvl w:val="0"/>
          <w:numId w:val="9"/>
        </w:numPr>
        <w:spacing w:before="120"/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Dotaz: </w:t>
      </w:r>
      <w:r w:rsidRPr="00C2556B">
        <w:rPr>
          <w:b/>
          <w:snapToGrid w:val="0"/>
          <w:sz w:val="24"/>
          <w:szCs w:val="24"/>
        </w:rPr>
        <w:t>Označování účetních dokladů povinnými prvky publicity musí dodavatel, nebo stačí doplnit příjemcem</w:t>
      </w:r>
      <w:r>
        <w:rPr>
          <w:i/>
          <w:snapToGrid w:val="0"/>
          <w:sz w:val="24"/>
          <w:szCs w:val="24"/>
        </w:rPr>
        <w:t>?</w:t>
      </w:r>
    </w:p>
    <w:p w:rsidR="007F7A8D" w:rsidRDefault="007F7A8D" w:rsidP="009A77C2">
      <w:pPr>
        <w:pStyle w:val="Odstavecseseznamem"/>
        <w:spacing w:before="120" w:line="120" w:lineRule="auto"/>
        <w:jc w:val="both"/>
        <w:rPr>
          <w:i/>
          <w:snapToGrid w:val="0"/>
          <w:sz w:val="24"/>
          <w:szCs w:val="24"/>
        </w:rPr>
      </w:pPr>
    </w:p>
    <w:p w:rsidR="007F7A8D" w:rsidRDefault="007F7A8D" w:rsidP="007F7A8D">
      <w:pPr>
        <w:pStyle w:val="Odstavecseseznamem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Odpověď: </w:t>
      </w:r>
      <w:r w:rsidRPr="00C2556B">
        <w:rPr>
          <w:i/>
          <w:snapToGrid w:val="0"/>
          <w:sz w:val="24"/>
          <w:szCs w:val="24"/>
        </w:rPr>
        <w:t>Rozhodnutí je na příjemci, musí být ale publicita dodržena. Pokud na faktuře není uvedeno číslo projetu a název může doplnit příjemce.</w:t>
      </w:r>
    </w:p>
    <w:p w:rsidR="008D0361" w:rsidRDefault="0064599E" w:rsidP="007F7A8D">
      <w:pPr>
        <w:pStyle w:val="Odstavecseseznamem"/>
        <w:spacing w:before="12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7F7A8D" w:rsidRDefault="007F7A8D" w:rsidP="007F7A8D">
      <w:pPr>
        <w:pStyle w:val="Odstavecseseznamem"/>
        <w:spacing w:before="120"/>
        <w:jc w:val="both"/>
        <w:rPr>
          <w:snapToGrid w:val="0"/>
          <w:sz w:val="24"/>
          <w:szCs w:val="24"/>
        </w:rPr>
      </w:pPr>
    </w:p>
    <w:p w:rsidR="007F7A8D" w:rsidRPr="00EC035C" w:rsidRDefault="007F7A8D" w:rsidP="007F7A8D">
      <w:pPr>
        <w:pStyle w:val="Odstavecseseznamem"/>
        <w:numPr>
          <w:ilvl w:val="0"/>
          <w:numId w:val="9"/>
        </w:numPr>
        <w:spacing w:before="120"/>
        <w:jc w:val="both"/>
        <w:rPr>
          <w:snapToGrid w:val="0"/>
          <w:sz w:val="24"/>
          <w:szCs w:val="24"/>
        </w:rPr>
      </w:pPr>
      <w:r w:rsidRPr="00EC035C">
        <w:rPr>
          <w:i/>
          <w:snapToGrid w:val="0"/>
          <w:sz w:val="24"/>
          <w:szCs w:val="24"/>
        </w:rPr>
        <w:t xml:space="preserve">Dotaz: </w:t>
      </w:r>
      <w:r w:rsidRPr="00C2556B">
        <w:rPr>
          <w:b/>
          <w:snapToGrid w:val="0"/>
          <w:sz w:val="24"/>
          <w:szCs w:val="24"/>
        </w:rPr>
        <w:t>Z PŽP vyplývá povinnost archivace i pro dodavatele. Musí být ve smlouvě s dodavatelem uvedena tato povinnost</w:t>
      </w:r>
      <w:r w:rsidRPr="00EC035C">
        <w:rPr>
          <w:i/>
          <w:snapToGrid w:val="0"/>
          <w:sz w:val="24"/>
          <w:szCs w:val="24"/>
        </w:rPr>
        <w:t>?</w:t>
      </w:r>
    </w:p>
    <w:p w:rsidR="007F7A8D" w:rsidRPr="00EC035C" w:rsidRDefault="007F7A8D" w:rsidP="009A77C2">
      <w:pPr>
        <w:pStyle w:val="Odstavecseseznamem"/>
        <w:spacing w:before="120" w:line="120" w:lineRule="auto"/>
        <w:jc w:val="both"/>
        <w:rPr>
          <w:i/>
          <w:snapToGrid w:val="0"/>
          <w:sz w:val="24"/>
          <w:szCs w:val="24"/>
        </w:rPr>
      </w:pPr>
    </w:p>
    <w:p w:rsidR="007F7A8D" w:rsidRDefault="007F7A8D" w:rsidP="007F7A8D">
      <w:pPr>
        <w:pStyle w:val="Odstavecseseznamem"/>
        <w:spacing w:before="120"/>
        <w:jc w:val="both"/>
        <w:rPr>
          <w:snapToGrid w:val="0"/>
          <w:sz w:val="24"/>
          <w:szCs w:val="24"/>
        </w:rPr>
      </w:pPr>
      <w:r w:rsidRPr="00EC035C">
        <w:rPr>
          <w:snapToGrid w:val="0"/>
          <w:sz w:val="24"/>
          <w:szCs w:val="24"/>
        </w:rPr>
        <w:t>Odpověď:</w:t>
      </w:r>
      <w:r>
        <w:rPr>
          <w:snapToGrid w:val="0"/>
          <w:sz w:val="24"/>
          <w:szCs w:val="24"/>
        </w:rPr>
        <w:t xml:space="preserve"> </w:t>
      </w:r>
      <w:r w:rsidR="00EC035C" w:rsidRPr="00C2556B">
        <w:rPr>
          <w:i/>
          <w:snapToGrid w:val="0"/>
          <w:sz w:val="24"/>
          <w:szCs w:val="24"/>
        </w:rPr>
        <w:t>Ano, musí. Je totiž v zájmu příjemce, aby tuto povinnost zapracoval do smlouvy, jelikož příjemce zavázáním dodavatele touto povinnosti odstraní riziko, že mu bude udělena finanční korekce ze strany kontrolních orgánů v případě, že doklady o VŘ/ZŘ nebude dodavatel archivovat pro případnou kontrolu</w:t>
      </w:r>
      <w:r w:rsidR="00C2556B">
        <w:rPr>
          <w:i/>
          <w:snapToGrid w:val="0"/>
          <w:sz w:val="24"/>
          <w:szCs w:val="24"/>
        </w:rPr>
        <w:t>.</w:t>
      </w:r>
    </w:p>
    <w:p w:rsidR="008D0361" w:rsidRDefault="0064599E" w:rsidP="007F7A8D">
      <w:pPr>
        <w:pStyle w:val="Odstavecseseznamem"/>
        <w:spacing w:before="12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1107FC" w:rsidRPr="001107FC" w:rsidRDefault="001107FC" w:rsidP="001107FC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107FC">
        <w:rPr>
          <w:i/>
          <w:snapToGrid w:val="0"/>
          <w:sz w:val="24"/>
          <w:szCs w:val="24"/>
        </w:rPr>
        <w:t>Dotaz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F8269F">
        <w:rPr>
          <w:b/>
          <w:snapToGrid w:val="0"/>
          <w:sz w:val="24"/>
          <w:szCs w:val="24"/>
        </w:rPr>
        <w:t>Jaké jsou náležitosti smluv s dodavateli?</w:t>
      </w:r>
    </w:p>
    <w:p w:rsidR="001107FC" w:rsidRPr="001107FC" w:rsidRDefault="001107FC" w:rsidP="001107FC">
      <w:pPr>
        <w:pStyle w:val="Odstavecseseznamem"/>
        <w:rPr>
          <w:rFonts w:ascii="Arial" w:hAnsi="Arial" w:cs="Arial"/>
          <w:sz w:val="22"/>
          <w:szCs w:val="22"/>
        </w:rPr>
      </w:pPr>
    </w:p>
    <w:p w:rsidR="001107FC" w:rsidRPr="002A65C8" w:rsidRDefault="001107FC" w:rsidP="001107FC">
      <w:pPr>
        <w:pStyle w:val="Odstavecseseznamem"/>
        <w:rPr>
          <w:i/>
          <w:snapToGrid w:val="0"/>
          <w:sz w:val="24"/>
          <w:szCs w:val="24"/>
        </w:rPr>
      </w:pPr>
      <w:r w:rsidRPr="001107FC">
        <w:rPr>
          <w:snapToGrid w:val="0"/>
          <w:sz w:val="24"/>
          <w:szCs w:val="24"/>
        </w:rPr>
        <w:t xml:space="preserve">Odpověď: </w:t>
      </w:r>
      <w:r w:rsidR="002A65C8" w:rsidRPr="002A65C8">
        <w:rPr>
          <w:i/>
          <w:snapToGrid w:val="0"/>
          <w:sz w:val="24"/>
          <w:szCs w:val="24"/>
        </w:rPr>
        <w:t>Náležitosti smluv s dodavateli jsou povinná a doporučená.</w:t>
      </w:r>
    </w:p>
    <w:p w:rsidR="002A65C8" w:rsidRPr="002A65C8" w:rsidRDefault="001107FC" w:rsidP="001107FC">
      <w:pPr>
        <w:pStyle w:val="Odstavecseseznamem"/>
        <w:rPr>
          <w:b/>
          <w:i/>
          <w:snapToGrid w:val="0"/>
          <w:sz w:val="24"/>
          <w:szCs w:val="24"/>
        </w:rPr>
      </w:pPr>
      <w:r w:rsidRPr="002A65C8">
        <w:rPr>
          <w:b/>
          <w:i/>
          <w:snapToGrid w:val="0"/>
          <w:sz w:val="24"/>
          <w:szCs w:val="24"/>
        </w:rPr>
        <w:t xml:space="preserve">Povinná ustanovení ve smlouvě s dodavateli: </w:t>
      </w:r>
    </w:p>
    <w:p w:rsidR="001107FC" w:rsidRPr="001107FC" w:rsidRDefault="001107FC" w:rsidP="001107FC">
      <w:pPr>
        <w:pStyle w:val="Odstavecseseznamem"/>
        <w:rPr>
          <w:i/>
          <w:snapToGrid w:val="0"/>
          <w:sz w:val="24"/>
          <w:szCs w:val="24"/>
        </w:rPr>
      </w:pPr>
      <w:r w:rsidRPr="001107FC">
        <w:rPr>
          <w:i/>
          <w:snapToGrid w:val="0"/>
          <w:sz w:val="24"/>
          <w:szCs w:val="24"/>
        </w:rPr>
        <w:lastRenderedPageBreak/>
        <w:t>Do všech smluv s dodavateli je příjemce povinen zapracovat ustanovení obsahující tyto povinnosti pro dodavatele:</w:t>
      </w:r>
    </w:p>
    <w:p w:rsidR="002A65C8" w:rsidRDefault="001107FC" w:rsidP="002A65C8">
      <w:pPr>
        <w:spacing w:after="200" w:line="276" w:lineRule="auto"/>
        <w:ind w:left="708"/>
        <w:rPr>
          <w:i/>
          <w:snapToGrid w:val="0"/>
          <w:sz w:val="24"/>
          <w:szCs w:val="24"/>
        </w:rPr>
      </w:pPr>
      <w:r w:rsidRPr="001107FC">
        <w:rPr>
          <w:i/>
          <w:snapToGrid w:val="0"/>
          <w:sz w:val="24"/>
          <w:szCs w:val="24"/>
        </w:rPr>
        <w:t>a) spolupůsobení dodavatele při výkonu finanční kontroly, vytvoření podmínek k provedení kontroly a poskytnutí součinnosti,</w:t>
      </w:r>
    </w:p>
    <w:p w:rsidR="001107FC" w:rsidRPr="002A65C8" w:rsidRDefault="001107FC" w:rsidP="002A65C8">
      <w:pPr>
        <w:spacing w:after="200" w:line="276" w:lineRule="auto"/>
        <w:ind w:left="708"/>
        <w:rPr>
          <w:i/>
          <w:snapToGrid w:val="0"/>
          <w:sz w:val="24"/>
          <w:szCs w:val="24"/>
        </w:rPr>
      </w:pPr>
      <w:r w:rsidRPr="002A65C8">
        <w:rPr>
          <w:i/>
          <w:snapToGrid w:val="0"/>
          <w:sz w:val="24"/>
          <w:szCs w:val="24"/>
        </w:rPr>
        <w:t>b) archivace veškerých dokumentů související s Z/VZ nejméně 10 let od finančního ukončení projektu, zároveň alespoň do 31. 12. 2026,</w:t>
      </w:r>
    </w:p>
    <w:p w:rsidR="001107FC" w:rsidRPr="001107FC" w:rsidRDefault="001107FC" w:rsidP="001107FC">
      <w:pPr>
        <w:pStyle w:val="Odstavecseseznamem"/>
        <w:rPr>
          <w:i/>
          <w:snapToGrid w:val="0"/>
          <w:sz w:val="24"/>
          <w:szCs w:val="24"/>
        </w:rPr>
      </w:pPr>
      <w:r w:rsidRPr="001107FC">
        <w:rPr>
          <w:i/>
          <w:snapToGrid w:val="0"/>
          <w:sz w:val="24"/>
          <w:szCs w:val="24"/>
        </w:rPr>
        <w:t>c) povinnost dodavatele opatřit výstup, který je určen pro informování veřejnosti nebo pro cílové skupiny, znakem EU spolu s názvem fondu a programu.</w:t>
      </w:r>
    </w:p>
    <w:p w:rsidR="001107FC" w:rsidRPr="001107FC" w:rsidRDefault="001107FC" w:rsidP="001107FC">
      <w:pPr>
        <w:pStyle w:val="Odstavecseseznamem"/>
        <w:rPr>
          <w:i/>
          <w:snapToGrid w:val="0"/>
          <w:sz w:val="24"/>
          <w:szCs w:val="24"/>
        </w:rPr>
      </w:pPr>
    </w:p>
    <w:p w:rsidR="001107FC" w:rsidRPr="001107FC" w:rsidRDefault="001107FC" w:rsidP="001107FC">
      <w:pPr>
        <w:pStyle w:val="Odstavecseseznamem"/>
        <w:rPr>
          <w:i/>
          <w:snapToGrid w:val="0"/>
          <w:sz w:val="24"/>
          <w:szCs w:val="24"/>
        </w:rPr>
      </w:pPr>
      <w:r w:rsidRPr="002A65C8">
        <w:rPr>
          <w:b/>
          <w:i/>
          <w:snapToGrid w:val="0"/>
          <w:sz w:val="24"/>
          <w:szCs w:val="24"/>
        </w:rPr>
        <w:t>Doporučená ustanovení ve smlouvě</w:t>
      </w:r>
      <w:r w:rsidRPr="001107FC">
        <w:rPr>
          <w:i/>
          <w:snapToGrid w:val="0"/>
          <w:sz w:val="24"/>
          <w:szCs w:val="24"/>
        </w:rPr>
        <w:t>:</w:t>
      </w:r>
    </w:p>
    <w:p w:rsidR="001107FC" w:rsidRDefault="001107FC" w:rsidP="001107FC">
      <w:pPr>
        <w:pStyle w:val="Odstavecseseznamem"/>
        <w:rPr>
          <w:i/>
          <w:snapToGrid w:val="0"/>
          <w:sz w:val="24"/>
          <w:szCs w:val="24"/>
        </w:rPr>
      </w:pPr>
      <w:r w:rsidRPr="001107FC">
        <w:rPr>
          <w:i/>
          <w:snapToGrid w:val="0"/>
          <w:sz w:val="24"/>
          <w:szCs w:val="24"/>
        </w:rPr>
        <w:t>Do všech smluv s dodavateli je doporučeno příjemci zapracovat ustanovení obsahující tyto povinnosti pro dodavatele:</w:t>
      </w:r>
    </w:p>
    <w:p w:rsidR="002A65C8" w:rsidRPr="001107FC" w:rsidRDefault="002A65C8" w:rsidP="001107FC">
      <w:pPr>
        <w:pStyle w:val="Odstavecseseznamem"/>
        <w:rPr>
          <w:i/>
          <w:snapToGrid w:val="0"/>
          <w:sz w:val="24"/>
          <w:szCs w:val="24"/>
        </w:rPr>
      </w:pPr>
    </w:p>
    <w:p w:rsidR="001107FC" w:rsidRPr="002A65C8" w:rsidRDefault="001107FC" w:rsidP="002A65C8">
      <w:pPr>
        <w:pStyle w:val="Odstavecseseznamem"/>
        <w:rPr>
          <w:i/>
          <w:snapToGrid w:val="0"/>
          <w:sz w:val="24"/>
          <w:szCs w:val="24"/>
        </w:rPr>
      </w:pPr>
      <w:r w:rsidRPr="001107FC">
        <w:rPr>
          <w:i/>
          <w:snapToGrid w:val="0"/>
          <w:sz w:val="24"/>
          <w:szCs w:val="24"/>
        </w:rPr>
        <w:t>a) účetní doklad vztahující se k VZ/Z musí obsahovat informaci o projektu a registrační</w:t>
      </w:r>
      <w:r w:rsidR="002A65C8">
        <w:rPr>
          <w:i/>
          <w:snapToGrid w:val="0"/>
          <w:sz w:val="24"/>
          <w:szCs w:val="24"/>
        </w:rPr>
        <w:t xml:space="preserve"> </w:t>
      </w:r>
      <w:r w:rsidRPr="002A65C8">
        <w:rPr>
          <w:i/>
          <w:snapToGrid w:val="0"/>
          <w:sz w:val="24"/>
          <w:szCs w:val="24"/>
        </w:rPr>
        <w:t>číslo projektu</w:t>
      </w:r>
    </w:p>
    <w:p w:rsidR="001107FC" w:rsidRPr="001107FC" w:rsidRDefault="001107FC" w:rsidP="001107FC">
      <w:pPr>
        <w:pStyle w:val="Odstavecseseznamem"/>
        <w:rPr>
          <w:i/>
          <w:snapToGrid w:val="0"/>
          <w:sz w:val="24"/>
          <w:szCs w:val="24"/>
        </w:rPr>
      </w:pPr>
    </w:p>
    <w:p w:rsidR="001107FC" w:rsidRPr="001107FC" w:rsidRDefault="001107FC" w:rsidP="001107FC">
      <w:pPr>
        <w:pStyle w:val="Odstavecseseznamem"/>
        <w:rPr>
          <w:i/>
          <w:snapToGrid w:val="0"/>
          <w:sz w:val="24"/>
          <w:szCs w:val="24"/>
        </w:rPr>
      </w:pPr>
      <w:r w:rsidRPr="001107FC">
        <w:rPr>
          <w:i/>
          <w:snapToGrid w:val="0"/>
          <w:sz w:val="24"/>
          <w:szCs w:val="24"/>
        </w:rPr>
        <w:t>b) prohlášení dodavatele, že se seznámil s výše uvedenými povinnostmi a povinnost</w:t>
      </w:r>
    </w:p>
    <w:p w:rsidR="001107FC" w:rsidRPr="001107FC" w:rsidRDefault="001107FC" w:rsidP="001107FC">
      <w:pPr>
        <w:pStyle w:val="Odstavecseseznamem"/>
        <w:rPr>
          <w:snapToGrid w:val="0"/>
          <w:sz w:val="24"/>
          <w:szCs w:val="24"/>
        </w:rPr>
      </w:pPr>
      <w:r w:rsidRPr="001107FC">
        <w:rPr>
          <w:i/>
          <w:snapToGrid w:val="0"/>
          <w:sz w:val="24"/>
          <w:szCs w:val="24"/>
        </w:rPr>
        <w:t>zadavatele informovat dodavatele o změně těchto povinností</w:t>
      </w:r>
      <w:r>
        <w:rPr>
          <w:i/>
          <w:snapToGrid w:val="0"/>
          <w:sz w:val="24"/>
          <w:szCs w:val="24"/>
        </w:rPr>
        <w:t>.</w:t>
      </w:r>
    </w:p>
    <w:p w:rsidR="009A77C2" w:rsidRDefault="009A77C2" w:rsidP="009A77C2">
      <w:pPr>
        <w:spacing w:before="120" w:line="120" w:lineRule="auto"/>
        <w:jc w:val="both"/>
        <w:rPr>
          <w:snapToGrid w:val="0"/>
          <w:sz w:val="24"/>
          <w:szCs w:val="24"/>
        </w:rPr>
      </w:pPr>
    </w:p>
    <w:p w:rsidR="001107FC" w:rsidRDefault="001107FC" w:rsidP="009A77C2">
      <w:pPr>
        <w:spacing w:before="120" w:line="120" w:lineRule="auto"/>
        <w:jc w:val="both"/>
        <w:rPr>
          <w:snapToGrid w:val="0"/>
          <w:sz w:val="24"/>
          <w:szCs w:val="24"/>
        </w:rPr>
      </w:pPr>
    </w:p>
    <w:p w:rsidR="009A77C2" w:rsidRPr="00EC035C" w:rsidRDefault="009A77C2" w:rsidP="009A77C2">
      <w:pPr>
        <w:pStyle w:val="Odstavecseseznamem"/>
        <w:numPr>
          <w:ilvl w:val="0"/>
          <w:numId w:val="9"/>
        </w:numPr>
        <w:spacing w:before="120"/>
        <w:jc w:val="both"/>
        <w:rPr>
          <w:i/>
          <w:snapToGrid w:val="0"/>
          <w:sz w:val="24"/>
          <w:szCs w:val="24"/>
        </w:rPr>
      </w:pPr>
      <w:r w:rsidRPr="00EC035C">
        <w:rPr>
          <w:i/>
          <w:snapToGrid w:val="0"/>
          <w:sz w:val="24"/>
          <w:szCs w:val="24"/>
        </w:rPr>
        <w:t xml:space="preserve">Dotaz: </w:t>
      </w:r>
      <w:r w:rsidR="0067475E" w:rsidRPr="00C2556B">
        <w:rPr>
          <w:b/>
          <w:snapToGrid w:val="0"/>
          <w:sz w:val="24"/>
          <w:szCs w:val="24"/>
        </w:rPr>
        <w:t>Není finanční limit pro zakázky malé hodnoty 400.000,- Kč příliš vysoký? Nemůže to napadnout audit</w:t>
      </w:r>
      <w:r w:rsidR="0067475E" w:rsidRPr="00EC035C">
        <w:rPr>
          <w:i/>
          <w:snapToGrid w:val="0"/>
          <w:sz w:val="24"/>
          <w:szCs w:val="24"/>
        </w:rPr>
        <w:t>?</w:t>
      </w:r>
    </w:p>
    <w:p w:rsidR="0067475E" w:rsidRPr="00EC035C" w:rsidRDefault="0067475E" w:rsidP="00121099">
      <w:pPr>
        <w:pStyle w:val="Odstavecseseznamem"/>
        <w:spacing w:before="120" w:line="120" w:lineRule="auto"/>
        <w:jc w:val="both"/>
        <w:rPr>
          <w:i/>
          <w:snapToGrid w:val="0"/>
          <w:sz w:val="24"/>
          <w:szCs w:val="24"/>
        </w:rPr>
      </w:pPr>
    </w:p>
    <w:p w:rsidR="00EC035C" w:rsidRPr="00C2556B" w:rsidRDefault="0067475E" w:rsidP="00EC035C">
      <w:pPr>
        <w:pStyle w:val="Odstavecseseznamem"/>
        <w:spacing w:before="120"/>
        <w:jc w:val="both"/>
        <w:rPr>
          <w:i/>
          <w:snapToGrid w:val="0"/>
          <w:sz w:val="24"/>
          <w:szCs w:val="24"/>
        </w:rPr>
      </w:pPr>
      <w:r w:rsidRPr="00EC035C">
        <w:rPr>
          <w:snapToGrid w:val="0"/>
          <w:sz w:val="24"/>
          <w:szCs w:val="24"/>
        </w:rPr>
        <w:t>Odpověď:</w:t>
      </w:r>
      <w:r>
        <w:rPr>
          <w:snapToGrid w:val="0"/>
          <w:sz w:val="24"/>
          <w:szCs w:val="24"/>
        </w:rPr>
        <w:t xml:space="preserve">   </w:t>
      </w:r>
      <w:r w:rsidR="00EC035C" w:rsidRPr="00EC035C">
        <w:rPr>
          <w:snapToGrid w:val="0"/>
          <w:sz w:val="24"/>
          <w:szCs w:val="24"/>
        </w:rPr>
        <w:t xml:space="preserve"> </w:t>
      </w:r>
      <w:r w:rsidR="00EC035C" w:rsidRPr="00C2556B">
        <w:rPr>
          <w:i/>
          <w:snapToGrid w:val="0"/>
          <w:sz w:val="24"/>
          <w:szCs w:val="24"/>
        </w:rPr>
        <w:t xml:space="preserve">Limit 400 000 Kč bez DPH pro zakázky malé hodnoty 1. kategorie vychází z MP pro oblast zadávání zakázek pro programové období 2014-2020 </w:t>
      </w:r>
      <w:r w:rsidR="00EC035C" w:rsidRPr="00C2556B">
        <w:rPr>
          <w:i/>
          <w:snapToGrid w:val="0"/>
          <w:sz w:val="24"/>
          <w:szCs w:val="24"/>
        </w:rPr>
        <w:br/>
        <w:t>– 3. verze z července 2014, který vydal NOK, a je závazný pro ŘO a tudíž i pro příjemce.</w:t>
      </w:r>
    </w:p>
    <w:p w:rsidR="008D0361" w:rsidRPr="00064BAA" w:rsidRDefault="0064599E" w:rsidP="00EC035C">
      <w:pPr>
        <w:pStyle w:val="Odstavecseseznamem"/>
        <w:spacing w:before="12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121099" w:rsidRDefault="0039402C" w:rsidP="007C4605">
      <w:pPr>
        <w:pStyle w:val="Odstavecseseznamem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121099" w:rsidRDefault="00121099" w:rsidP="00121099">
      <w:pPr>
        <w:pStyle w:val="Odstavecseseznamem"/>
        <w:numPr>
          <w:ilvl w:val="0"/>
          <w:numId w:val="9"/>
        </w:numPr>
        <w:spacing w:before="120"/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Dotaz: </w:t>
      </w:r>
      <w:r w:rsidRPr="00C2556B">
        <w:rPr>
          <w:b/>
          <w:snapToGrid w:val="0"/>
          <w:sz w:val="24"/>
          <w:szCs w:val="24"/>
        </w:rPr>
        <w:t>Je třeba předložit na ŘO dodatek ke smlouvě v případě změny kontaktní osoby uvedené ve smlouvě</w:t>
      </w:r>
      <w:r>
        <w:rPr>
          <w:i/>
          <w:snapToGrid w:val="0"/>
          <w:sz w:val="24"/>
          <w:szCs w:val="24"/>
        </w:rPr>
        <w:t>?</w:t>
      </w:r>
    </w:p>
    <w:p w:rsidR="00121099" w:rsidRDefault="00121099" w:rsidP="00821C50">
      <w:pPr>
        <w:pStyle w:val="Odstavecseseznamem"/>
        <w:spacing w:before="120" w:line="120" w:lineRule="auto"/>
        <w:jc w:val="both"/>
        <w:rPr>
          <w:i/>
          <w:snapToGrid w:val="0"/>
          <w:sz w:val="24"/>
          <w:szCs w:val="24"/>
        </w:rPr>
      </w:pPr>
    </w:p>
    <w:p w:rsidR="00121099" w:rsidRDefault="00121099" w:rsidP="00121099">
      <w:pPr>
        <w:pStyle w:val="Odstavecseseznamem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Odpověď: </w:t>
      </w:r>
      <w:r w:rsidRPr="00C2556B">
        <w:rPr>
          <w:i/>
          <w:snapToGrid w:val="0"/>
          <w:sz w:val="24"/>
          <w:szCs w:val="24"/>
        </w:rPr>
        <w:t xml:space="preserve">Ano, nebo lze </w:t>
      </w:r>
      <w:r w:rsidR="00821C50" w:rsidRPr="00C2556B">
        <w:rPr>
          <w:i/>
          <w:snapToGrid w:val="0"/>
          <w:sz w:val="24"/>
          <w:szCs w:val="24"/>
        </w:rPr>
        <w:t>dát do smlouvy ustanovení, že v případě změny kontaktní osoby nebude vytvořen dodatek, ale bude druhá strana o změně informována.</w:t>
      </w:r>
    </w:p>
    <w:p w:rsidR="00DC75A3" w:rsidRPr="00DC75A3" w:rsidRDefault="0064599E" w:rsidP="00DC75A3">
      <w:pPr>
        <w:pStyle w:val="Odstavecseseznamem"/>
        <w:spacing w:before="120"/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DC75A3" w:rsidRDefault="00DC75A3" w:rsidP="00121099">
      <w:pPr>
        <w:pStyle w:val="Odstavecseseznamem"/>
        <w:spacing w:before="120"/>
        <w:jc w:val="both"/>
        <w:rPr>
          <w:snapToGrid w:val="0"/>
          <w:sz w:val="24"/>
          <w:szCs w:val="24"/>
        </w:rPr>
      </w:pPr>
    </w:p>
    <w:p w:rsidR="007F7A8D" w:rsidRPr="00EC0571" w:rsidRDefault="00DC75A3" w:rsidP="007F7A8D">
      <w:pPr>
        <w:pStyle w:val="Odstavecseseznamem"/>
        <w:numPr>
          <w:ilvl w:val="0"/>
          <w:numId w:val="9"/>
        </w:numPr>
        <w:spacing w:before="120"/>
        <w:jc w:val="both"/>
        <w:rPr>
          <w:snapToGrid w:val="0"/>
          <w:sz w:val="24"/>
          <w:szCs w:val="24"/>
        </w:rPr>
      </w:pPr>
      <w:r w:rsidRPr="00EC0571">
        <w:rPr>
          <w:i/>
          <w:snapToGrid w:val="0"/>
          <w:sz w:val="24"/>
          <w:szCs w:val="24"/>
        </w:rPr>
        <w:t xml:space="preserve">Dotaz: </w:t>
      </w:r>
      <w:r w:rsidRPr="00EC0571">
        <w:rPr>
          <w:b/>
          <w:snapToGrid w:val="0"/>
          <w:sz w:val="24"/>
          <w:szCs w:val="24"/>
        </w:rPr>
        <w:t>Týká se dokladování i lidí na mateřské dovolené?</w:t>
      </w:r>
      <w:r w:rsidR="00FA0201">
        <w:rPr>
          <w:b/>
          <w:snapToGrid w:val="0"/>
          <w:sz w:val="24"/>
          <w:szCs w:val="24"/>
        </w:rPr>
        <w:tab/>
      </w:r>
      <w:r w:rsidRPr="00EC0571">
        <w:rPr>
          <w:i/>
          <w:snapToGrid w:val="0"/>
          <w:sz w:val="24"/>
          <w:szCs w:val="24"/>
        </w:rPr>
        <w:t xml:space="preserve"> </w:t>
      </w:r>
      <w:r w:rsidRPr="00EC0571">
        <w:rPr>
          <w:i/>
          <w:iCs/>
          <w:snapToGrid w:val="0"/>
          <w:sz w:val="24"/>
          <w:szCs w:val="24"/>
        </w:rPr>
        <w:br/>
      </w:r>
      <w:r w:rsidRPr="00EC0571">
        <w:rPr>
          <w:iCs/>
          <w:snapToGrid w:val="0"/>
          <w:sz w:val="24"/>
          <w:szCs w:val="24"/>
        </w:rPr>
        <w:t>Odpověď:</w:t>
      </w:r>
      <w:r w:rsidRPr="00EC0571">
        <w:rPr>
          <w:i/>
          <w:iCs/>
          <w:snapToGrid w:val="0"/>
          <w:sz w:val="24"/>
          <w:szCs w:val="24"/>
        </w:rPr>
        <w:t xml:space="preserve"> Ne. Veškerá požadovaná dokumentace bude na ŘO zaslána po návratu </w:t>
      </w:r>
      <w:r w:rsidRPr="00EC0571">
        <w:rPr>
          <w:i/>
          <w:iCs/>
          <w:snapToGrid w:val="0"/>
          <w:sz w:val="24"/>
          <w:szCs w:val="24"/>
        </w:rPr>
        <w:br/>
        <w:t xml:space="preserve">z MD do HPP. </w:t>
      </w:r>
      <w:r w:rsidR="0064599E">
        <w:rPr>
          <w:i/>
          <w:snapToGrid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C32D82" w:rsidRPr="00EC0571" w:rsidRDefault="00C32D82" w:rsidP="00C32D82">
      <w:pPr>
        <w:spacing w:before="120"/>
        <w:jc w:val="both"/>
        <w:rPr>
          <w:i/>
          <w:snapToGrid w:val="0"/>
          <w:sz w:val="24"/>
          <w:szCs w:val="24"/>
        </w:rPr>
      </w:pPr>
    </w:p>
    <w:p w:rsidR="00C32D82" w:rsidRPr="00EC0571" w:rsidRDefault="00C32D82" w:rsidP="00C32D82">
      <w:pPr>
        <w:spacing w:before="120"/>
        <w:jc w:val="both"/>
        <w:rPr>
          <w:i/>
          <w:snapToGrid w:val="0"/>
          <w:sz w:val="24"/>
          <w:szCs w:val="24"/>
        </w:rPr>
      </w:pPr>
    </w:p>
    <w:p w:rsidR="00C32D82" w:rsidRPr="00EC0571" w:rsidRDefault="00C32D82" w:rsidP="00C32D82">
      <w:pPr>
        <w:spacing w:before="120"/>
        <w:jc w:val="both"/>
        <w:rPr>
          <w:i/>
          <w:snapToGrid w:val="0"/>
          <w:sz w:val="24"/>
          <w:szCs w:val="24"/>
        </w:rPr>
      </w:pPr>
    </w:p>
    <w:p w:rsidR="00C32D82" w:rsidRPr="00EC0571" w:rsidRDefault="00C32D82" w:rsidP="00C32D82">
      <w:pPr>
        <w:spacing w:before="120"/>
        <w:jc w:val="both"/>
        <w:rPr>
          <w:i/>
          <w:snapToGrid w:val="0"/>
          <w:sz w:val="24"/>
          <w:szCs w:val="24"/>
        </w:rPr>
      </w:pPr>
    </w:p>
    <w:p w:rsidR="00C32D82" w:rsidRPr="00EC0571" w:rsidRDefault="00C32D82" w:rsidP="00EC0571">
      <w:pPr>
        <w:spacing w:before="120"/>
        <w:ind w:left="360"/>
        <w:jc w:val="both"/>
        <w:rPr>
          <w:i/>
          <w:snapToGrid w:val="0"/>
          <w:sz w:val="24"/>
          <w:szCs w:val="24"/>
        </w:rPr>
      </w:pPr>
      <w:r w:rsidRPr="00EC0571">
        <w:rPr>
          <w:i/>
          <w:snapToGrid w:val="0"/>
          <w:sz w:val="24"/>
          <w:szCs w:val="24"/>
        </w:rPr>
        <w:lastRenderedPageBreak/>
        <w:t xml:space="preserve">27. Dotaz: </w:t>
      </w:r>
      <w:r w:rsidRPr="00EC0571">
        <w:rPr>
          <w:b/>
          <w:snapToGrid w:val="0"/>
          <w:sz w:val="24"/>
          <w:szCs w:val="24"/>
        </w:rPr>
        <w:t xml:space="preserve">Je potřeba dokládat čestné prohlášení jednotlivých zaměstnanců </w:t>
      </w:r>
      <w:r w:rsidR="00EC0571" w:rsidRPr="00EC0571">
        <w:rPr>
          <w:b/>
          <w:snapToGrid w:val="0"/>
          <w:sz w:val="24"/>
          <w:szCs w:val="24"/>
        </w:rPr>
        <w:br/>
      </w:r>
      <w:r w:rsidRPr="00EC0571">
        <w:rPr>
          <w:b/>
          <w:snapToGrid w:val="0"/>
          <w:sz w:val="24"/>
          <w:szCs w:val="24"/>
        </w:rPr>
        <w:t>o obdržení mzdy za každý měsíc?</w:t>
      </w:r>
      <w:r w:rsidR="00EC0571" w:rsidRPr="00EC0571">
        <w:rPr>
          <w:b/>
          <w:snapToGrid w:val="0"/>
          <w:sz w:val="24"/>
          <w:szCs w:val="24"/>
        </w:rPr>
        <w:tab/>
      </w:r>
      <w:r w:rsidRPr="00EC0571">
        <w:rPr>
          <w:b/>
          <w:snapToGrid w:val="0"/>
          <w:sz w:val="24"/>
          <w:szCs w:val="24"/>
        </w:rPr>
        <w:t xml:space="preserve"> </w:t>
      </w:r>
      <w:r w:rsidR="00EC0571" w:rsidRPr="00EC0571">
        <w:rPr>
          <w:b/>
          <w:snapToGrid w:val="0"/>
          <w:sz w:val="24"/>
          <w:szCs w:val="24"/>
        </w:rPr>
        <w:br/>
      </w:r>
      <w:r w:rsidR="00EC0571" w:rsidRPr="00EC0571">
        <w:rPr>
          <w:i/>
          <w:snapToGrid w:val="0"/>
          <w:sz w:val="24"/>
          <w:szCs w:val="24"/>
        </w:rPr>
        <w:t>Odpověď: Čestné prohlášení se vyplní souhrnně za příjemce, nikoliv</w:t>
      </w:r>
      <w:r w:rsidR="00CE3E26">
        <w:rPr>
          <w:i/>
          <w:snapToGrid w:val="0"/>
          <w:sz w:val="24"/>
          <w:szCs w:val="24"/>
        </w:rPr>
        <w:t xml:space="preserve"> za jednotlivé zaměstnance. Viz</w:t>
      </w:r>
      <w:r w:rsidR="00EC0571" w:rsidRPr="00EC0571">
        <w:rPr>
          <w:i/>
          <w:snapToGrid w:val="0"/>
          <w:sz w:val="24"/>
          <w:szCs w:val="24"/>
        </w:rPr>
        <w:t xml:space="preserve"> PŽP příloha č. 12</w:t>
      </w:r>
      <w:r w:rsidR="00CE3E26">
        <w:rPr>
          <w:i/>
          <w:snapToGrid w:val="0"/>
          <w:sz w:val="24"/>
          <w:szCs w:val="24"/>
        </w:rPr>
        <w:t>.</w:t>
      </w:r>
      <w:r w:rsidR="00EC0571" w:rsidRPr="00EC0571">
        <w:rPr>
          <w:i/>
          <w:snapToGrid w:val="0"/>
          <w:sz w:val="24"/>
          <w:szCs w:val="24"/>
        </w:rPr>
        <w:tab/>
      </w:r>
      <w:r w:rsidR="00EC0571" w:rsidRPr="00EC0571">
        <w:rPr>
          <w:i/>
          <w:snapToGrid w:val="0"/>
          <w:sz w:val="24"/>
          <w:szCs w:val="24"/>
        </w:rPr>
        <w:br/>
      </w:r>
      <w:r w:rsidR="0064599E">
        <w:rPr>
          <w:snapToGrid w:val="0"/>
        </w:rPr>
        <w:pict>
          <v:rect id="_x0000_i1050" style="width:0;height:1.5pt" o:hralign="center" o:hrstd="t" o:hr="t" fillcolor="#a0a0a0" stroked="f"/>
        </w:pict>
      </w:r>
    </w:p>
    <w:p w:rsidR="007F7A8D" w:rsidRPr="00EC0571" w:rsidRDefault="005F48B0" w:rsidP="00340FF3">
      <w:pPr>
        <w:spacing w:before="120"/>
        <w:ind w:left="360"/>
        <w:jc w:val="both"/>
        <w:rPr>
          <w:snapToGrid w:val="0"/>
          <w:sz w:val="24"/>
          <w:szCs w:val="24"/>
        </w:rPr>
      </w:pPr>
      <w:r w:rsidRPr="00EC0571">
        <w:rPr>
          <w:i/>
          <w:snapToGrid w:val="0"/>
          <w:sz w:val="24"/>
          <w:szCs w:val="24"/>
        </w:rPr>
        <w:t>28</w:t>
      </w:r>
      <w:r w:rsidR="003862E9" w:rsidRPr="00EC0571">
        <w:rPr>
          <w:i/>
          <w:snapToGrid w:val="0"/>
          <w:sz w:val="24"/>
          <w:szCs w:val="24"/>
        </w:rPr>
        <w:t xml:space="preserve">. Dotaz: </w:t>
      </w:r>
      <w:r w:rsidR="003862E9" w:rsidRPr="00EC0571">
        <w:rPr>
          <w:b/>
          <w:snapToGrid w:val="0"/>
          <w:sz w:val="24"/>
          <w:szCs w:val="24"/>
        </w:rPr>
        <w:t>Je možno výdaje v soupisce SD1 číslovat samostatnou číselnou řadou a samostatnou číselnou řadou v soupisce SD3?</w:t>
      </w:r>
      <w:r w:rsidR="00B275BB" w:rsidRPr="00EC0571">
        <w:rPr>
          <w:b/>
          <w:snapToGrid w:val="0"/>
          <w:sz w:val="24"/>
          <w:szCs w:val="24"/>
        </w:rPr>
        <w:tab/>
      </w:r>
      <w:r w:rsidR="003862E9" w:rsidRPr="00EC0571">
        <w:rPr>
          <w:i/>
          <w:snapToGrid w:val="0"/>
          <w:sz w:val="24"/>
          <w:szCs w:val="24"/>
        </w:rPr>
        <w:t xml:space="preserve"> </w:t>
      </w:r>
      <w:r w:rsidR="003862E9" w:rsidRPr="00EC0571">
        <w:rPr>
          <w:i/>
          <w:iCs/>
          <w:snapToGrid w:val="0"/>
          <w:sz w:val="24"/>
          <w:szCs w:val="24"/>
        </w:rPr>
        <w:br/>
      </w:r>
      <w:r w:rsidR="003862E9" w:rsidRPr="00EC0571">
        <w:rPr>
          <w:iCs/>
          <w:snapToGrid w:val="0"/>
          <w:sz w:val="24"/>
          <w:szCs w:val="24"/>
        </w:rPr>
        <w:t>Odpověď:</w:t>
      </w:r>
      <w:r w:rsidR="003862E9" w:rsidRPr="00EC0571">
        <w:rPr>
          <w:i/>
          <w:iCs/>
          <w:snapToGrid w:val="0"/>
          <w:sz w:val="24"/>
          <w:szCs w:val="24"/>
        </w:rPr>
        <w:t xml:space="preserve"> </w:t>
      </w:r>
      <w:r w:rsidR="00B275BB" w:rsidRPr="00EC0571">
        <w:rPr>
          <w:i/>
          <w:iCs/>
          <w:snapToGrid w:val="0"/>
          <w:sz w:val="24"/>
          <w:szCs w:val="24"/>
        </w:rPr>
        <w:t>Ne, SD1 a SD3 se číslují v jedné číselné řadě.</w:t>
      </w:r>
      <w:r w:rsidR="0064599E">
        <w:rPr>
          <w:snapToGrid w:val="0"/>
        </w:rPr>
        <w:pict>
          <v:rect id="_x0000_i1051" style="width:0;height:1.5pt" o:hralign="center" o:hrstd="t" o:hr="t" fillcolor="#a0a0a0" stroked="f"/>
        </w:pict>
      </w:r>
    </w:p>
    <w:p w:rsidR="00B275BB" w:rsidRPr="00EC0571" w:rsidRDefault="005F48B0" w:rsidP="00B275BB">
      <w:pPr>
        <w:spacing w:before="120"/>
        <w:ind w:left="360"/>
        <w:jc w:val="both"/>
        <w:rPr>
          <w:b/>
          <w:snapToGrid w:val="0"/>
          <w:sz w:val="24"/>
          <w:szCs w:val="24"/>
        </w:rPr>
      </w:pPr>
      <w:r w:rsidRPr="00EC0571">
        <w:rPr>
          <w:i/>
          <w:snapToGrid w:val="0"/>
          <w:sz w:val="24"/>
          <w:szCs w:val="24"/>
        </w:rPr>
        <w:t>29</w:t>
      </w:r>
      <w:r w:rsidR="00B275BB" w:rsidRPr="00EC0571">
        <w:rPr>
          <w:i/>
          <w:snapToGrid w:val="0"/>
          <w:sz w:val="24"/>
          <w:szCs w:val="24"/>
        </w:rPr>
        <w:t xml:space="preserve">. Dotaz: </w:t>
      </w:r>
      <w:r w:rsidR="00B275BB" w:rsidRPr="00EC0571">
        <w:rPr>
          <w:b/>
          <w:snapToGrid w:val="0"/>
          <w:sz w:val="24"/>
          <w:szCs w:val="24"/>
        </w:rPr>
        <w:t xml:space="preserve">Platí, že jako neplátci DPH nemusíme vyplňovat sloupce Celková částka bez DPH, Celková částka DPH a částka bez DPH připadající...a částka DPH </w:t>
      </w:r>
      <w:proofErr w:type="gramStart"/>
      <w:r w:rsidR="00B275BB" w:rsidRPr="00EC0571">
        <w:rPr>
          <w:b/>
          <w:snapToGrid w:val="0"/>
          <w:sz w:val="24"/>
          <w:szCs w:val="24"/>
        </w:rPr>
        <w:t>připadající...?</w:t>
      </w:r>
      <w:proofErr w:type="gramEnd"/>
      <w:r w:rsidR="00B275BB" w:rsidRPr="00EC0571">
        <w:rPr>
          <w:b/>
          <w:snapToGrid w:val="0"/>
          <w:sz w:val="24"/>
          <w:szCs w:val="24"/>
        </w:rPr>
        <w:t xml:space="preserve">  </w:t>
      </w:r>
    </w:p>
    <w:p w:rsidR="00DF6E30" w:rsidRPr="00EC0571" w:rsidRDefault="00B275BB" w:rsidP="00B275BB">
      <w:pPr>
        <w:spacing w:before="120"/>
        <w:ind w:left="360"/>
        <w:jc w:val="both"/>
        <w:rPr>
          <w:i/>
          <w:iCs/>
          <w:snapToGrid w:val="0"/>
          <w:sz w:val="24"/>
          <w:szCs w:val="24"/>
        </w:rPr>
      </w:pPr>
      <w:r w:rsidRPr="00EC0571">
        <w:rPr>
          <w:iCs/>
          <w:snapToGrid w:val="0"/>
          <w:sz w:val="24"/>
          <w:szCs w:val="24"/>
        </w:rPr>
        <w:t>Odpověď:</w:t>
      </w:r>
      <w:r w:rsidRPr="00EC0571">
        <w:rPr>
          <w:i/>
          <w:iCs/>
          <w:snapToGrid w:val="0"/>
          <w:sz w:val="24"/>
          <w:szCs w:val="24"/>
        </w:rPr>
        <w:t xml:space="preserve"> </w:t>
      </w:r>
      <w:r w:rsidR="00CC59BC" w:rsidRPr="00EC0571">
        <w:rPr>
          <w:i/>
          <w:iCs/>
          <w:snapToGrid w:val="0"/>
          <w:sz w:val="24"/>
          <w:szCs w:val="24"/>
        </w:rPr>
        <w:t>Ne, je nutné vyplnit všechna povinná pole (např. do pole celková částka DPH uvést 0</w:t>
      </w:r>
      <w:r w:rsidR="00DF405A">
        <w:rPr>
          <w:i/>
          <w:iCs/>
          <w:snapToGrid w:val="0"/>
          <w:sz w:val="24"/>
          <w:szCs w:val="24"/>
        </w:rPr>
        <w:t>,00 Kč</w:t>
      </w:r>
      <w:r w:rsidR="00CC59BC" w:rsidRPr="00EC0571">
        <w:rPr>
          <w:i/>
          <w:iCs/>
          <w:snapToGrid w:val="0"/>
          <w:sz w:val="24"/>
          <w:szCs w:val="24"/>
        </w:rPr>
        <w:t>).</w:t>
      </w:r>
    </w:p>
    <w:p w:rsidR="00B275BB" w:rsidRPr="00EC0571" w:rsidRDefault="0064599E" w:rsidP="00B275BB">
      <w:pPr>
        <w:spacing w:before="120"/>
        <w:ind w:left="360"/>
        <w:jc w:val="both"/>
        <w:rPr>
          <w:snapToGrid w:val="0"/>
          <w:sz w:val="24"/>
          <w:szCs w:val="24"/>
        </w:rPr>
      </w:pPr>
      <w:r>
        <w:rPr>
          <w:snapToGrid w:val="0"/>
        </w:rPr>
        <w:pict>
          <v:rect id="_x0000_i1052" style="width:0;height:1.5pt" o:hralign="center" o:hrstd="t" o:hr="t" fillcolor="#a0a0a0" stroked="f"/>
        </w:pict>
      </w:r>
    </w:p>
    <w:p w:rsidR="00B275BB" w:rsidRPr="00EC0571" w:rsidRDefault="005F48B0" w:rsidP="00B275BB">
      <w:pPr>
        <w:spacing w:before="120"/>
        <w:ind w:left="360"/>
        <w:jc w:val="both"/>
        <w:rPr>
          <w:b/>
          <w:snapToGrid w:val="0"/>
          <w:sz w:val="24"/>
          <w:szCs w:val="24"/>
        </w:rPr>
      </w:pPr>
      <w:r w:rsidRPr="00EC0571">
        <w:rPr>
          <w:i/>
          <w:snapToGrid w:val="0"/>
          <w:sz w:val="24"/>
          <w:szCs w:val="24"/>
        </w:rPr>
        <w:t>30</w:t>
      </w:r>
      <w:r w:rsidR="00B275BB" w:rsidRPr="00EC0571">
        <w:rPr>
          <w:i/>
          <w:snapToGrid w:val="0"/>
          <w:sz w:val="24"/>
          <w:szCs w:val="24"/>
        </w:rPr>
        <w:t xml:space="preserve">. Dotaz: </w:t>
      </w:r>
      <w:r w:rsidR="00B275BB" w:rsidRPr="00EC0571">
        <w:rPr>
          <w:b/>
          <w:snapToGrid w:val="0"/>
          <w:sz w:val="24"/>
          <w:szCs w:val="24"/>
        </w:rPr>
        <w:t xml:space="preserve">Bude akceptováno, když v některých případech bude místo data vystavení dokladu uvedeno datum jeho doručení (pokud datum vystavení dokladu není v účetní evidenci vedeno)?   </w:t>
      </w:r>
    </w:p>
    <w:p w:rsidR="00B275BB" w:rsidRPr="00EC0571" w:rsidRDefault="00B275BB" w:rsidP="00B275BB">
      <w:pPr>
        <w:spacing w:before="120"/>
        <w:ind w:left="360"/>
        <w:jc w:val="both"/>
        <w:rPr>
          <w:snapToGrid w:val="0"/>
          <w:sz w:val="24"/>
          <w:szCs w:val="24"/>
        </w:rPr>
      </w:pPr>
      <w:r w:rsidRPr="00EC0571">
        <w:rPr>
          <w:iCs/>
          <w:snapToGrid w:val="0"/>
          <w:sz w:val="24"/>
          <w:szCs w:val="24"/>
        </w:rPr>
        <w:t>Odpověď:</w:t>
      </w:r>
      <w:r w:rsidRPr="00EC0571">
        <w:rPr>
          <w:i/>
          <w:iCs/>
          <w:snapToGrid w:val="0"/>
          <w:sz w:val="24"/>
          <w:szCs w:val="24"/>
        </w:rPr>
        <w:t xml:space="preserve"> Ano, bude akceptováno. </w:t>
      </w:r>
      <w:r w:rsidR="00127D9A" w:rsidRPr="00EC0571">
        <w:rPr>
          <w:i/>
          <w:iCs/>
          <w:snapToGrid w:val="0"/>
          <w:sz w:val="24"/>
          <w:szCs w:val="24"/>
        </w:rPr>
        <w:t xml:space="preserve">Datum vystavení může být nahrazeno datem </w:t>
      </w:r>
      <w:r w:rsidR="003D40C3" w:rsidRPr="00EC0571">
        <w:rPr>
          <w:i/>
          <w:iCs/>
          <w:snapToGrid w:val="0"/>
          <w:sz w:val="24"/>
          <w:szCs w:val="24"/>
        </w:rPr>
        <w:t>doručení.</w:t>
      </w:r>
      <w:r w:rsidR="00127D9A" w:rsidRPr="00EC0571">
        <w:rPr>
          <w:i/>
          <w:iCs/>
          <w:snapToGrid w:val="0"/>
          <w:sz w:val="24"/>
          <w:szCs w:val="24"/>
        </w:rPr>
        <w:t xml:space="preserve"> </w:t>
      </w:r>
      <w:r w:rsidR="0064599E">
        <w:rPr>
          <w:snapToGrid w:val="0"/>
        </w:rPr>
        <w:pict>
          <v:rect id="_x0000_i1053" style="width:0;height:1.5pt" o:hralign="center" o:hrstd="t" o:hr="t" fillcolor="#a0a0a0" stroked="f"/>
        </w:pict>
      </w:r>
    </w:p>
    <w:p w:rsidR="006A4050" w:rsidRPr="00EC0571" w:rsidRDefault="005F48B0" w:rsidP="006A4050">
      <w:pPr>
        <w:spacing w:before="120"/>
        <w:ind w:left="360"/>
        <w:jc w:val="both"/>
        <w:rPr>
          <w:b/>
          <w:snapToGrid w:val="0"/>
          <w:sz w:val="24"/>
          <w:szCs w:val="24"/>
        </w:rPr>
      </w:pPr>
      <w:r w:rsidRPr="00EC0571">
        <w:rPr>
          <w:i/>
          <w:snapToGrid w:val="0"/>
          <w:sz w:val="24"/>
          <w:szCs w:val="24"/>
        </w:rPr>
        <w:t>32</w:t>
      </w:r>
      <w:r w:rsidR="006A4050" w:rsidRPr="00EC0571">
        <w:rPr>
          <w:i/>
          <w:snapToGrid w:val="0"/>
          <w:sz w:val="24"/>
          <w:szCs w:val="24"/>
        </w:rPr>
        <w:t xml:space="preserve">. Dotaz: </w:t>
      </w:r>
      <w:r w:rsidR="006A4050" w:rsidRPr="00EC0571">
        <w:rPr>
          <w:b/>
          <w:snapToGrid w:val="0"/>
          <w:sz w:val="24"/>
          <w:szCs w:val="24"/>
        </w:rPr>
        <w:t xml:space="preserve">Platí, že do soupisky SD3 jsou uváděny pouze cestovní náhrady hrazené přímo zaměstnanci, tzn. na základě cestovního příkazu (tj. netýká se služeb hrazených zaměstnavatelem přímo poskytovateli, např. ubytování nebo doprava fakturou)? </w:t>
      </w:r>
    </w:p>
    <w:p w:rsidR="006A4050" w:rsidRPr="00EC0571" w:rsidRDefault="006A4050" w:rsidP="006A4050">
      <w:pPr>
        <w:spacing w:before="120"/>
        <w:ind w:left="360"/>
        <w:jc w:val="both"/>
        <w:rPr>
          <w:snapToGrid w:val="0"/>
          <w:sz w:val="24"/>
          <w:szCs w:val="24"/>
        </w:rPr>
      </w:pPr>
      <w:r w:rsidRPr="00EC0571">
        <w:rPr>
          <w:iCs/>
          <w:snapToGrid w:val="0"/>
          <w:sz w:val="24"/>
          <w:szCs w:val="24"/>
        </w:rPr>
        <w:t>Odpověď:</w:t>
      </w:r>
      <w:r w:rsidRPr="00EC0571">
        <w:rPr>
          <w:i/>
          <w:iCs/>
          <w:snapToGrid w:val="0"/>
          <w:sz w:val="24"/>
          <w:szCs w:val="24"/>
        </w:rPr>
        <w:t xml:space="preserve"> Ano, do SD3 budou uváděny pouze cestovn</w:t>
      </w:r>
      <w:r w:rsidR="00DF405A">
        <w:rPr>
          <w:i/>
          <w:iCs/>
          <w:snapToGrid w:val="0"/>
          <w:sz w:val="24"/>
          <w:szCs w:val="24"/>
        </w:rPr>
        <w:t xml:space="preserve">í příkazy. Faktury za ubytování a </w:t>
      </w:r>
      <w:r w:rsidR="00DF405A" w:rsidRPr="00EC0571">
        <w:rPr>
          <w:i/>
          <w:iCs/>
          <w:snapToGrid w:val="0"/>
          <w:sz w:val="24"/>
          <w:szCs w:val="24"/>
        </w:rPr>
        <w:t>dopravu</w:t>
      </w:r>
      <w:r w:rsidRPr="00EC0571">
        <w:rPr>
          <w:i/>
          <w:iCs/>
          <w:snapToGrid w:val="0"/>
          <w:sz w:val="24"/>
          <w:szCs w:val="24"/>
        </w:rPr>
        <w:t xml:space="preserve"> budou uvedeny buď v SD1 nebo v Seznamu účetních dokladů. </w:t>
      </w:r>
      <w:r w:rsidR="0064599E">
        <w:rPr>
          <w:snapToGrid w:val="0"/>
        </w:rPr>
        <w:pict>
          <v:rect id="_x0000_i1054" style="width:0;height:1.5pt" o:hralign="center" o:hrstd="t" o:hr="t" fillcolor="#a0a0a0" stroked="f"/>
        </w:pict>
      </w:r>
    </w:p>
    <w:p w:rsidR="006A4050" w:rsidRPr="00EC0571" w:rsidRDefault="005F48B0" w:rsidP="006A4050">
      <w:pPr>
        <w:spacing w:before="120"/>
        <w:ind w:left="360"/>
        <w:jc w:val="both"/>
        <w:rPr>
          <w:b/>
          <w:snapToGrid w:val="0"/>
          <w:sz w:val="24"/>
          <w:szCs w:val="24"/>
        </w:rPr>
      </w:pPr>
      <w:r w:rsidRPr="00EC0571">
        <w:rPr>
          <w:i/>
          <w:snapToGrid w:val="0"/>
          <w:sz w:val="24"/>
          <w:szCs w:val="24"/>
        </w:rPr>
        <w:t>33</w:t>
      </w:r>
      <w:r w:rsidR="006A4050" w:rsidRPr="00EC0571">
        <w:rPr>
          <w:i/>
          <w:snapToGrid w:val="0"/>
          <w:sz w:val="24"/>
          <w:szCs w:val="24"/>
        </w:rPr>
        <w:t xml:space="preserve">. Dotaz: </w:t>
      </w:r>
      <w:r w:rsidR="006A4050" w:rsidRPr="00EC0571">
        <w:rPr>
          <w:b/>
          <w:snapToGrid w:val="0"/>
          <w:sz w:val="24"/>
          <w:szCs w:val="24"/>
        </w:rPr>
        <w:t>V případě že výdaje do 10 tis. Kč budou nad rámec požadavku uvedeny v soupisce SD1 jednotlivě, je pak nutno k těmto výdajům skenovat nějaké doklady?</w:t>
      </w:r>
    </w:p>
    <w:p w:rsidR="006A4050" w:rsidRPr="00EC0571" w:rsidRDefault="006A4050" w:rsidP="006A4050">
      <w:pPr>
        <w:spacing w:before="120"/>
        <w:ind w:left="360"/>
        <w:jc w:val="both"/>
        <w:rPr>
          <w:snapToGrid w:val="0"/>
          <w:sz w:val="24"/>
          <w:szCs w:val="24"/>
        </w:rPr>
      </w:pPr>
      <w:r w:rsidRPr="00EC0571">
        <w:rPr>
          <w:iCs/>
          <w:snapToGrid w:val="0"/>
          <w:sz w:val="24"/>
          <w:szCs w:val="24"/>
        </w:rPr>
        <w:t>Odpověď:</w:t>
      </w:r>
      <w:r w:rsidRPr="00EC0571">
        <w:rPr>
          <w:i/>
          <w:iCs/>
          <w:snapToGrid w:val="0"/>
          <w:sz w:val="24"/>
          <w:szCs w:val="24"/>
        </w:rPr>
        <w:t xml:space="preserve"> V případě, že budou výdaje do 10 tis. Kč nahrány do SD1, není nutné k těmto </w:t>
      </w:r>
      <w:r w:rsidR="00E601D2" w:rsidRPr="00EC0571">
        <w:rPr>
          <w:i/>
          <w:iCs/>
          <w:snapToGrid w:val="0"/>
          <w:sz w:val="24"/>
          <w:szCs w:val="24"/>
        </w:rPr>
        <w:t xml:space="preserve">dokladům skenovat příslušné dokumenty. </w:t>
      </w:r>
      <w:r w:rsidR="0097733B">
        <w:rPr>
          <w:i/>
          <w:iCs/>
          <w:snapToGrid w:val="0"/>
          <w:sz w:val="24"/>
          <w:szCs w:val="24"/>
        </w:rPr>
        <w:t xml:space="preserve">Doklady k výdajům do 10 tis. Kč budou uloženy u příjemce pro případnou kontrolu na místě. </w:t>
      </w:r>
      <w:ins w:id="0" w:author="Petra Lukšová" w:date="2016-02-04T13:55:00Z">
        <w:r w:rsidR="00575594">
          <w:rPr>
            <w:i/>
            <w:iCs/>
            <w:snapToGrid w:val="0"/>
            <w:sz w:val="24"/>
            <w:szCs w:val="24"/>
          </w:rPr>
          <w:t xml:space="preserve"> </w:t>
        </w:r>
      </w:ins>
      <w:r w:rsidR="0064599E">
        <w:rPr>
          <w:snapToGrid w:val="0"/>
        </w:rPr>
        <w:pict>
          <v:rect id="_x0000_i1055" style="width:0;height:1.5pt" o:hralign="center" o:hrstd="t" o:hr="t" fillcolor="#a0a0a0" stroked="f"/>
        </w:pict>
      </w:r>
    </w:p>
    <w:p w:rsidR="00D74EF4" w:rsidRPr="00EC0571" w:rsidRDefault="005F48B0" w:rsidP="00D74EF4">
      <w:pPr>
        <w:spacing w:before="120"/>
        <w:ind w:left="360"/>
        <w:jc w:val="both"/>
        <w:rPr>
          <w:b/>
          <w:snapToGrid w:val="0"/>
          <w:sz w:val="24"/>
          <w:szCs w:val="24"/>
        </w:rPr>
      </w:pPr>
      <w:r w:rsidRPr="00EC0571">
        <w:rPr>
          <w:i/>
          <w:snapToGrid w:val="0"/>
          <w:sz w:val="24"/>
          <w:szCs w:val="24"/>
        </w:rPr>
        <w:t>34</w:t>
      </w:r>
      <w:r w:rsidR="00D74EF4" w:rsidRPr="00EC0571">
        <w:rPr>
          <w:i/>
          <w:snapToGrid w:val="0"/>
          <w:sz w:val="24"/>
          <w:szCs w:val="24"/>
        </w:rPr>
        <w:t xml:space="preserve">. Dotaz: </w:t>
      </w:r>
      <w:r w:rsidR="00D74EF4" w:rsidRPr="00EC0571">
        <w:rPr>
          <w:b/>
          <w:snapToGrid w:val="0"/>
          <w:sz w:val="24"/>
          <w:szCs w:val="24"/>
        </w:rPr>
        <w:t>Bude nutné něčím dokládat stanovení ceny u výdajů do 10 tis. Kč?</w:t>
      </w:r>
    </w:p>
    <w:p w:rsidR="00D74EF4" w:rsidRPr="00EC0571" w:rsidRDefault="00D74EF4" w:rsidP="005F48B0">
      <w:pPr>
        <w:ind w:left="360"/>
        <w:jc w:val="both"/>
        <w:rPr>
          <w:snapToGrid w:val="0"/>
        </w:rPr>
      </w:pPr>
      <w:r w:rsidRPr="00EC0571">
        <w:rPr>
          <w:iCs/>
          <w:snapToGrid w:val="0"/>
          <w:sz w:val="24"/>
          <w:szCs w:val="24"/>
        </w:rPr>
        <w:t>Odpověď:</w:t>
      </w:r>
      <w:r w:rsidRPr="00EC0571">
        <w:rPr>
          <w:i/>
          <w:iCs/>
          <w:snapToGrid w:val="0"/>
          <w:sz w:val="24"/>
          <w:szCs w:val="24"/>
        </w:rPr>
        <w:t xml:space="preserve"> </w:t>
      </w:r>
      <w:r w:rsidR="00205DDC">
        <w:rPr>
          <w:i/>
          <w:sz w:val="24"/>
          <w:szCs w:val="24"/>
        </w:rPr>
        <w:t>P</w:t>
      </w:r>
      <w:r w:rsidR="00C370DA" w:rsidRPr="00EC0571">
        <w:rPr>
          <w:i/>
          <w:sz w:val="24"/>
          <w:szCs w:val="24"/>
        </w:rPr>
        <w:t xml:space="preserve">říjemce </w:t>
      </w:r>
      <w:r w:rsidR="00205DDC">
        <w:rPr>
          <w:i/>
          <w:sz w:val="24"/>
          <w:szCs w:val="24"/>
        </w:rPr>
        <w:t xml:space="preserve">je </w:t>
      </w:r>
      <w:r w:rsidR="00334C45" w:rsidRPr="00EC0571">
        <w:rPr>
          <w:i/>
          <w:sz w:val="24"/>
          <w:szCs w:val="24"/>
        </w:rPr>
        <w:t>povinen při případné kontrole na místě zdůvodnit, proč byly výdaje vynaloženy v dané výši.</w:t>
      </w:r>
      <w:r w:rsidR="0064599E">
        <w:rPr>
          <w:snapToGrid w:val="0"/>
        </w:rPr>
        <w:pict>
          <v:rect id="_x0000_i1056" style="width:0;height:1.5pt" o:hralign="center" o:hrstd="t" o:hr="t" fillcolor="#a0a0a0" stroked="f"/>
        </w:pict>
      </w:r>
    </w:p>
    <w:p w:rsidR="00EC0571" w:rsidRPr="00EC0571" w:rsidRDefault="00EC0571" w:rsidP="00EE04AD">
      <w:pPr>
        <w:spacing w:before="120"/>
        <w:jc w:val="both"/>
        <w:rPr>
          <w:i/>
          <w:snapToGrid w:val="0"/>
          <w:sz w:val="24"/>
          <w:szCs w:val="24"/>
        </w:rPr>
      </w:pPr>
    </w:p>
    <w:p w:rsidR="00C441C6" w:rsidRPr="00EC0571" w:rsidRDefault="005F48B0" w:rsidP="00D74EF4">
      <w:pPr>
        <w:spacing w:before="120"/>
        <w:ind w:left="360"/>
        <w:jc w:val="both"/>
        <w:rPr>
          <w:snapToGrid w:val="0"/>
        </w:rPr>
      </w:pPr>
      <w:r w:rsidRPr="00EC0571">
        <w:rPr>
          <w:i/>
          <w:snapToGrid w:val="0"/>
          <w:sz w:val="24"/>
          <w:szCs w:val="24"/>
        </w:rPr>
        <w:t>35</w:t>
      </w:r>
      <w:r w:rsidR="00C441C6" w:rsidRPr="00EC0571">
        <w:rPr>
          <w:i/>
          <w:snapToGrid w:val="0"/>
          <w:sz w:val="24"/>
          <w:szCs w:val="24"/>
        </w:rPr>
        <w:t xml:space="preserve">. Dotaz: </w:t>
      </w:r>
      <w:r w:rsidR="00C441C6" w:rsidRPr="00EC0571">
        <w:rPr>
          <w:b/>
          <w:snapToGrid w:val="0"/>
          <w:sz w:val="24"/>
          <w:szCs w:val="24"/>
        </w:rPr>
        <w:t xml:space="preserve">Jaký formát čísla soupisky zvolit pro zadávání do ISKP14+? </w:t>
      </w:r>
      <w:r w:rsidR="00C441C6" w:rsidRPr="00EC0571">
        <w:rPr>
          <w:b/>
          <w:snapToGrid w:val="0"/>
          <w:sz w:val="24"/>
          <w:szCs w:val="24"/>
        </w:rPr>
        <w:tab/>
      </w:r>
      <w:r w:rsidR="00C441C6" w:rsidRPr="00EC0571">
        <w:rPr>
          <w:b/>
          <w:snapToGrid w:val="0"/>
          <w:sz w:val="24"/>
          <w:szCs w:val="24"/>
        </w:rPr>
        <w:br/>
      </w:r>
      <w:r w:rsidR="00C441C6" w:rsidRPr="00EC0571">
        <w:rPr>
          <w:iCs/>
          <w:snapToGrid w:val="0"/>
          <w:sz w:val="24"/>
          <w:szCs w:val="24"/>
        </w:rPr>
        <w:t xml:space="preserve">Odpověď: </w:t>
      </w:r>
      <w:r w:rsidR="00C441C6" w:rsidRPr="00EC0571">
        <w:rPr>
          <w:i/>
          <w:iCs/>
          <w:snapToGrid w:val="0"/>
          <w:sz w:val="24"/>
          <w:szCs w:val="24"/>
        </w:rPr>
        <w:t>pořadové číslo soupisky/poslední část čísla projektu za lomítkem, např. 1/0000045</w:t>
      </w:r>
      <w:r w:rsidR="0064599E">
        <w:rPr>
          <w:snapToGrid w:val="0"/>
        </w:rPr>
        <w:pict>
          <v:rect id="_x0000_i1057" style="width:0;height:1.5pt" o:hralign="center" o:hrstd="t" o:hr="t" fillcolor="#a0a0a0" stroked="f"/>
        </w:pict>
      </w:r>
    </w:p>
    <w:p w:rsidR="00C441C6" w:rsidRPr="00EC0571" w:rsidRDefault="00340FF3" w:rsidP="00C441C6">
      <w:pPr>
        <w:spacing w:before="120"/>
        <w:ind w:left="360"/>
        <w:jc w:val="both"/>
        <w:rPr>
          <w:b/>
          <w:snapToGrid w:val="0"/>
          <w:sz w:val="24"/>
          <w:szCs w:val="24"/>
        </w:rPr>
      </w:pPr>
      <w:r w:rsidRPr="00EC0571">
        <w:rPr>
          <w:i/>
          <w:snapToGrid w:val="0"/>
          <w:sz w:val="24"/>
          <w:szCs w:val="24"/>
        </w:rPr>
        <w:lastRenderedPageBreak/>
        <w:t>36</w:t>
      </w:r>
      <w:r w:rsidR="00C441C6" w:rsidRPr="00EC0571">
        <w:rPr>
          <w:i/>
          <w:snapToGrid w:val="0"/>
          <w:sz w:val="24"/>
          <w:szCs w:val="24"/>
        </w:rPr>
        <w:t xml:space="preserve">. Dotaz: </w:t>
      </w:r>
      <w:r w:rsidR="00C441C6" w:rsidRPr="00EC0571">
        <w:rPr>
          <w:b/>
          <w:snapToGrid w:val="0"/>
          <w:sz w:val="24"/>
          <w:szCs w:val="24"/>
        </w:rPr>
        <w:t>Cestovní příkazy se neskenují, pouze se uvedou do SD3 – Cestovní náhrady, jsou připraveny k nahlédnutí na místě.</w:t>
      </w:r>
    </w:p>
    <w:p w:rsidR="00C441C6" w:rsidRPr="00EC0571" w:rsidRDefault="00C441C6" w:rsidP="00340FF3">
      <w:pPr>
        <w:spacing w:before="120"/>
        <w:ind w:left="360"/>
        <w:jc w:val="both"/>
        <w:rPr>
          <w:snapToGrid w:val="0"/>
        </w:rPr>
      </w:pPr>
      <w:r w:rsidRPr="00EC0571">
        <w:rPr>
          <w:iCs/>
          <w:snapToGrid w:val="0"/>
          <w:sz w:val="24"/>
          <w:szCs w:val="24"/>
        </w:rPr>
        <w:t>Odpověď:</w:t>
      </w:r>
      <w:r w:rsidRPr="00EC0571">
        <w:rPr>
          <w:i/>
          <w:iCs/>
          <w:snapToGrid w:val="0"/>
          <w:sz w:val="24"/>
          <w:szCs w:val="24"/>
        </w:rPr>
        <w:t xml:space="preserve"> Ano.  Pouze v případě, že by hodnota CP přesáhla 10 tis. Kč, je nutné CP naskenovat. </w:t>
      </w:r>
      <w:r w:rsidR="00EE04AD">
        <w:rPr>
          <w:i/>
          <w:iCs/>
          <w:snapToGrid w:val="0"/>
          <w:sz w:val="24"/>
          <w:szCs w:val="24"/>
        </w:rPr>
        <w:t xml:space="preserve">Cestovní příkazy jsou k dispozici u příjemce pro případnou kontrolu. </w:t>
      </w:r>
      <w:r w:rsidR="0064599E">
        <w:rPr>
          <w:snapToGrid w:val="0"/>
        </w:rPr>
        <w:pict>
          <v:rect id="_x0000_i1058" style="width:0;height:1.5pt" o:hralign="center" o:hrstd="t" o:hr="t" fillcolor="#a0a0a0" stroked="f"/>
        </w:pict>
      </w:r>
    </w:p>
    <w:p w:rsidR="00DF6E30" w:rsidRPr="00EC0571" w:rsidRDefault="00340FF3" w:rsidP="00F167BC">
      <w:pPr>
        <w:spacing w:before="120"/>
        <w:ind w:left="360"/>
        <w:jc w:val="both"/>
        <w:rPr>
          <w:b/>
          <w:snapToGrid w:val="0"/>
          <w:sz w:val="24"/>
          <w:szCs w:val="24"/>
        </w:rPr>
      </w:pPr>
      <w:r w:rsidRPr="00EC0571">
        <w:rPr>
          <w:i/>
          <w:snapToGrid w:val="0"/>
          <w:sz w:val="24"/>
          <w:szCs w:val="24"/>
        </w:rPr>
        <w:t>37</w:t>
      </w:r>
      <w:r w:rsidR="00F167BC" w:rsidRPr="00EC0571">
        <w:rPr>
          <w:i/>
          <w:snapToGrid w:val="0"/>
          <w:sz w:val="24"/>
          <w:szCs w:val="24"/>
        </w:rPr>
        <w:t xml:space="preserve">. Dotaz: </w:t>
      </w:r>
      <w:r w:rsidR="00F167BC" w:rsidRPr="00EC0571">
        <w:rPr>
          <w:b/>
          <w:snapToGrid w:val="0"/>
          <w:sz w:val="24"/>
          <w:szCs w:val="24"/>
        </w:rPr>
        <w:t>J</w:t>
      </w:r>
      <w:r w:rsidR="00CC59BC" w:rsidRPr="00EC0571">
        <w:rPr>
          <w:b/>
          <w:snapToGrid w:val="0"/>
          <w:sz w:val="24"/>
          <w:szCs w:val="24"/>
        </w:rPr>
        <w:t>ak postupovat v případě zálohových a vyúčtovacích faktur, pokud vyúčtování nepro</w:t>
      </w:r>
      <w:r w:rsidR="00C16BEF" w:rsidRPr="00EC0571">
        <w:rPr>
          <w:b/>
          <w:snapToGrid w:val="0"/>
          <w:sz w:val="24"/>
          <w:szCs w:val="24"/>
        </w:rPr>
        <w:t>běhne v rámci daného čtvrtletí.</w:t>
      </w:r>
      <w:r w:rsidR="00CC59BC" w:rsidRPr="00EC0571">
        <w:rPr>
          <w:b/>
          <w:snapToGrid w:val="0"/>
          <w:sz w:val="24"/>
          <w:szCs w:val="24"/>
        </w:rPr>
        <w:t xml:space="preserve"> </w:t>
      </w:r>
    </w:p>
    <w:p w:rsidR="00CB4C91" w:rsidRPr="00EC0571" w:rsidRDefault="00F167BC" w:rsidP="0099619A">
      <w:pPr>
        <w:spacing w:before="120"/>
        <w:ind w:left="360"/>
        <w:jc w:val="both"/>
        <w:rPr>
          <w:i/>
          <w:iCs/>
          <w:snapToGrid w:val="0"/>
          <w:sz w:val="24"/>
          <w:szCs w:val="24"/>
        </w:rPr>
      </w:pPr>
      <w:r w:rsidRPr="00EC0571">
        <w:rPr>
          <w:iCs/>
          <w:snapToGrid w:val="0"/>
          <w:sz w:val="24"/>
          <w:szCs w:val="24"/>
        </w:rPr>
        <w:t xml:space="preserve">Odpověď: </w:t>
      </w:r>
      <w:r w:rsidR="002B167F" w:rsidRPr="00EC0571">
        <w:rPr>
          <w:i/>
          <w:iCs/>
          <w:snapToGrid w:val="0"/>
          <w:sz w:val="24"/>
          <w:szCs w:val="24"/>
        </w:rPr>
        <w:t>Z</w:t>
      </w:r>
      <w:r w:rsidR="00C16BEF" w:rsidRPr="00EC0571">
        <w:rPr>
          <w:i/>
          <w:iCs/>
          <w:snapToGrid w:val="0"/>
          <w:sz w:val="24"/>
          <w:szCs w:val="24"/>
        </w:rPr>
        <w:t>álohov</w:t>
      </w:r>
      <w:r w:rsidR="00AD2C3A">
        <w:rPr>
          <w:i/>
          <w:iCs/>
          <w:snapToGrid w:val="0"/>
          <w:sz w:val="24"/>
          <w:szCs w:val="24"/>
        </w:rPr>
        <w:t>ou</w:t>
      </w:r>
      <w:r w:rsidR="00C16BEF" w:rsidRPr="00EC0571">
        <w:rPr>
          <w:i/>
          <w:iCs/>
          <w:snapToGrid w:val="0"/>
          <w:sz w:val="24"/>
          <w:szCs w:val="24"/>
        </w:rPr>
        <w:t xml:space="preserve"> faktur</w:t>
      </w:r>
      <w:r w:rsidR="00AD2C3A">
        <w:rPr>
          <w:i/>
          <w:iCs/>
          <w:snapToGrid w:val="0"/>
          <w:sz w:val="24"/>
          <w:szCs w:val="24"/>
        </w:rPr>
        <w:t>u</w:t>
      </w:r>
      <w:r w:rsidR="002B167F" w:rsidRPr="00EC0571">
        <w:rPr>
          <w:i/>
          <w:iCs/>
          <w:snapToGrid w:val="0"/>
          <w:sz w:val="24"/>
          <w:szCs w:val="24"/>
        </w:rPr>
        <w:t xml:space="preserve"> příjemce nezahrnuje do </w:t>
      </w:r>
      <w:proofErr w:type="spellStart"/>
      <w:r w:rsidR="002B167F" w:rsidRPr="00EC0571">
        <w:rPr>
          <w:i/>
          <w:iCs/>
          <w:snapToGrid w:val="0"/>
          <w:sz w:val="24"/>
          <w:szCs w:val="24"/>
        </w:rPr>
        <w:t>ZŽoP</w:t>
      </w:r>
      <w:proofErr w:type="spellEnd"/>
      <w:r w:rsidR="006E28CE" w:rsidRPr="00EC0571">
        <w:rPr>
          <w:i/>
          <w:iCs/>
          <w:snapToGrid w:val="0"/>
          <w:sz w:val="24"/>
          <w:szCs w:val="24"/>
        </w:rPr>
        <w:t>. D</w:t>
      </w:r>
      <w:r w:rsidR="002B167F" w:rsidRPr="00EC0571">
        <w:rPr>
          <w:i/>
          <w:iCs/>
          <w:snapToGrid w:val="0"/>
          <w:sz w:val="24"/>
          <w:szCs w:val="24"/>
        </w:rPr>
        <w:t xml:space="preserve">o </w:t>
      </w:r>
      <w:proofErr w:type="spellStart"/>
      <w:r w:rsidR="002B167F" w:rsidRPr="00EC0571">
        <w:rPr>
          <w:i/>
          <w:iCs/>
          <w:snapToGrid w:val="0"/>
          <w:sz w:val="24"/>
          <w:szCs w:val="24"/>
        </w:rPr>
        <w:t>ZŽoP</w:t>
      </w:r>
      <w:proofErr w:type="spellEnd"/>
      <w:r w:rsidR="005F58E2" w:rsidRPr="00EC0571">
        <w:rPr>
          <w:i/>
          <w:iCs/>
          <w:snapToGrid w:val="0"/>
          <w:sz w:val="24"/>
          <w:szCs w:val="24"/>
        </w:rPr>
        <w:t xml:space="preserve"> příjemce</w:t>
      </w:r>
      <w:r w:rsidR="006E28CE" w:rsidRPr="00EC0571">
        <w:rPr>
          <w:i/>
          <w:iCs/>
          <w:snapToGrid w:val="0"/>
          <w:sz w:val="24"/>
          <w:szCs w:val="24"/>
        </w:rPr>
        <w:t xml:space="preserve"> zahrne </w:t>
      </w:r>
      <w:r w:rsidR="00B17803" w:rsidRPr="00EC0571">
        <w:rPr>
          <w:i/>
          <w:iCs/>
          <w:snapToGrid w:val="0"/>
          <w:sz w:val="24"/>
          <w:szCs w:val="24"/>
        </w:rPr>
        <w:t xml:space="preserve">pouze </w:t>
      </w:r>
      <w:r w:rsidR="006E28CE" w:rsidRPr="00EC0571">
        <w:rPr>
          <w:i/>
          <w:iCs/>
          <w:snapToGrid w:val="0"/>
          <w:sz w:val="24"/>
          <w:szCs w:val="24"/>
        </w:rPr>
        <w:t>vyúčtovací fakturu</w:t>
      </w:r>
      <w:r w:rsidR="001C7560" w:rsidRPr="00EC0571">
        <w:rPr>
          <w:i/>
          <w:iCs/>
          <w:snapToGrid w:val="0"/>
          <w:sz w:val="24"/>
          <w:szCs w:val="24"/>
        </w:rPr>
        <w:t xml:space="preserve"> (tj. výdaj</w:t>
      </w:r>
      <w:r w:rsidR="00CB4C91" w:rsidRPr="00EC0571">
        <w:rPr>
          <w:i/>
          <w:iCs/>
          <w:snapToGrid w:val="0"/>
          <w:sz w:val="24"/>
          <w:szCs w:val="24"/>
        </w:rPr>
        <w:t xml:space="preserve"> odpovídající skutečné výši plnění)</w:t>
      </w:r>
      <w:r w:rsidR="00922238" w:rsidRPr="00EC0571">
        <w:rPr>
          <w:i/>
          <w:iCs/>
          <w:snapToGrid w:val="0"/>
          <w:sz w:val="24"/>
          <w:szCs w:val="24"/>
        </w:rPr>
        <w:t xml:space="preserve">. </w:t>
      </w:r>
      <w:r w:rsidR="00B17803" w:rsidRPr="00EC0571">
        <w:rPr>
          <w:i/>
          <w:iCs/>
          <w:snapToGrid w:val="0"/>
          <w:sz w:val="24"/>
          <w:szCs w:val="24"/>
        </w:rPr>
        <w:t xml:space="preserve"> </w:t>
      </w:r>
      <w:r w:rsidR="00922238" w:rsidRPr="00EC0571">
        <w:rPr>
          <w:i/>
          <w:iCs/>
          <w:snapToGrid w:val="0"/>
          <w:sz w:val="24"/>
          <w:szCs w:val="24"/>
        </w:rPr>
        <w:t>B</w:t>
      </w:r>
      <w:r w:rsidR="00C16BEF" w:rsidRPr="00EC0571">
        <w:rPr>
          <w:i/>
          <w:iCs/>
          <w:snapToGrid w:val="0"/>
          <w:sz w:val="24"/>
          <w:szCs w:val="24"/>
        </w:rPr>
        <w:t xml:space="preserve">ude směrodatné, ve které etapě obdrží příjemce vyúčtovací fakturu a podle toho </w:t>
      </w:r>
      <w:r w:rsidR="006E28CE" w:rsidRPr="00EC0571">
        <w:rPr>
          <w:i/>
          <w:iCs/>
          <w:snapToGrid w:val="0"/>
          <w:sz w:val="24"/>
          <w:szCs w:val="24"/>
        </w:rPr>
        <w:t xml:space="preserve">jí </w:t>
      </w:r>
      <w:r w:rsidR="00C16BEF" w:rsidRPr="00EC0571">
        <w:rPr>
          <w:i/>
          <w:iCs/>
          <w:snapToGrid w:val="0"/>
          <w:sz w:val="24"/>
          <w:szCs w:val="24"/>
        </w:rPr>
        <w:t>zahrne do</w:t>
      </w:r>
      <w:r w:rsidR="00714BCE" w:rsidRPr="00EC0571">
        <w:rPr>
          <w:i/>
          <w:iCs/>
          <w:snapToGrid w:val="0"/>
          <w:sz w:val="24"/>
          <w:szCs w:val="24"/>
        </w:rPr>
        <w:t xml:space="preserve"> příslušné etapy</w:t>
      </w:r>
      <w:r w:rsidR="00C16BEF" w:rsidRPr="00EC0571">
        <w:rPr>
          <w:i/>
          <w:iCs/>
          <w:snapToGrid w:val="0"/>
          <w:sz w:val="24"/>
          <w:szCs w:val="24"/>
        </w:rPr>
        <w:t xml:space="preserve"> </w:t>
      </w:r>
      <w:proofErr w:type="spellStart"/>
      <w:r w:rsidR="00C16BEF" w:rsidRPr="00EC0571">
        <w:rPr>
          <w:i/>
          <w:iCs/>
          <w:snapToGrid w:val="0"/>
          <w:sz w:val="24"/>
          <w:szCs w:val="24"/>
        </w:rPr>
        <w:t>ZŽoP</w:t>
      </w:r>
      <w:proofErr w:type="spellEnd"/>
      <w:r w:rsidR="00C16BEF" w:rsidRPr="00EC0571">
        <w:rPr>
          <w:i/>
          <w:iCs/>
          <w:snapToGrid w:val="0"/>
          <w:sz w:val="24"/>
          <w:szCs w:val="24"/>
        </w:rPr>
        <w:t xml:space="preserve">. Zároveň je příjemce povinen doložit </w:t>
      </w:r>
      <w:r w:rsidR="002676F7" w:rsidRPr="00EC0571">
        <w:rPr>
          <w:i/>
          <w:iCs/>
          <w:snapToGrid w:val="0"/>
          <w:sz w:val="24"/>
          <w:szCs w:val="24"/>
        </w:rPr>
        <w:t>vyúčtovací fakturu</w:t>
      </w:r>
      <w:r w:rsidR="00C16BEF" w:rsidRPr="00EC0571">
        <w:rPr>
          <w:i/>
          <w:iCs/>
          <w:snapToGrid w:val="0"/>
          <w:sz w:val="24"/>
          <w:szCs w:val="24"/>
        </w:rPr>
        <w:t xml:space="preserve"> nejpozději v závěrečné </w:t>
      </w:r>
      <w:proofErr w:type="spellStart"/>
      <w:r w:rsidR="00C16BEF" w:rsidRPr="00EC0571">
        <w:rPr>
          <w:i/>
          <w:iCs/>
          <w:snapToGrid w:val="0"/>
          <w:sz w:val="24"/>
          <w:szCs w:val="24"/>
        </w:rPr>
        <w:t>ZŽoP</w:t>
      </w:r>
      <w:proofErr w:type="spellEnd"/>
      <w:r w:rsidR="00C16BEF" w:rsidRPr="00EC0571">
        <w:rPr>
          <w:i/>
          <w:iCs/>
          <w:snapToGrid w:val="0"/>
          <w:sz w:val="24"/>
          <w:szCs w:val="24"/>
        </w:rPr>
        <w:t xml:space="preserve">. </w:t>
      </w:r>
      <w:r w:rsidR="002676F7" w:rsidRPr="00EC0571">
        <w:rPr>
          <w:i/>
          <w:iCs/>
          <w:snapToGrid w:val="0"/>
          <w:sz w:val="24"/>
          <w:szCs w:val="24"/>
        </w:rPr>
        <w:t>V</w:t>
      </w:r>
      <w:r w:rsidR="0099619A" w:rsidRPr="00EC0571">
        <w:rPr>
          <w:i/>
          <w:iCs/>
          <w:snapToGrid w:val="0"/>
          <w:sz w:val="24"/>
          <w:szCs w:val="24"/>
        </w:rPr>
        <w:t xml:space="preserve">yúčtovací </w:t>
      </w:r>
      <w:r w:rsidR="00014577" w:rsidRPr="00EC0571">
        <w:rPr>
          <w:i/>
          <w:iCs/>
          <w:snapToGrid w:val="0"/>
          <w:sz w:val="24"/>
          <w:szCs w:val="24"/>
        </w:rPr>
        <w:t>faktur</w:t>
      </w:r>
      <w:r w:rsidR="002676F7" w:rsidRPr="00EC0571">
        <w:rPr>
          <w:i/>
          <w:iCs/>
          <w:snapToGrid w:val="0"/>
          <w:sz w:val="24"/>
          <w:szCs w:val="24"/>
        </w:rPr>
        <w:t>a</w:t>
      </w:r>
      <w:r w:rsidR="00014577" w:rsidRPr="00EC0571">
        <w:rPr>
          <w:i/>
          <w:iCs/>
          <w:snapToGrid w:val="0"/>
          <w:sz w:val="24"/>
          <w:szCs w:val="24"/>
        </w:rPr>
        <w:t xml:space="preserve"> do 10 tis. Kč bude </w:t>
      </w:r>
      <w:r w:rsidR="002676F7" w:rsidRPr="00EC0571">
        <w:rPr>
          <w:i/>
          <w:iCs/>
          <w:snapToGrid w:val="0"/>
          <w:sz w:val="24"/>
          <w:szCs w:val="24"/>
        </w:rPr>
        <w:t>zahrnuta</w:t>
      </w:r>
      <w:r w:rsidR="00894282" w:rsidRPr="00EC0571">
        <w:rPr>
          <w:i/>
          <w:iCs/>
          <w:snapToGrid w:val="0"/>
          <w:sz w:val="24"/>
          <w:szCs w:val="24"/>
        </w:rPr>
        <w:t xml:space="preserve"> do </w:t>
      </w:r>
      <w:r w:rsidR="001F6032" w:rsidRPr="00EC0571">
        <w:rPr>
          <w:i/>
          <w:iCs/>
          <w:snapToGrid w:val="0"/>
          <w:sz w:val="24"/>
          <w:szCs w:val="24"/>
        </w:rPr>
        <w:t xml:space="preserve">etapy </w:t>
      </w:r>
      <w:proofErr w:type="spellStart"/>
      <w:r w:rsidR="00894282" w:rsidRPr="00EC0571">
        <w:rPr>
          <w:i/>
          <w:iCs/>
          <w:snapToGrid w:val="0"/>
          <w:sz w:val="24"/>
          <w:szCs w:val="24"/>
        </w:rPr>
        <w:t>ZŽoP</w:t>
      </w:r>
      <w:proofErr w:type="spellEnd"/>
      <w:r w:rsidR="00894282" w:rsidRPr="00EC0571">
        <w:rPr>
          <w:i/>
          <w:iCs/>
          <w:snapToGrid w:val="0"/>
          <w:sz w:val="24"/>
          <w:szCs w:val="24"/>
        </w:rPr>
        <w:t xml:space="preserve"> podle data úhrady a nebude nutné </w:t>
      </w:r>
      <w:r w:rsidR="00EA47E9" w:rsidRPr="00EC0571">
        <w:rPr>
          <w:i/>
          <w:iCs/>
          <w:snapToGrid w:val="0"/>
          <w:sz w:val="24"/>
          <w:szCs w:val="24"/>
        </w:rPr>
        <w:t>jí</w:t>
      </w:r>
      <w:r w:rsidR="00894282" w:rsidRPr="00EC0571">
        <w:rPr>
          <w:i/>
          <w:iCs/>
          <w:snapToGrid w:val="0"/>
          <w:sz w:val="24"/>
          <w:szCs w:val="24"/>
        </w:rPr>
        <w:t xml:space="preserve"> dokládat</w:t>
      </w:r>
      <w:r w:rsidR="001C7560" w:rsidRPr="00EC0571">
        <w:rPr>
          <w:i/>
          <w:iCs/>
          <w:snapToGrid w:val="0"/>
          <w:sz w:val="24"/>
          <w:szCs w:val="24"/>
        </w:rPr>
        <w:t xml:space="preserve"> </w:t>
      </w:r>
      <w:r w:rsidR="00EE6578" w:rsidRPr="00EC0571">
        <w:rPr>
          <w:i/>
          <w:iCs/>
          <w:snapToGrid w:val="0"/>
          <w:sz w:val="24"/>
          <w:szCs w:val="24"/>
        </w:rPr>
        <w:t xml:space="preserve">s odkazem na </w:t>
      </w:r>
      <w:r w:rsidR="00583729" w:rsidRPr="00EC0571">
        <w:rPr>
          <w:i/>
          <w:iCs/>
          <w:snapToGrid w:val="0"/>
          <w:sz w:val="24"/>
          <w:szCs w:val="24"/>
        </w:rPr>
        <w:t xml:space="preserve">dokladování </w:t>
      </w:r>
      <w:r w:rsidR="00EE04AD">
        <w:rPr>
          <w:i/>
          <w:iCs/>
          <w:snapToGrid w:val="0"/>
          <w:sz w:val="24"/>
          <w:szCs w:val="24"/>
        </w:rPr>
        <w:t>vý</w:t>
      </w:r>
      <w:r w:rsidR="00583729" w:rsidRPr="00EC0571">
        <w:rPr>
          <w:i/>
          <w:iCs/>
          <w:snapToGrid w:val="0"/>
          <w:sz w:val="24"/>
          <w:szCs w:val="24"/>
        </w:rPr>
        <w:t>dajů</w:t>
      </w:r>
      <w:r w:rsidR="001807BE" w:rsidRPr="00EC0571">
        <w:rPr>
          <w:i/>
          <w:iCs/>
          <w:snapToGrid w:val="0"/>
          <w:sz w:val="24"/>
          <w:szCs w:val="24"/>
        </w:rPr>
        <w:t xml:space="preserve"> do 10 tis. Kč</w:t>
      </w:r>
      <w:r w:rsidR="00894282" w:rsidRPr="00EC0571">
        <w:rPr>
          <w:i/>
          <w:iCs/>
          <w:snapToGrid w:val="0"/>
          <w:sz w:val="24"/>
          <w:szCs w:val="24"/>
        </w:rPr>
        <w:t xml:space="preserve">. </w:t>
      </w:r>
      <w:r w:rsidR="00AD2C3A">
        <w:rPr>
          <w:i/>
          <w:iCs/>
          <w:snapToGrid w:val="0"/>
          <w:sz w:val="24"/>
          <w:szCs w:val="24"/>
        </w:rPr>
        <w:t xml:space="preserve">Vyúčtovací faktura nad 10 tis. Kč bude dokladována dle přílohy PŽP č. </w:t>
      </w:r>
      <w:r w:rsidR="0099781F">
        <w:rPr>
          <w:i/>
          <w:iCs/>
          <w:snapToGrid w:val="0"/>
          <w:sz w:val="24"/>
          <w:szCs w:val="24"/>
        </w:rPr>
        <w:t xml:space="preserve">11 Dokladování výdajů. </w:t>
      </w:r>
    </w:p>
    <w:p w:rsidR="00F167BC" w:rsidRPr="00EC0571" w:rsidRDefault="0064599E">
      <w:pPr>
        <w:spacing w:before="120"/>
        <w:jc w:val="both"/>
        <w:rPr>
          <w:snapToGrid w:val="0"/>
        </w:rPr>
      </w:pPr>
      <w:r>
        <w:rPr>
          <w:snapToGrid w:val="0"/>
        </w:rPr>
        <w:pict>
          <v:rect id="_x0000_i1059" style="width:0;height:1.5pt" o:hralign="center" o:hrstd="t" o:hr="t" fillcolor="#a0a0a0" stroked="f"/>
        </w:pict>
      </w:r>
    </w:p>
    <w:p w:rsidR="00EC0571" w:rsidRDefault="00340FF3" w:rsidP="00340FF3">
      <w:pPr>
        <w:spacing w:before="120"/>
        <w:ind w:left="360"/>
        <w:jc w:val="both"/>
        <w:rPr>
          <w:b/>
          <w:snapToGrid w:val="0"/>
          <w:sz w:val="24"/>
          <w:szCs w:val="24"/>
        </w:rPr>
      </w:pPr>
      <w:r w:rsidRPr="00EC0571">
        <w:rPr>
          <w:i/>
          <w:snapToGrid w:val="0"/>
          <w:sz w:val="24"/>
          <w:szCs w:val="24"/>
        </w:rPr>
        <w:t xml:space="preserve">38. Dotaz: </w:t>
      </w:r>
      <w:r w:rsidRPr="00EC0571">
        <w:rPr>
          <w:b/>
          <w:snapToGrid w:val="0"/>
          <w:sz w:val="24"/>
          <w:szCs w:val="24"/>
        </w:rPr>
        <w:t>F</w:t>
      </w:r>
      <w:r w:rsidR="00C441C6" w:rsidRPr="00EC0571">
        <w:rPr>
          <w:b/>
          <w:snapToGrid w:val="0"/>
          <w:sz w:val="24"/>
          <w:szCs w:val="24"/>
        </w:rPr>
        <w:t xml:space="preserve">aktury a účetní doklady do 10 tis. Kč jsou zapsány pouze do Seznamu účetních dokladů do 10 tis. Kč a připraveny ke kontrole na místě? </w:t>
      </w:r>
    </w:p>
    <w:p w:rsidR="00C441C6" w:rsidRPr="00EC0571" w:rsidRDefault="00C441C6" w:rsidP="00340FF3">
      <w:pPr>
        <w:spacing w:before="120"/>
        <w:ind w:left="360"/>
        <w:jc w:val="both"/>
        <w:rPr>
          <w:b/>
          <w:snapToGrid w:val="0"/>
          <w:sz w:val="24"/>
          <w:szCs w:val="24"/>
        </w:rPr>
      </w:pPr>
      <w:r w:rsidRPr="00EC0571">
        <w:rPr>
          <w:iCs/>
          <w:snapToGrid w:val="0"/>
          <w:sz w:val="24"/>
          <w:szCs w:val="24"/>
        </w:rPr>
        <w:t>Odpověď:</w:t>
      </w:r>
      <w:r w:rsidRPr="00EC0571">
        <w:rPr>
          <w:b/>
          <w:snapToGrid w:val="0"/>
          <w:sz w:val="24"/>
          <w:szCs w:val="24"/>
        </w:rPr>
        <w:t xml:space="preserve"> </w:t>
      </w:r>
      <w:r w:rsidR="0099781F" w:rsidRPr="0099781F">
        <w:rPr>
          <w:i/>
          <w:snapToGrid w:val="0"/>
          <w:sz w:val="24"/>
          <w:szCs w:val="24"/>
        </w:rPr>
        <w:t xml:space="preserve">Ano, </w:t>
      </w:r>
      <w:r w:rsidR="0099781F">
        <w:rPr>
          <w:i/>
          <w:snapToGrid w:val="0"/>
          <w:sz w:val="24"/>
          <w:szCs w:val="24"/>
        </w:rPr>
        <w:t>d</w:t>
      </w:r>
      <w:r w:rsidRPr="00EC0571">
        <w:rPr>
          <w:i/>
          <w:snapToGrid w:val="0"/>
          <w:sz w:val="24"/>
          <w:szCs w:val="24"/>
        </w:rPr>
        <w:t>oklady do 10 tis. Kč mohou být uvedeny pouze do Seznamu účetních dokladů a nedokládají se</w:t>
      </w:r>
      <w:r w:rsidR="0099781F">
        <w:rPr>
          <w:i/>
          <w:snapToGrid w:val="0"/>
          <w:sz w:val="24"/>
          <w:szCs w:val="24"/>
        </w:rPr>
        <w:t xml:space="preserve"> (pro případnou kontrolu jsou k dispozici u příjemce)</w:t>
      </w:r>
      <w:r w:rsidRPr="00EC0571">
        <w:rPr>
          <w:i/>
          <w:snapToGrid w:val="0"/>
          <w:sz w:val="24"/>
          <w:szCs w:val="24"/>
        </w:rPr>
        <w:t xml:space="preserve">. </w:t>
      </w:r>
      <w:r w:rsidR="0099781F" w:rsidRPr="00EC0571">
        <w:rPr>
          <w:i/>
          <w:snapToGrid w:val="0"/>
          <w:sz w:val="24"/>
          <w:szCs w:val="24"/>
        </w:rPr>
        <w:t>V případě, že se k dané faktuře</w:t>
      </w:r>
      <w:r w:rsidR="0099781F">
        <w:rPr>
          <w:i/>
          <w:snapToGrid w:val="0"/>
          <w:sz w:val="24"/>
          <w:szCs w:val="24"/>
        </w:rPr>
        <w:t xml:space="preserve"> </w:t>
      </w:r>
      <w:r w:rsidR="0099781F" w:rsidRPr="00EC0571">
        <w:rPr>
          <w:i/>
          <w:snapToGrid w:val="0"/>
          <w:sz w:val="24"/>
          <w:szCs w:val="24"/>
        </w:rPr>
        <w:t>/</w:t>
      </w:r>
      <w:r w:rsidR="0099781F">
        <w:rPr>
          <w:i/>
          <w:snapToGrid w:val="0"/>
          <w:sz w:val="24"/>
          <w:szCs w:val="24"/>
        </w:rPr>
        <w:t xml:space="preserve"> </w:t>
      </w:r>
      <w:r w:rsidR="0099781F" w:rsidRPr="00EC0571">
        <w:rPr>
          <w:i/>
          <w:snapToGrid w:val="0"/>
          <w:sz w:val="24"/>
          <w:szCs w:val="24"/>
        </w:rPr>
        <w:t>účetnímu dokladu vztahuje výběrové řízení, je nutné doklad uvést do SD1</w:t>
      </w:r>
      <w:r w:rsidR="0099781F">
        <w:rPr>
          <w:i/>
          <w:snapToGrid w:val="0"/>
          <w:sz w:val="24"/>
          <w:szCs w:val="24"/>
        </w:rPr>
        <w:t xml:space="preserve"> </w:t>
      </w:r>
      <w:r w:rsidR="0099781F" w:rsidRPr="00EC0571">
        <w:rPr>
          <w:i/>
          <w:snapToGrid w:val="0"/>
          <w:sz w:val="24"/>
          <w:szCs w:val="24"/>
        </w:rPr>
        <w:t>a VŘ navázat.</w:t>
      </w:r>
    </w:p>
    <w:p w:rsidR="00C441C6" w:rsidRPr="00EC0571" w:rsidRDefault="0064599E">
      <w:pPr>
        <w:spacing w:before="120"/>
        <w:jc w:val="both"/>
        <w:rPr>
          <w:snapToGrid w:val="0"/>
        </w:rPr>
      </w:pPr>
      <w:r>
        <w:rPr>
          <w:snapToGrid w:val="0"/>
        </w:rPr>
        <w:pict>
          <v:rect id="_x0000_i1060" style="width:0;height:1.5pt" o:hralign="center" o:hrstd="t" o:hr="t" fillcolor="#a0a0a0" stroked="f"/>
        </w:pict>
      </w:r>
    </w:p>
    <w:p w:rsidR="00DF6E30" w:rsidRPr="00EC0571" w:rsidRDefault="00340FF3" w:rsidP="00455FE8">
      <w:pPr>
        <w:spacing w:before="120"/>
        <w:ind w:left="360"/>
        <w:jc w:val="both"/>
        <w:rPr>
          <w:b/>
          <w:snapToGrid w:val="0"/>
          <w:sz w:val="24"/>
          <w:szCs w:val="24"/>
        </w:rPr>
      </w:pPr>
      <w:r w:rsidRPr="00EC0571">
        <w:rPr>
          <w:i/>
          <w:snapToGrid w:val="0"/>
          <w:sz w:val="24"/>
          <w:szCs w:val="24"/>
        </w:rPr>
        <w:t>39</w:t>
      </w:r>
      <w:r w:rsidR="00894282" w:rsidRPr="00EC0571">
        <w:rPr>
          <w:i/>
          <w:snapToGrid w:val="0"/>
          <w:sz w:val="24"/>
          <w:szCs w:val="24"/>
        </w:rPr>
        <w:t xml:space="preserve">. Dotaz: </w:t>
      </w:r>
      <w:r w:rsidR="00CC59BC" w:rsidRPr="00EC0571">
        <w:rPr>
          <w:b/>
          <w:snapToGrid w:val="0"/>
          <w:sz w:val="24"/>
          <w:szCs w:val="24"/>
        </w:rPr>
        <w:t>V případě, že se zaměstnanec zúčastní neplacené vzdělávací akce (tematicky související s jeho pracovní náplní a směřující k zajištění jeho odborného rozvoje), jsou s tím spojené výdaje (cestovné) způsobilý výdaj?</w:t>
      </w:r>
    </w:p>
    <w:p w:rsidR="00894282" w:rsidRPr="00EC0571" w:rsidRDefault="009A4476" w:rsidP="00455FE8">
      <w:pPr>
        <w:spacing w:before="120"/>
        <w:ind w:left="360"/>
        <w:jc w:val="both"/>
        <w:rPr>
          <w:snapToGrid w:val="0"/>
          <w:sz w:val="24"/>
          <w:szCs w:val="24"/>
        </w:rPr>
      </w:pPr>
      <w:r w:rsidRPr="00EC0571">
        <w:rPr>
          <w:iCs/>
          <w:snapToGrid w:val="0"/>
          <w:sz w:val="24"/>
          <w:szCs w:val="24"/>
        </w:rPr>
        <w:t xml:space="preserve">Odpověď: </w:t>
      </w:r>
      <w:r w:rsidRPr="00EC0571">
        <w:rPr>
          <w:i/>
          <w:iCs/>
          <w:snapToGrid w:val="0"/>
          <w:sz w:val="24"/>
          <w:szCs w:val="24"/>
        </w:rPr>
        <w:t>Ano</w:t>
      </w:r>
      <w:r w:rsidR="00D64817">
        <w:rPr>
          <w:i/>
          <w:iCs/>
          <w:snapToGrid w:val="0"/>
          <w:sz w:val="24"/>
          <w:szCs w:val="24"/>
        </w:rPr>
        <w:t xml:space="preserve">, cestovné je způsobilým výdajem. </w:t>
      </w:r>
      <w:r w:rsidR="00455FE8" w:rsidRPr="00EC0571">
        <w:rPr>
          <w:i/>
          <w:iCs/>
          <w:snapToGrid w:val="0"/>
          <w:sz w:val="24"/>
          <w:szCs w:val="24"/>
        </w:rPr>
        <w:t xml:space="preserve"> </w:t>
      </w:r>
      <w:r w:rsidR="0064599E">
        <w:rPr>
          <w:snapToGrid w:val="0"/>
        </w:rPr>
        <w:pict>
          <v:rect id="_x0000_i1061" style="width:0;height:1.5pt" o:hralign="center" o:hrstd="t" o:hr="t" fillcolor="#a0a0a0" stroked="f"/>
        </w:pict>
      </w:r>
    </w:p>
    <w:p w:rsidR="00455FE8" w:rsidRPr="00EC0571" w:rsidRDefault="00340FF3" w:rsidP="00455FE8">
      <w:pPr>
        <w:spacing w:before="120"/>
        <w:ind w:left="360"/>
        <w:jc w:val="both"/>
        <w:rPr>
          <w:b/>
          <w:snapToGrid w:val="0"/>
          <w:sz w:val="24"/>
          <w:szCs w:val="24"/>
        </w:rPr>
      </w:pPr>
      <w:r w:rsidRPr="00EC0571">
        <w:rPr>
          <w:i/>
          <w:snapToGrid w:val="0"/>
          <w:sz w:val="24"/>
          <w:szCs w:val="24"/>
        </w:rPr>
        <w:t>40</w:t>
      </w:r>
      <w:r w:rsidR="00455FE8" w:rsidRPr="00EC0571">
        <w:rPr>
          <w:i/>
          <w:snapToGrid w:val="0"/>
          <w:sz w:val="24"/>
          <w:szCs w:val="24"/>
        </w:rPr>
        <w:t xml:space="preserve">. Dotaz: </w:t>
      </w:r>
      <w:r w:rsidR="00455FE8" w:rsidRPr="00EC0571">
        <w:rPr>
          <w:b/>
          <w:snapToGrid w:val="0"/>
          <w:sz w:val="24"/>
          <w:szCs w:val="24"/>
        </w:rPr>
        <w:t>Je potřeba mít oficiální ustanovení pro činnost PS, aby bylo možno uplatňovat CP do ZV, nebo stačí v CP uvést, že se jedná o pracovní jednání?</w:t>
      </w:r>
    </w:p>
    <w:p w:rsidR="00455FE8" w:rsidRPr="00EC0571" w:rsidRDefault="00455FE8" w:rsidP="00455FE8">
      <w:pPr>
        <w:spacing w:before="120"/>
        <w:ind w:left="360"/>
        <w:jc w:val="both"/>
        <w:rPr>
          <w:snapToGrid w:val="0"/>
          <w:sz w:val="24"/>
          <w:szCs w:val="24"/>
        </w:rPr>
      </w:pPr>
      <w:r w:rsidRPr="00EC0571">
        <w:rPr>
          <w:iCs/>
          <w:snapToGrid w:val="0"/>
          <w:sz w:val="24"/>
          <w:szCs w:val="24"/>
        </w:rPr>
        <w:t>Odpověď:</w:t>
      </w:r>
      <w:r w:rsidRPr="00EC0571">
        <w:rPr>
          <w:i/>
          <w:iCs/>
          <w:snapToGrid w:val="0"/>
          <w:sz w:val="24"/>
          <w:szCs w:val="24"/>
        </w:rPr>
        <w:t xml:space="preserve"> Není potřeba mít oficiální ustanovení pro činnost PS. Na CP bude uvedeno, že se jedná o pracovní jednání a bude přiložena např. pozvánka na danou událost, kterou je příjemce při kontrole schopen předložit. </w:t>
      </w:r>
      <w:r w:rsidR="0064599E">
        <w:rPr>
          <w:snapToGrid w:val="0"/>
        </w:rPr>
        <w:pict>
          <v:rect id="_x0000_i1062" style="width:0;height:1.5pt" o:hralign="center" o:hrstd="t" o:hr="t" fillcolor="#a0a0a0" stroked="f"/>
        </w:pict>
      </w:r>
    </w:p>
    <w:p w:rsidR="009A4476" w:rsidRPr="00EC0571" w:rsidRDefault="00340FF3" w:rsidP="009A4476">
      <w:pPr>
        <w:spacing w:before="120"/>
        <w:ind w:left="360"/>
        <w:jc w:val="both"/>
        <w:rPr>
          <w:b/>
          <w:snapToGrid w:val="0"/>
          <w:sz w:val="24"/>
          <w:szCs w:val="24"/>
        </w:rPr>
      </w:pPr>
      <w:r w:rsidRPr="00EC0571">
        <w:rPr>
          <w:i/>
          <w:snapToGrid w:val="0"/>
          <w:sz w:val="24"/>
          <w:szCs w:val="24"/>
        </w:rPr>
        <w:t>41</w:t>
      </w:r>
      <w:r w:rsidR="009A4476" w:rsidRPr="00EC0571">
        <w:rPr>
          <w:i/>
          <w:snapToGrid w:val="0"/>
          <w:sz w:val="24"/>
          <w:szCs w:val="24"/>
        </w:rPr>
        <w:t xml:space="preserve">. Dotaz: </w:t>
      </w:r>
      <w:r w:rsidR="009A4476" w:rsidRPr="00EC0571">
        <w:rPr>
          <w:b/>
          <w:snapToGrid w:val="0"/>
          <w:sz w:val="24"/>
          <w:szCs w:val="24"/>
        </w:rPr>
        <w:t>V</w:t>
      </w:r>
      <w:r w:rsidR="009A4476" w:rsidRPr="00EC0571">
        <w:rPr>
          <w:i/>
          <w:snapToGrid w:val="0"/>
          <w:sz w:val="24"/>
          <w:szCs w:val="24"/>
        </w:rPr>
        <w:t xml:space="preserve"> </w:t>
      </w:r>
      <w:r w:rsidR="00CC59BC" w:rsidRPr="00EC0571">
        <w:rPr>
          <w:b/>
          <w:snapToGrid w:val="0"/>
          <w:sz w:val="24"/>
          <w:szCs w:val="24"/>
        </w:rPr>
        <w:t xml:space="preserve"> případě, že v souladu s platnou legislativou jsou vnitřními předpisy stanovena pravidla pro výkon práce v místě mimo pracoviště (tzv. </w:t>
      </w:r>
      <w:proofErr w:type="spellStart"/>
      <w:r w:rsidR="00CC59BC" w:rsidRPr="00EC0571">
        <w:rPr>
          <w:b/>
          <w:snapToGrid w:val="0"/>
          <w:sz w:val="24"/>
          <w:szCs w:val="24"/>
        </w:rPr>
        <w:t>home</w:t>
      </w:r>
      <w:proofErr w:type="spellEnd"/>
      <w:r w:rsidR="00CC59BC" w:rsidRPr="00EC0571">
        <w:rPr>
          <w:b/>
          <w:snapToGrid w:val="0"/>
          <w:sz w:val="24"/>
          <w:szCs w:val="24"/>
        </w:rPr>
        <w:t xml:space="preserve"> </w:t>
      </w:r>
      <w:proofErr w:type="spellStart"/>
      <w:r w:rsidR="00CC59BC" w:rsidRPr="00EC0571">
        <w:rPr>
          <w:b/>
          <w:snapToGrid w:val="0"/>
          <w:sz w:val="24"/>
          <w:szCs w:val="24"/>
        </w:rPr>
        <w:t>office</w:t>
      </w:r>
      <w:proofErr w:type="spellEnd"/>
      <w:r w:rsidR="00CC59BC" w:rsidRPr="00EC0571">
        <w:rPr>
          <w:b/>
          <w:snapToGrid w:val="0"/>
          <w:sz w:val="24"/>
          <w:szCs w:val="24"/>
        </w:rPr>
        <w:t>), budou s tím související výdaje na platy uznány jako způsobilé?</w:t>
      </w:r>
    </w:p>
    <w:p w:rsidR="009A4476" w:rsidRPr="00EC0571" w:rsidRDefault="009A4476" w:rsidP="009A4476">
      <w:pPr>
        <w:spacing w:before="120"/>
        <w:ind w:left="360"/>
        <w:jc w:val="both"/>
        <w:rPr>
          <w:snapToGrid w:val="0"/>
        </w:rPr>
      </w:pPr>
      <w:r w:rsidRPr="00EC0571">
        <w:rPr>
          <w:iCs/>
          <w:snapToGrid w:val="0"/>
          <w:sz w:val="24"/>
          <w:szCs w:val="24"/>
        </w:rPr>
        <w:t>Odpověď:</w:t>
      </w:r>
      <w:r w:rsidRPr="00EC0571">
        <w:rPr>
          <w:i/>
          <w:iCs/>
          <w:snapToGrid w:val="0"/>
          <w:sz w:val="24"/>
          <w:szCs w:val="24"/>
        </w:rPr>
        <w:t xml:space="preserve"> Ano</w:t>
      </w:r>
      <w:r w:rsidR="00D64817">
        <w:rPr>
          <w:i/>
          <w:iCs/>
          <w:snapToGrid w:val="0"/>
          <w:sz w:val="24"/>
          <w:szCs w:val="24"/>
        </w:rPr>
        <w:t xml:space="preserve">, jedná se o způsobilý výdaj za podmínky, že tzv. </w:t>
      </w:r>
      <w:proofErr w:type="spellStart"/>
      <w:r w:rsidR="00D64817">
        <w:rPr>
          <w:i/>
          <w:iCs/>
          <w:snapToGrid w:val="0"/>
          <w:sz w:val="24"/>
          <w:szCs w:val="24"/>
        </w:rPr>
        <w:t>home</w:t>
      </w:r>
      <w:proofErr w:type="spellEnd"/>
      <w:r w:rsidR="00D64817">
        <w:rPr>
          <w:i/>
          <w:iCs/>
          <w:snapToGrid w:val="0"/>
          <w:sz w:val="24"/>
          <w:szCs w:val="24"/>
        </w:rPr>
        <w:t xml:space="preserve"> </w:t>
      </w:r>
      <w:proofErr w:type="spellStart"/>
      <w:r w:rsidR="00D64817">
        <w:rPr>
          <w:i/>
          <w:iCs/>
          <w:snapToGrid w:val="0"/>
          <w:sz w:val="24"/>
          <w:szCs w:val="24"/>
        </w:rPr>
        <w:t>office</w:t>
      </w:r>
      <w:proofErr w:type="spellEnd"/>
      <w:r w:rsidR="00D64817">
        <w:rPr>
          <w:i/>
          <w:iCs/>
          <w:snapToGrid w:val="0"/>
          <w:sz w:val="24"/>
          <w:szCs w:val="24"/>
        </w:rPr>
        <w:t xml:space="preserve"> </w:t>
      </w:r>
      <w:r w:rsidR="00146AF8">
        <w:rPr>
          <w:i/>
          <w:iCs/>
          <w:snapToGrid w:val="0"/>
          <w:sz w:val="24"/>
          <w:szCs w:val="24"/>
        </w:rPr>
        <w:t xml:space="preserve">je </w:t>
      </w:r>
      <w:r w:rsidR="00D64817">
        <w:rPr>
          <w:i/>
          <w:iCs/>
          <w:snapToGrid w:val="0"/>
          <w:sz w:val="24"/>
          <w:szCs w:val="24"/>
        </w:rPr>
        <w:t>ošetřen ve vnitřních předpisech organizace</w:t>
      </w:r>
      <w:r w:rsidRPr="00EC0571">
        <w:rPr>
          <w:i/>
          <w:iCs/>
          <w:snapToGrid w:val="0"/>
          <w:sz w:val="24"/>
          <w:szCs w:val="24"/>
        </w:rPr>
        <w:t xml:space="preserve">.  </w:t>
      </w:r>
      <w:r w:rsidR="0064599E">
        <w:rPr>
          <w:snapToGrid w:val="0"/>
        </w:rPr>
        <w:pict>
          <v:rect id="_x0000_i1063" style="width:0;height:1.5pt" o:hralign="center" o:hrstd="t" o:hr="t" fillcolor="#a0a0a0" stroked="f"/>
        </w:pict>
      </w:r>
    </w:p>
    <w:p w:rsidR="00EC0571" w:rsidRPr="00EC0571" w:rsidRDefault="00EC0571" w:rsidP="00C441C6">
      <w:pPr>
        <w:spacing w:before="120"/>
        <w:ind w:left="360"/>
        <w:jc w:val="both"/>
        <w:rPr>
          <w:i/>
          <w:snapToGrid w:val="0"/>
          <w:sz w:val="24"/>
          <w:szCs w:val="24"/>
        </w:rPr>
      </w:pPr>
    </w:p>
    <w:p w:rsidR="00C441C6" w:rsidRPr="00EC0571" w:rsidRDefault="00C441C6" w:rsidP="00C441C6">
      <w:pPr>
        <w:spacing w:before="120"/>
        <w:ind w:left="360"/>
        <w:jc w:val="both"/>
        <w:rPr>
          <w:i/>
          <w:iCs/>
          <w:snapToGrid w:val="0"/>
          <w:sz w:val="24"/>
          <w:szCs w:val="24"/>
        </w:rPr>
      </w:pPr>
      <w:r w:rsidRPr="00EC0571">
        <w:rPr>
          <w:i/>
          <w:snapToGrid w:val="0"/>
          <w:sz w:val="24"/>
          <w:szCs w:val="24"/>
        </w:rPr>
        <w:lastRenderedPageBreak/>
        <w:t>4</w:t>
      </w:r>
      <w:r w:rsidR="00340FF3" w:rsidRPr="00EC0571">
        <w:rPr>
          <w:i/>
          <w:snapToGrid w:val="0"/>
          <w:sz w:val="24"/>
          <w:szCs w:val="24"/>
        </w:rPr>
        <w:t>2</w:t>
      </w:r>
      <w:r w:rsidRPr="00EC0571">
        <w:rPr>
          <w:i/>
          <w:snapToGrid w:val="0"/>
          <w:sz w:val="24"/>
          <w:szCs w:val="24"/>
        </w:rPr>
        <w:t xml:space="preserve">. Dotaz: </w:t>
      </w:r>
      <w:r w:rsidRPr="00EC0571">
        <w:rPr>
          <w:b/>
          <w:snapToGrid w:val="0"/>
          <w:sz w:val="24"/>
          <w:szCs w:val="24"/>
        </w:rPr>
        <w:t xml:space="preserve">Ponížení způsobilých výdajů o 25% korekci v případě VŘ IS GINIS.   </w:t>
      </w:r>
      <w:r w:rsidRPr="00EC0571">
        <w:rPr>
          <w:b/>
          <w:snapToGrid w:val="0"/>
          <w:sz w:val="24"/>
          <w:szCs w:val="24"/>
        </w:rPr>
        <w:tab/>
      </w:r>
      <w:r w:rsidRPr="00EC0571">
        <w:rPr>
          <w:b/>
          <w:snapToGrid w:val="0"/>
          <w:sz w:val="24"/>
          <w:szCs w:val="24"/>
        </w:rPr>
        <w:br/>
      </w:r>
      <w:r w:rsidRPr="00EC0571">
        <w:rPr>
          <w:iCs/>
          <w:snapToGrid w:val="0"/>
          <w:sz w:val="24"/>
          <w:szCs w:val="24"/>
        </w:rPr>
        <w:t>Odpověď:</w:t>
      </w:r>
      <w:r w:rsidRPr="00EC0571">
        <w:rPr>
          <w:i/>
          <w:iCs/>
          <w:snapToGrid w:val="0"/>
          <w:sz w:val="24"/>
          <w:szCs w:val="24"/>
        </w:rPr>
        <w:t xml:space="preserve"> V SD1 bude vyplněná celková částka na dokladu a částka připadající na prokazované způsobilé výdaje (očištěná o 25% korekci). Doklad bude navázán na příslušné VŘ. Zároveň bude v </w:t>
      </w:r>
      <w:r w:rsidRPr="00EC0571">
        <w:rPr>
          <w:i/>
          <w:iCs/>
          <w:snapToGrid w:val="0"/>
          <w:sz w:val="24"/>
          <w:szCs w:val="24"/>
          <w:u w:val="single"/>
        </w:rPr>
        <w:t>popisu výdaje</w:t>
      </w:r>
      <w:r w:rsidRPr="00EC0571">
        <w:rPr>
          <w:i/>
          <w:iCs/>
          <w:snapToGrid w:val="0"/>
          <w:sz w:val="24"/>
          <w:szCs w:val="24"/>
        </w:rPr>
        <w:t xml:space="preserve"> uveden komentář, že faktura byla pokrácena o 25% korekci z důvodu proběhlého </w:t>
      </w:r>
      <w:proofErr w:type="spellStart"/>
      <w:proofErr w:type="gramStart"/>
      <w:r w:rsidRPr="00EC0571">
        <w:rPr>
          <w:i/>
          <w:iCs/>
          <w:snapToGrid w:val="0"/>
          <w:sz w:val="24"/>
          <w:szCs w:val="24"/>
        </w:rPr>
        <w:t>auditu</w:t>
      </w:r>
      <w:proofErr w:type="gramEnd"/>
      <w:r w:rsidRPr="00EC0571">
        <w:rPr>
          <w:i/>
          <w:iCs/>
          <w:snapToGrid w:val="0"/>
          <w:sz w:val="24"/>
          <w:szCs w:val="24"/>
        </w:rPr>
        <w:t>.</w:t>
      </w:r>
      <w:proofErr w:type="gramStart"/>
      <w:r w:rsidRPr="00EC0571">
        <w:rPr>
          <w:i/>
          <w:iCs/>
          <w:snapToGrid w:val="0"/>
          <w:sz w:val="24"/>
          <w:szCs w:val="24"/>
        </w:rPr>
        <w:t>č</w:t>
      </w:r>
      <w:proofErr w:type="spellEnd"/>
      <w:r w:rsidRPr="00EC0571">
        <w:rPr>
          <w:i/>
          <w:iCs/>
          <w:snapToGrid w:val="0"/>
          <w:sz w:val="24"/>
          <w:szCs w:val="24"/>
        </w:rPr>
        <w:t>.</w:t>
      </w:r>
      <w:proofErr w:type="gramEnd"/>
      <w:r w:rsidRPr="00EC0571">
        <w:rPr>
          <w:i/>
          <w:iCs/>
          <w:snapToGrid w:val="0"/>
          <w:sz w:val="24"/>
          <w:szCs w:val="24"/>
        </w:rPr>
        <w:t xml:space="preserve"> </w:t>
      </w:r>
      <w:proofErr w:type="spellStart"/>
      <w:r w:rsidRPr="00EC0571">
        <w:rPr>
          <w:i/>
          <w:iCs/>
          <w:snapToGrid w:val="0"/>
          <w:sz w:val="24"/>
          <w:szCs w:val="24"/>
        </w:rPr>
        <w:t>xxxx</w:t>
      </w:r>
      <w:proofErr w:type="spellEnd"/>
      <w:r w:rsidRPr="00EC0571">
        <w:rPr>
          <w:i/>
          <w:iCs/>
          <w:snapToGrid w:val="0"/>
          <w:sz w:val="24"/>
          <w:szCs w:val="24"/>
        </w:rPr>
        <w:t xml:space="preserve"> </w:t>
      </w:r>
    </w:p>
    <w:p w:rsidR="00C441C6" w:rsidRPr="00EC0571" w:rsidRDefault="0064599E" w:rsidP="00C441C6">
      <w:pPr>
        <w:spacing w:before="120"/>
        <w:ind w:left="360"/>
        <w:jc w:val="both"/>
        <w:rPr>
          <w:snapToGrid w:val="0"/>
          <w:sz w:val="24"/>
          <w:szCs w:val="24"/>
        </w:rPr>
      </w:pPr>
      <w:r>
        <w:rPr>
          <w:snapToGrid w:val="0"/>
        </w:rPr>
        <w:pict>
          <v:rect id="_x0000_i1064" style="width:0;height:1.5pt" o:hralign="center" o:hrstd="t" o:hr="t" fillcolor="#a0a0a0" stroked="f"/>
        </w:pict>
      </w:r>
    </w:p>
    <w:p w:rsidR="005C17FC" w:rsidRDefault="00340FF3" w:rsidP="00BD6AD2">
      <w:pPr>
        <w:spacing w:before="120"/>
        <w:ind w:left="360"/>
        <w:jc w:val="both"/>
        <w:rPr>
          <w:b/>
          <w:snapToGrid w:val="0"/>
          <w:sz w:val="24"/>
          <w:szCs w:val="24"/>
        </w:rPr>
      </w:pPr>
      <w:r w:rsidRPr="00EC0571">
        <w:rPr>
          <w:i/>
          <w:snapToGrid w:val="0"/>
          <w:sz w:val="24"/>
          <w:szCs w:val="24"/>
        </w:rPr>
        <w:t>43</w:t>
      </w:r>
      <w:r w:rsidR="00C93E1A" w:rsidRPr="00EC0571">
        <w:rPr>
          <w:i/>
          <w:snapToGrid w:val="0"/>
          <w:sz w:val="24"/>
          <w:szCs w:val="24"/>
        </w:rPr>
        <w:t xml:space="preserve">. Dotaz: </w:t>
      </w:r>
      <w:r w:rsidR="00C93E1A" w:rsidRPr="00EC0571">
        <w:rPr>
          <w:b/>
          <w:snapToGrid w:val="0"/>
          <w:sz w:val="24"/>
          <w:szCs w:val="24"/>
        </w:rPr>
        <w:t>Skenování dokumentů:</w:t>
      </w:r>
      <w:r w:rsidR="00C93E1A" w:rsidRPr="00EC0571">
        <w:rPr>
          <w:b/>
          <w:snapToGrid w:val="0"/>
          <w:sz w:val="24"/>
          <w:szCs w:val="24"/>
        </w:rPr>
        <w:tab/>
      </w:r>
    </w:p>
    <w:p w:rsidR="00C93E1A" w:rsidRPr="00EC0571" w:rsidRDefault="00C93E1A" w:rsidP="00BD6AD2">
      <w:pPr>
        <w:spacing w:before="120"/>
        <w:ind w:left="360"/>
        <w:jc w:val="both"/>
        <w:rPr>
          <w:b/>
          <w:snapToGrid w:val="0"/>
          <w:sz w:val="24"/>
          <w:szCs w:val="24"/>
        </w:rPr>
      </w:pPr>
      <w:r w:rsidRPr="00EC0571">
        <w:rPr>
          <w:b/>
          <w:snapToGrid w:val="0"/>
          <w:sz w:val="24"/>
          <w:szCs w:val="24"/>
        </w:rPr>
        <w:br/>
      </w:r>
      <w:r w:rsidR="000402D3" w:rsidRPr="00EC0571">
        <w:rPr>
          <w:b/>
          <w:snapToGrid w:val="0"/>
          <w:sz w:val="24"/>
          <w:szCs w:val="24"/>
        </w:rPr>
        <w:t xml:space="preserve">- </w:t>
      </w:r>
      <w:r w:rsidRPr="00EC0571">
        <w:rPr>
          <w:b/>
          <w:snapToGrid w:val="0"/>
          <w:sz w:val="24"/>
          <w:szCs w:val="24"/>
        </w:rPr>
        <w:t xml:space="preserve">skenovat se budou </w:t>
      </w:r>
      <w:r w:rsidR="00D33995" w:rsidRPr="00EC0571">
        <w:rPr>
          <w:b/>
          <w:snapToGrid w:val="0"/>
          <w:sz w:val="24"/>
          <w:szCs w:val="24"/>
        </w:rPr>
        <w:t>pouze faktury nad 10</w:t>
      </w:r>
      <w:r w:rsidR="000402D3" w:rsidRPr="00EC0571">
        <w:rPr>
          <w:b/>
          <w:snapToGrid w:val="0"/>
          <w:sz w:val="24"/>
          <w:szCs w:val="24"/>
        </w:rPr>
        <w:t xml:space="preserve"> tis. Kč? </w:t>
      </w:r>
      <w:r w:rsidR="000402D3" w:rsidRPr="00EC0571">
        <w:rPr>
          <w:iCs/>
          <w:snapToGrid w:val="0"/>
          <w:sz w:val="24"/>
          <w:szCs w:val="24"/>
        </w:rPr>
        <w:t xml:space="preserve">Odpověď: </w:t>
      </w:r>
      <w:r w:rsidR="000402D3" w:rsidRPr="00EC0571">
        <w:rPr>
          <w:i/>
          <w:iCs/>
          <w:snapToGrid w:val="0"/>
          <w:sz w:val="24"/>
          <w:szCs w:val="24"/>
        </w:rPr>
        <w:t>Ano</w:t>
      </w:r>
    </w:p>
    <w:p w:rsidR="003D6CB4" w:rsidRPr="00340FF3" w:rsidRDefault="000402D3" w:rsidP="00340FF3">
      <w:pPr>
        <w:spacing w:before="120"/>
        <w:ind w:left="360"/>
        <w:jc w:val="both"/>
        <w:rPr>
          <w:snapToGrid w:val="0"/>
          <w:sz w:val="24"/>
          <w:szCs w:val="24"/>
        </w:rPr>
      </w:pPr>
      <w:r w:rsidRPr="00EC0571">
        <w:rPr>
          <w:b/>
          <w:snapToGrid w:val="0"/>
          <w:sz w:val="24"/>
          <w:szCs w:val="24"/>
        </w:rPr>
        <w:t xml:space="preserve">- ke každé faktuře bude vytvořen soubor, jehož název bude </w:t>
      </w:r>
      <w:proofErr w:type="spellStart"/>
      <w:r w:rsidRPr="00EC0571">
        <w:rPr>
          <w:b/>
          <w:snapToGrid w:val="0"/>
          <w:sz w:val="24"/>
          <w:szCs w:val="24"/>
        </w:rPr>
        <w:t>agendové</w:t>
      </w:r>
      <w:proofErr w:type="spellEnd"/>
      <w:r w:rsidRPr="00EC0571">
        <w:rPr>
          <w:b/>
          <w:snapToGrid w:val="0"/>
          <w:sz w:val="24"/>
          <w:szCs w:val="24"/>
        </w:rPr>
        <w:t xml:space="preserve"> číslo faktury, </w:t>
      </w:r>
      <w:r w:rsidRPr="00EC0571">
        <w:rPr>
          <w:b/>
          <w:snapToGrid w:val="0"/>
          <w:sz w:val="24"/>
          <w:szCs w:val="24"/>
        </w:rPr>
        <w:br/>
        <w:t>a bude obsahovat objednávku, předběžné opatření, interní sdělení o stanovení předpokládané hodnoty, fakturu (popřípadě navíc zálohovou fakturu), krycí list, protokol o předání a převzetí díla</w:t>
      </w:r>
      <w:r w:rsidR="00660A54" w:rsidRPr="00EC0571">
        <w:rPr>
          <w:iCs/>
          <w:snapToGrid w:val="0"/>
          <w:sz w:val="24"/>
          <w:szCs w:val="24"/>
        </w:rPr>
        <w:t>?</w:t>
      </w:r>
      <w:r w:rsidRPr="00EC0571">
        <w:rPr>
          <w:iCs/>
          <w:snapToGrid w:val="0"/>
          <w:sz w:val="24"/>
          <w:szCs w:val="24"/>
        </w:rPr>
        <w:t xml:space="preserve"> Odpověď: </w:t>
      </w:r>
      <w:r w:rsidRPr="00EC0571">
        <w:rPr>
          <w:i/>
          <w:iCs/>
          <w:snapToGrid w:val="0"/>
          <w:sz w:val="24"/>
          <w:szCs w:val="24"/>
        </w:rPr>
        <w:t>Ano</w:t>
      </w:r>
      <w:r w:rsidRPr="00EC0571">
        <w:rPr>
          <w:i/>
          <w:iCs/>
          <w:snapToGrid w:val="0"/>
          <w:sz w:val="24"/>
          <w:szCs w:val="24"/>
        </w:rPr>
        <w:tab/>
      </w:r>
      <w:r w:rsidRPr="00EC0571">
        <w:rPr>
          <w:i/>
          <w:iCs/>
          <w:snapToGrid w:val="0"/>
          <w:sz w:val="24"/>
          <w:szCs w:val="24"/>
        </w:rPr>
        <w:br/>
      </w:r>
      <w:r w:rsidRPr="00EC0571">
        <w:rPr>
          <w:i/>
          <w:iCs/>
          <w:snapToGrid w:val="0"/>
          <w:sz w:val="24"/>
          <w:szCs w:val="24"/>
        </w:rPr>
        <w:br/>
      </w:r>
      <w:r w:rsidRPr="00EC0571">
        <w:rPr>
          <w:b/>
          <w:snapToGrid w:val="0"/>
          <w:sz w:val="24"/>
          <w:szCs w:val="24"/>
        </w:rPr>
        <w:t>- v případě, že plnění dané faktury zasahuje do více etap projektu, je faktura skenována a vlo</w:t>
      </w:r>
      <w:r w:rsidR="00660A54" w:rsidRPr="00EC0571">
        <w:rPr>
          <w:b/>
          <w:snapToGrid w:val="0"/>
          <w:sz w:val="24"/>
          <w:szCs w:val="24"/>
        </w:rPr>
        <w:t>žena do MS2014+ pouze jedenkrát?</w:t>
      </w:r>
      <w:r w:rsidRPr="00EC0571">
        <w:rPr>
          <w:b/>
          <w:snapToGrid w:val="0"/>
          <w:sz w:val="24"/>
          <w:szCs w:val="24"/>
        </w:rPr>
        <w:t xml:space="preserve"> </w:t>
      </w:r>
      <w:r w:rsidRPr="00EC0571">
        <w:rPr>
          <w:snapToGrid w:val="0"/>
          <w:sz w:val="24"/>
          <w:szCs w:val="24"/>
        </w:rPr>
        <w:t>Odpověď:</w:t>
      </w:r>
      <w:r w:rsidRPr="00EC0571">
        <w:rPr>
          <w:b/>
          <w:snapToGrid w:val="0"/>
          <w:sz w:val="24"/>
          <w:szCs w:val="24"/>
        </w:rPr>
        <w:t xml:space="preserve"> </w:t>
      </w:r>
      <w:r w:rsidRPr="00EC0571">
        <w:rPr>
          <w:i/>
          <w:iCs/>
          <w:snapToGrid w:val="0"/>
          <w:sz w:val="24"/>
          <w:szCs w:val="24"/>
        </w:rPr>
        <w:t xml:space="preserve">Ne, faktura musí být naskenovaná </w:t>
      </w:r>
      <w:r w:rsidR="003D1FDB" w:rsidRPr="00EC0571">
        <w:rPr>
          <w:i/>
          <w:iCs/>
          <w:snapToGrid w:val="0"/>
          <w:sz w:val="24"/>
          <w:szCs w:val="24"/>
        </w:rPr>
        <w:t>u každé etapy projektu</w:t>
      </w:r>
      <w:r w:rsidRPr="00EC0571">
        <w:rPr>
          <w:i/>
          <w:iCs/>
          <w:snapToGrid w:val="0"/>
          <w:sz w:val="24"/>
          <w:szCs w:val="24"/>
        </w:rPr>
        <w:t xml:space="preserve">. </w:t>
      </w:r>
      <w:r w:rsidR="00340FF3" w:rsidRPr="00EC0571">
        <w:rPr>
          <w:i/>
          <w:iCs/>
          <w:snapToGrid w:val="0"/>
          <w:sz w:val="24"/>
          <w:szCs w:val="24"/>
        </w:rPr>
        <w:tab/>
      </w:r>
      <w:r w:rsidR="00340FF3" w:rsidRPr="00EC0571">
        <w:rPr>
          <w:i/>
          <w:iCs/>
          <w:snapToGrid w:val="0"/>
          <w:sz w:val="24"/>
          <w:szCs w:val="24"/>
        </w:rPr>
        <w:br/>
      </w:r>
      <w:r w:rsidR="0064599E">
        <w:rPr>
          <w:snapToGrid w:val="0"/>
        </w:rPr>
        <w:pict>
          <v:rect id="_x0000_i1065" style="width:0;height:1.5pt" o:hralign="center" o:hrstd="t" o:hr="t" fillcolor="#a0a0a0" stroked="f"/>
        </w:pict>
      </w:r>
    </w:p>
    <w:p w:rsidR="004F5431" w:rsidRPr="004F5431" w:rsidRDefault="00340FF3" w:rsidP="004F5431">
      <w:pPr>
        <w:ind w:firstLine="360"/>
        <w:rPr>
          <w:b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44. </w:t>
      </w:r>
      <w:r w:rsidR="004F5431" w:rsidRPr="00EC0571">
        <w:rPr>
          <w:i/>
          <w:snapToGrid w:val="0"/>
          <w:sz w:val="24"/>
          <w:szCs w:val="24"/>
        </w:rPr>
        <w:t>Dotaz</w:t>
      </w:r>
      <w:r w:rsidR="004F5431" w:rsidRPr="004F5431">
        <w:rPr>
          <w:b/>
          <w:snapToGrid w:val="0"/>
          <w:sz w:val="24"/>
          <w:szCs w:val="24"/>
        </w:rPr>
        <w:t>: Jakým způsobem se mají dokládat dokumenty k veřejné zakázce?</w:t>
      </w:r>
    </w:p>
    <w:p w:rsidR="004F5431" w:rsidRPr="004F5431" w:rsidRDefault="003D6CB4" w:rsidP="004F5431">
      <w:pPr>
        <w:ind w:left="360"/>
        <w:jc w:val="both"/>
        <w:rPr>
          <w:i/>
          <w:iCs/>
          <w:snapToGrid w:val="0"/>
          <w:sz w:val="24"/>
          <w:szCs w:val="24"/>
        </w:rPr>
      </w:pPr>
      <w:r w:rsidRPr="00C441C6">
        <w:rPr>
          <w:b/>
          <w:snapToGrid w:val="0"/>
          <w:sz w:val="24"/>
          <w:szCs w:val="24"/>
          <w:highlight w:val="darkGray"/>
        </w:rPr>
        <w:t xml:space="preserve"> </w:t>
      </w:r>
      <w:r w:rsidRPr="00C441C6">
        <w:rPr>
          <w:b/>
          <w:snapToGrid w:val="0"/>
          <w:sz w:val="24"/>
          <w:szCs w:val="24"/>
          <w:highlight w:val="darkGray"/>
        </w:rPr>
        <w:br/>
      </w:r>
      <w:r w:rsidR="00237CDD" w:rsidRPr="004F5431">
        <w:rPr>
          <w:snapToGrid w:val="0"/>
          <w:sz w:val="24"/>
          <w:szCs w:val="24"/>
        </w:rPr>
        <w:t>Odpověď:</w:t>
      </w:r>
      <w:r w:rsidR="004F5431">
        <w:rPr>
          <w:snapToGrid w:val="0"/>
          <w:sz w:val="24"/>
          <w:szCs w:val="24"/>
        </w:rPr>
        <w:t xml:space="preserve"> </w:t>
      </w:r>
      <w:r w:rsidR="004F5431">
        <w:rPr>
          <w:color w:val="1F497D"/>
        </w:rPr>
        <w:t xml:space="preserve"> </w:t>
      </w:r>
      <w:r w:rsidR="004F5431" w:rsidRPr="004F5431">
        <w:rPr>
          <w:i/>
          <w:iCs/>
          <w:snapToGrid w:val="0"/>
          <w:sz w:val="24"/>
          <w:szCs w:val="24"/>
        </w:rPr>
        <w:t>Dokumenty k veřejné zakázce se dokládají prostřednictvím MS2014+ k danému projektu a k příslušné veřejné zakázce do záložky „Přílohy“. Pokud je VZ při podání projektu ve stavu „plánovaná“, podklady se dokládají ke kontrole v rámci realizace projektu a je nutné tak učinit přes „oznámení o změně“. Příjemce vkládá do MS2014+ veškerou dokumentaci, kterou má vzhledem k dané fázi k dispozici (viz příloha č. 14 PŽP, kde jsou rozepsané konkrétní fáze a požadované dokumenty k těmto fázím). V případě již ukončeného zadávacího/výběrového řízení příjemce vkládá veškerou relevantní dokumentaci, kterou má k dispozici (je požadován stejný rozsah dokumentace jako při dokládání v jednotlivých fázích). Doporučujeme vkládat dokumentaci v zazipovaných souborech, tj. všechny dokumenty k dané fázi v jednom souboru s </w:t>
      </w:r>
      <w:proofErr w:type="gramStart"/>
      <w:r w:rsidR="004F5431" w:rsidRPr="004F5431">
        <w:rPr>
          <w:i/>
          <w:iCs/>
          <w:snapToGrid w:val="0"/>
          <w:sz w:val="24"/>
          <w:szCs w:val="24"/>
        </w:rPr>
        <w:t>příponou</w:t>
      </w:r>
      <w:proofErr w:type="gramEnd"/>
      <w:r w:rsidR="004F5431" w:rsidRPr="004F5431">
        <w:rPr>
          <w:i/>
          <w:iCs/>
          <w:snapToGrid w:val="0"/>
          <w:sz w:val="24"/>
          <w:szCs w:val="24"/>
        </w:rPr>
        <w:t xml:space="preserve"> .</w:t>
      </w:r>
      <w:proofErr w:type="gramStart"/>
      <w:r w:rsidR="004F5431" w:rsidRPr="004F5431">
        <w:rPr>
          <w:i/>
          <w:iCs/>
          <w:snapToGrid w:val="0"/>
          <w:sz w:val="24"/>
          <w:szCs w:val="24"/>
        </w:rPr>
        <w:t>zip</w:t>
      </w:r>
      <w:proofErr w:type="gramEnd"/>
      <w:r w:rsidR="004F5431" w:rsidRPr="004F5431">
        <w:rPr>
          <w:i/>
          <w:iCs/>
          <w:snapToGrid w:val="0"/>
          <w:sz w:val="24"/>
          <w:szCs w:val="24"/>
        </w:rPr>
        <w:t>.</w:t>
      </w:r>
    </w:p>
    <w:p w:rsidR="000C655F" w:rsidRDefault="00CC59BC" w:rsidP="00CC59BC">
      <w:pPr>
        <w:ind w:left="360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/>
      </w:r>
      <w:r w:rsidR="000C655F">
        <w:rPr>
          <w:snapToGrid w:val="0"/>
          <w:sz w:val="24"/>
          <w:szCs w:val="24"/>
        </w:rPr>
        <w:br/>
      </w:r>
      <w:r w:rsidR="000C655F" w:rsidRPr="000C655F">
        <w:rPr>
          <w:i/>
          <w:snapToGrid w:val="0"/>
          <w:sz w:val="24"/>
          <w:szCs w:val="24"/>
        </w:rPr>
        <w:t>45. Dotaz:</w:t>
      </w:r>
      <w:r w:rsidR="000C655F">
        <w:rPr>
          <w:snapToGrid w:val="0"/>
          <w:sz w:val="24"/>
          <w:szCs w:val="24"/>
        </w:rPr>
        <w:t xml:space="preserve"> </w:t>
      </w:r>
      <w:r w:rsidR="000C655F" w:rsidRPr="000C655F">
        <w:rPr>
          <w:b/>
          <w:snapToGrid w:val="0"/>
          <w:sz w:val="24"/>
          <w:szCs w:val="24"/>
        </w:rPr>
        <w:t>D</w:t>
      </w:r>
      <w:r w:rsidRPr="000C655F">
        <w:rPr>
          <w:b/>
          <w:snapToGrid w:val="0"/>
          <w:sz w:val="24"/>
          <w:szCs w:val="24"/>
        </w:rPr>
        <w:t xml:space="preserve">odatky smluv k VŘ a uzavřené smlouvy pod 400 tis. Kč se budou předávat v rámci </w:t>
      </w:r>
      <w:r w:rsidR="0005209B">
        <w:rPr>
          <w:b/>
          <w:snapToGrid w:val="0"/>
          <w:sz w:val="24"/>
          <w:szCs w:val="24"/>
        </w:rPr>
        <w:t>Z</w:t>
      </w:r>
      <w:r w:rsidRPr="000C655F">
        <w:rPr>
          <w:b/>
          <w:snapToGrid w:val="0"/>
          <w:sz w:val="24"/>
          <w:szCs w:val="24"/>
        </w:rPr>
        <w:t>ŽOP samostatně vždy před uplatněním 1. výdaje z této smlouvy/dodatku</w:t>
      </w:r>
      <w:r w:rsidR="0005209B">
        <w:rPr>
          <w:b/>
          <w:snapToGrid w:val="0"/>
          <w:sz w:val="24"/>
          <w:szCs w:val="24"/>
        </w:rPr>
        <w:t>?</w:t>
      </w:r>
      <w:r w:rsidRPr="000C655F">
        <w:rPr>
          <w:b/>
          <w:snapToGrid w:val="0"/>
          <w:sz w:val="24"/>
          <w:szCs w:val="24"/>
        </w:rPr>
        <w:t xml:space="preserve"> </w:t>
      </w:r>
    </w:p>
    <w:p w:rsidR="003D6CB4" w:rsidRPr="00146E0B" w:rsidRDefault="00CC59BC" w:rsidP="00CC59BC">
      <w:pPr>
        <w:ind w:left="36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  <w:highlight w:val="yellow"/>
        </w:rPr>
        <w:br/>
      </w:r>
      <w:r w:rsidRPr="00146E0B">
        <w:rPr>
          <w:snapToGrid w:val="0"/>
          <w:sz w:val="24"/>
          <w:szCs w:val="24"/>
        </w:rPr>
        <w:t>Odpověď:</w:t>
      </w:r>
      <w:ins w:id="1" w:author="Petra Lukšová" w:date="2016-02-04T14:02:00Z">
        <w:r w:rsidR="0005209B">
          <w:rPr>
            <w:snapToGrid w:val="0"/>
            <w:sz w:val="24"/>
            <w:szCs w:val="24"/>
          </w:rPr>
          <w:t xml:space="preserve"> </w:t>
        </w:r>
      </w:ins>
      <w:r w:rsidR="004F5431" w:rsidRPr="00146E0B">
        <w:rPr>
          <w:snapToGrid w:val="0"/>
          <w:sz w:val="24"/>
          <w:szCs w:val="24"/>
        </w:rPr>
        <w:t xml:space="preserve"> </w:t>
      </w:r>
      <w:r w:rsidR="00146E0B" w:rsidRPr="00146E0B">
        <w:rPr>
          <w:i/>
          <w:snapToGrid w:val="0"/>
          <w:sz w:val="24"/>
          <w:szCs w:val="24"/>
        </w:rPr>
        <w:t xml:space="preserve">Ano, uzavřené smlouvy do 400 tis. Kč budou přikládané při prvním nárokování výdaje. Dodatky ke smlouvám budou přiloženy k nejbližší </w:t>
      </w:r>
      <w:proofErr w:type="spellStart"/>
      <w:r w:rsidR="00146E0B" w:rsidRPr="00146E0B">
        <w:rPr>
          <w:i/>
          <w:snapToGrid w:val="0"/>
          <w:sz w:val="24"/>
          <w:szCs w:val="24"/>
        </w:rPr>
        <w:t>ZŽoP</w:t>
      </w:r>
      <w:proofErr w:type="spellEnd"/>
      <w:r w:rsidR="00146E0B" w:rsidRPr="00146E0B">
        <w:rPr>
          <w:i/>
          <w:snapToGrid w:val="0"/>
          <w:sz w:val="24"/>
          <w:szCs w:val="24"/>
        </w:rPr>
        <w:t xml:space="preserve"> společně s původní smlouvou a všemi předchozími dodatky. </w:t>
      </w:r>
    </w:p>
    <w:p w:rsidR="00CF2CDA" w:rsidRPr="00CF2CDA" w:rsidRDefault="0064599E" w:rsidP="00CF2CDA">
      <w:pPr>
        <w:spacing w:before="120"/>
        <w:ind w:left="360"/>
        <w:jc w:val="both"/>
        <w:rPr>
          <w:snapToGrid w:val="0"/>
        </w:rPr>
      </w:pPr>
      <w:r>
        <w:rPr>
          <w:snapToGrid w:val="0"/>
        </w:rPr>
        <w:pict>
          <v:rect id="_x0000_i1066" style="width:0;height:1.5pt" o:hralign="center" o:hrstd="t" o:hr="t" fillcolor="#a0a0a0" stroked="f"/>
        </w:pict>
      </w:r>
    </w:p>
    <w:p w:rsidR="00FE650D" w:rsidRPr="002B0FC9" w:rsidRDefault="000C655F" w:rsidP="00FE650D">
      <w:pPr>
        <w:spacing w:before="120"/>
        <w:ind w:left="36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46</w:t>
      </w:r>
      <w:r w:rsidR="00FE650D">
        <w:rPr>
          <w:i/>
          <w:snapToGrid w:val="0"/>
          <w:sz w:val="24"/>
          <w:szCs w:val="24"/>
        </w:rPr>
        <w:t xml:space="preserve">. </w:t>
      </w:r>
      <w:r w:rsidR="00FE650D" w:rsidRPr="003862E9">
        <w:rPr>
          <w:i/>
          <w:snapToGrid w:val="0"/>
          <w:sz w:val="24"/>
          <w:szCs w:val="24"/>
        </w:rPr>
        <w:t xml:space="preserve">Dotaz: </w:t>
      </w:r>
      <w:r w:rsidR="00FE650D" w:rsidRPr="005C17FC">
        <w:rPr>
          <w:b/>
          <w:snapToGrid w:val="0"/>
          <w:sz w:val="24"/>
          <w:szCs w:val="24"/>
        </w:rPr>
        <w:t>Pro každého zaměstnance bude vytvořena složka označená osobním číslem, příjmením a jménem, která bude obsahovat pracovní smlouvu, pracovní náplň, seznámení z</w:t>
      </w:r>
      <w:r w:rsidR="00660A54" w:rsidRPr="005C17FC">
        <w:rPr>
          <w:b/>
          <w:snapToGrid w:val="0"/>
          <w:sz w:val="24"/>
          <w:szCs w:val="24"/>
        </w:rPr>
        <w:t>aměstnance s vnitřními předpisy</w:t>
      </w:r>
      <w:r w:rsidR="00FE650D" w:rsidRPr="005C17FC">
        <w:rPr>
          <w:b/>
          <w:snapToGrid w:val="0"/>
          <w:sz w:val="24"/>
          <w:szCs w:val="24"/>
        </w:rPr>
        <w:t>, platový výměr zaměstnance – bude doloženo jednorázově.</w:t>
      </w:r>
      <w:r w:rsidR="00FE650D" w:rsidRPr="00FE650D">
        <w:rPr>
          <w:b/>
          <w:snapToGrid w:val="0"/>
          <w:sz w:val="24"/>
          <w:szCs w:val="24"/>
        </w:rPr>
        <w:t xml:space="preserve"> </w:t>
      </w:r>
      <w:r w:rsidR="00FE650D">
        <w:rPr>
          <w:b/>
          <w:snapToGrid w:val="0"/>
          <w:sz w:val="24"/>
          <w:szCs w:val="24"/>
        </w:rPr>
        <w:tab/>
      </w:r>
      <w:r w:rsidR="00FE650D">
        <w:rPr>
          <w:b/>
          <w:snapToGrid w:val="0"/>
          <w:sz w:val="24"/>
          <w:szCs w:val="24"/>
        </w:rPr>
        <w:br/>
      </w:r>
      <w:r w:rsidR="00FE650D" w:rsidRPr="003862E9">
        <w:rPr>
          <w:iCs/>
          <w:snapToGrid w:val="0"/>
          <w:sz w:val="24"/>
          <w:szCs w:val="24"/>
        </w:rPr>
        <w:lastRenderedPageBreak/>
        <w:t>Odpověď:</w:t>
      </w:r>
      <w:r w:rsidR="00FE650D" w:rsidRPr="003862E9">
        <w:rPr>
          <w:i/>
          <w:iCs/>
          <w:snapToGrid w:val="0"/>
          <w:sz w:val="24"/>
          <w:szCs w:val="24"/>
        </w:rPr>
        <w:t xml:space="preserve"> </w:t>
      </w:r>
      <w:r w:rsidR="00020C1A">
        <w:rPr>
          <w:i/>
          <w:iCs/>
          <w:snapToGrid w:val="0"/>
          <w:sz w:val="24"/>
          <w:szCs w:val="24"/>
        </w:rPr>
        <w:t xml:space="preserve">Ano, opětovně se doloží pouze při změně. Dále bude doloženo seznámení s etickým kodexem. </w:t>
      </w:r>
      <w:r w:rsidR="007E3954">
        <w:rPr>
          <w:i/>
          <w:iCs/>
          <w:snapToGrid w:val="0"/>
          <w:sz w:val="24"/>
          <w:szCs w:val="24"/>
        </w:rPr>
        <w:t xml:space="preserve">Etický kodex musí obsahovat požadavky specifikované v kap. 11. III. MP RLZ. </w:t>
      </w:r>
      <w:r w:rsidR="00267AA8">
        <w:rPr>
          <w:i/>
          <w:iCs/>
          <w:snapToGrid w:val="0"/>
          <w:sz w:val="24"/>
          <w:szCs w:val="24"/>
        </w:rPr>
        <w:t>Příjemce doloží, že zaměstnanci byli s etickým kodexem seznámeni (dostačující je doložení souhrnného podpisového archu a etického kodexu organizace příjemce).</w:t>
      </w:r>
      <w:r w:rsidR="0064599E">
        <w:rPr>
          <w:snapToGrid w:val="0"/>
        </w:rPr>
        <w:pict>
          <v:rect id="_x0000_i1067" style="width:0;height:1.5pt" o:hralign="center" o:hrstd="t" o:hr="t" fillcolor="#a0a0a0" stroked="f"/>
        </w:pict>
      </w:r>
    </w:p>
    <w:p w:rsidR="00B40A7B" w:rsidRPr="005C17FC" w:rsidRDefault="000C655F" w:rsidP="005C17FC">
      <w:pPr>
        <w:pStyle w:val="Textpoznpodarou"/>
        <w:ind w:firstLine="0"/>
        <w:rPr>
          <w:b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47</w:t>
      </w:r>
      <w:r w:rsidR="00FE650D" w:rsidRPr="003E2376">
        <w:rPr>
          <w:rFonts w:ascii="Times New Roman" w:hAnsi="Times New Roman"/>
          <w:i/>
          <w:snapToGrid w:val="0"/>
          <w:sz w:val="24"/>
          <w:szCs w:val="24"/>
        </w:rPr>
        <w:t>.</w:t>
      </w:r>
      <w:r w:rsidR="00FE650D">
        <w:rPr>
          <w:i/>
          <w:snapToGrid w:val="0"/>
          <w:sz w:val="24"/>
          <w:szCs w:val="24"/>
        </w:rPr>
        <w:t xml:space="preserve"> </w:t>
      </w:r>
      <w:r w:rsidR="00FE650D" w:rsidRPr="005C17FC">
        <w:rPr>
          <w:rFonts w:ascii="Times New Roman" w:hAnsi="Times New Roman"/>
          <w:i/>
          <w:snapToGrid w:val="0"/>
          <w:sz w:val="24"/>
          <w:szCs w:val="24"/>
        </w:rPr>
        <w:t>Dotaz:</w:t>
      </w:r>
      <w:r w:rsidR="00FE650D" w:rsidRPr="005C17FC">
        <w:rPr>
          <w:rFonts w:ascii="Times New Roman" w:hAnsi="Times New Roman"/>
          <w:b/>
          <w:snapToGrid w:val="0"/>
          <w:sz w:val="24"/>
          <w:szCs w:val="24"/>
        </w:rPr>
        <w:t xml:space="preserve"> Pro každé VŘ bude vytvořena samostatná složka, která bude obsahovat doklad o zveřejnění informace o vyhlášení VŘ, zápis z VŘ obsahující odůvodnění přijetí zaměstnance – bude doloženo jednorázově.</w:t>
      </w:r>
      <w:r w:rsidR="00FE650D" w:rsidRPr="005C17FC">
        <w:rPr>
          <w:b/>
          <w:snapToGrid w:val="0"/>
          <w:sz w:val="24"/>
          <w:szCs w:val="24"/>
        </w:rPr>
        <w:t xml:space="preserve">  </w:t>
      </w:r>
      <w:r w:rsidR="00B40A7B" w:rsidRPr="005C17FC">
        <w:rPr>
          <w:b/>
          <w:snapToGrid w:val="0"/>
          <w:sz w:val="24"/>
          <w:szCs w:val="24"/>
        </w:rPr>
        <w:tab/>
      </w:r>
      <w:r w:rsidR="00FE650D" w:rsidRPr="005C17FC">
        <w:rPr>
          <w:b/>
          <w:snapToGrid w:val="0"/>
          <w:sz w:val="24"/>
          <w:szCs w:val="24"/>
        </w:rPr>
        <w:br/>
      </w:r>
      <w:r w:rsidR="00FE650D" w:rsidRPr="005C17FC">
        <w:rPr>
          <w:rFonts w:ascii="Times New Roman" w:hAnsi="Times New Roman"/>
          <w:iCs/>
          <w:snapToGrid w:val="0"/>
          <w:sz w:val="24"/>
          <w:szCs w:val="24"/>
        </w:rPr>
        <w:t>Odpověď:</w:t>
      </w:r>
      <w:r w:rsidR="00FE650D" w:rsidRPr="005C17FC">
        <w:rPr>
          <w:i/>
          <w:iCs/>
          <w:snapToGrid w:val="0"/>
          <w:sz w:val="24"/>
          <w:szCs w:val="24"/>
        </w:rPr>
        <w:t xml:space="preserve"> </w:t>
      </w:r>
      <w:r w:rsidR="00B40A7B" w:rsidRPr="005C17FC">
        <w:rPr>
          <w:rFonts w:ascii="Times New Roman" w:hAnsi="Times New Roman"/>
          <w:i/>
          <w:iCs/>
          <w:snapToGrid w:val="0"/>
          <w:sz w:val="24"/>
          <w:szCs w:val="24"/>
        </w:rPr>
        <w:t xml:space="preserve">Za zaměstnance přijaté v období 2007 – 2013 není nutné dokládat podklady ke kontrole VŘ, ale lze doložit pouze čestné prohlášení se seznamem </w:t>
      </w:r>
      <w:r w:rsidR="003E2376" w:rsidRPr="005C17FC">
        <w:rPr>
          <w:rFonts w:ascii="Times New Roman" w:hAnsi="Times New Roman"/>
          <w:i/>
          <w:iCs/>
          <w:snapToGrid w:val="0"/>
          <w:sz w:val="24"/>
          <w:szCs w:val="24"/>
        </w:rPr>
        <w:t>již zkontrolovaných zaměstnanců (u zaměstnanců, kde kontrola neproběhla, bude nutné vytvořit samostatnou složku pro každého zaměstnance a nahrát veškeré podklady viz MP RLZ)</w:t>
      </w:r>
      <w:r w:rsidR="00B40A7B" w:rsidRPr="005C17FC">
        <w:rPr>
          <w:rFonts w:ascii="Times New Roman" w:hAnsi="Times New Roman"/>
          <w:i/>
          <w:iCs/>
          <w:snapToGrid w:val="0"/>
          <w:sz w:val="24"/>
          <w:szCs w:val="24"/>
        </w:rPr>
        <w:t xml:space="preserve"> V případě nálezů z auditů, korekce přetrvává v období 2014-2020, pokud nebyl nález vypořádán.</w:t>
      </w:r>
      <w:r w:rsidR="003E2376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p w:rsidR="006E4ACE" w:rsidRPr="006E4ACE" w:rsidRDefault="0064599E" w:rsidP="006E4ACE">
      <w:pPr>
        <w:spacing w:before="120"/>
        <w:ind w:left="360"/>
        <w:jc w:val="both"/>
        <w:rPr>
          <w:snapToGrid w:val="0"/>
          <w:sz w:val="24"/>
          <w:szCs w:val="24"/>
        </w:rPr>
      </w:pPr>
      <w:r>
        <w:rPr>
          <w:snapToGrid w:val="0"/>
        </w:rPr>
        <w:pict>
          <v:rect id="_x0000_i1068" style="width:0;height:1.5pt" o:hralign="center" o:hrstd="t" o:hr="t" fillcolor="#a0a0a0" stroked="f"/>
        </w:pict>
      </w:r>
    </w:p>
    <w:p w:rsidR="006E4ACE" w:rsidRPr="005C17FC" w:rsidRDefault="000C655F" w:rsidP="006E4ACE">
      <w:pPr>
        <w:pStyle w:val="Textpoznpodarou"/>
        <w:ind w:firstLine="0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48</w:t>
      </w:r>
      <w:r w:rsidR="006E4ACE" w:rsidRPr="006E4ACE">
        <w:rPr>
          <w:rFonts w:ascii="Times New Roman" w:hAnsi="Times New Roman"/>
          <w:i/>
          <w:snapToGrid w:val="0"/>
          <w:sz w:val="24"/>
          <w:szCs w:val="24"/>
        </w:rPr>
        <w:t xml:space="preserve">. </w:t>
      </w:r>
      <w:r w:rsidR="006E4ACE" w:rsidRPr="005C17FC">
        <w:rPr>
          <w:rFonts w:ascii="Times New Roman" w:hAnsi="Times New Roman"/>
          <w:i/>
          <w:snapToGrid w:val="0"/>
          <w:sz w:val="24"/>
          <w:szCs w:val="24"/>
        </w:rPr>
        <w:t>Dotaz</w:t>
      </w:r>
      <w:r w:rsidR="006E4ACE" w:rsidRPr="005C17FC">
        <w:rPr>
          <w:i/>
          <w:snapToGrid w:val="0"/>
          <w:sz w:val="24"/>
          <w:szCs w:val="24"/>
        </w:rPr>
        <w:t xml:space="preserve">: </w:t>
      </w:r>
      <w:r w:rsidR="006E4ACE" w:rsidRPr="005C17FC">
        <w:rPr>
          <w:rFonts w:ascii="Times New Roman" w:hAnsi="Times New Roman"/>
          <w:b/>
          <w:snapToGrid w:val="0"/>
          <w:sz w:val="24"/>
          <w:szCs w:val="24"/>
        </w:rPr>
        <w:t>Jaký doklad bude vyžadován ohledně prokázání vyvěšení VŘ na webových stránkách v případě, že jsme dříve neměli službu zálohování webových stránek (nebyla to povinnost)?</w:t>
      </w:r>
      <w:r w:rsidR="006E4ACE" w:rsidRPr="005C17FC">
        <w:rPr>
          <w:rFonts w:ascii="Times New Roman" w:hAnsi="Times New Roman"/>
          <w:b/>
          <w:snapToGrid w:val="0"/>
          <w:sz w:val="24"/>
          <w:szCs w:val="24"/>
        </w:rPr>
        <w:tab/>
      </w:r>
      <w:r w:rsidR="006E4ACE" w:rsidRPr="005C17FC">
        <w:rPr>
          <w:b/>
          <w:snapToGrid w:val="0"/>
          <w:sz w:val="24"/>
          <w:szCs w:val="24"/>
        </w:rPr>
        <w:br/>
      </w:r>
      <w:r w:rsidR="006E4ACE" w:rsidRPr="005C17FC">
        <w:rPr>
          <w:rFonts w:ascii="Times New Roman" w:hAnsi="Times New Roman"/>
          <w:iCs/>
          <w:snapToGrid w:val="0"/>
          <w:sz w:val="24"/>
          <w:szCs w:val="24"/>
        </w:rPr>
        <w:t xml:space="preserve">Odpověď: </w:t>
      </w:r>
      <w:r w:rsidR="006E4ACE" w:rsidRPr="005C17FC">
        <w:rPr>
          <w:rFonts w:ascii="Times New Roman" w:hAnsi="Times New Roman"/>
          <w:i/>
          <w:iCs/>
          <w:snapToGrid w:val="0"/>
          <w:sz w:val="24"/>
          <w:szCs w:val="24"/>
        </w:rPr>
        <w:t xml:space="preserve">V relevantních případech (viz. </w:t>
      </w:r>
      <w:proofErr w:type="gramStart"/>
      <w:r w:rsidR="006E4ACE" w:rsidRPr="005C17FC">
        <w:rPr>
          <w:rFonts w:ascii="Times New Roman" w:hAnsi="Times New Roman"/>
          <w:i/>
          <w:iCs/>
          <w:snapToGrid w:val="0"/>
          <w:sz w:val="24"/>
          <w:szCs w:val="24"/>
        </w:rPr>
        <w:t>dota</w:t>
      </w:r>
      <w:r w:rsidR="008F1B9F" w:rsidRPr="005C17FC">
        <w:rPr>
          <w:rFonts w:ascii="Times New Roman" w:hAnsi="Times New Roman"/>
          <w:i/>
          <w:iCs/>
          <w:snapToGrid w:val="0"/>
          <w:sz w:val="24"/>
          <w:szCs w:val="24"/>
        </w:rPr>
        <w:t>z</w:t>
      </w:r>
      <w:proofErr w:type="gramEnd"/>
      <w:r w:rsidR="008F1B9F" w:rsidRPr="005C17FC">
        <w:rPr>
          <w:rFonts w:ascii="Times New Roman" w:hAnsi="Times New Roman"/>
          <w:i/>
          <w:iCs/>
          <w:snapToGrid w:val="0"/>
          <w:sz w:val="24"/>
          <w:szCs w:val="24"/>
        </w:rPr>
        <w:t xml:space="preserve"> č. 41) bude nahrán </w:t>
      </w:r>
      <w:proofErr w:type="spellStart"/>
      <w:r w:rsidR="008F1B9F" w:rsidRPr="005C17FC">
        <w:rPr>
          <w:rFonts w:ascii="Times New Roman" w:hAnsi="Times New Roman"/>
          <w:i/>
          <w:iCs/>
          <w:snapToGrid w:val="0"/>
          <w:sz w:val="24"/>
          <w:szCs w:val="24"/>
        </w:rPr>
        <w:t>prints</w:t>
      </w:r>
      <w:r w:rsidR="00334C45" w:rsidRPr="005C17FC">
        <w:rPr>
          <w:rFonts w:ascii="Times New Roman" w:hAnsi="Times New Roman"/>
          <w:i/>
          <w:iCs/>
          <w:snapToGrid w:val="0"/>
          <w:sz w:val="24"/>
          <w:szCs w:val="24"/>
        </w:rPr>
        <w:t>c</w:t>
      </w:r>
      <w:r w:rsidR="008F1B9F" w:rsidRPr="005C17FC">
        <w:rPr>
          <w:rFonts w:ascii="Times New Roman" w:hAnsi="Times New Roman"/>
          <w:i/>
          <w:iCs/>
          <w:snapToGrid w:val="0"/>
          <w:sz w:val="24"/>
          <w:szCs w:val="24"/>
        </w:rPr>
        <w:t>reen</w:t>
      </w:r>
      <w:proofErr w:type="spellEnd"/>
      <w:r w:rsidR="008F1B9F" w:rsidRPr="005C17FC">
        <w:rPr>
          <w:rFonts w:ascii="Times New Roman" w:hAnsi="Times New Roman"/>
          <w:i/>
          <w:iCs/>
          <w:snapToGrid w:val="0"/>
          <w:sz w:val="24"/>
          <w:szCs w:val="24"/>
        </w:rPr>
        <w:t xml:space="preserve"> nebo email s požadavkem na vyvěšení.</w:t>
      </w:r>
    </w:p>
    <w:p w:rsidR="00FE650D" w:rsidRPr="002B0FC9" w:rsidRDefault="0064599E" w:rsidP="00FE650D">
      <w:pPr>
        <w:spacing w:before="120"/>
        <w:ind w:left="360"/>
        <w:jc w:val="both"/>
        <w:rPr>
          <w:snapToGrid w:val="0"/>
          <w:sz w:val="24"/>
          <w:szCs w:val="24"/>
        </w:rPr>
      </w:pPr>
      <w:r>
        <w:rPr>
          <w:snapToGrid w:val="0"/>
        </w:rPr>
        <w:pict>
          <v:rect id="_x0000_i1069" style="width:0;height:1.5pt" o:hralign="center" o:hrstd="t" o:hr="t" fillcolor="#a0a0a0" stroked="f"/>
        </w:pict>
      </w:r>
    </w:p>
    <w:p w:rsidR="00232BD1" w:rsidRPr="002B0FC9" w:rsidRDefault="00FE650D" w:rsidP="00340FF3">
      <w:pPr>
        <w:spacing w:before="120"/>
        <w:ind w:left="36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4</w:t>
      </w:r>
      <w:r w:rsidR="000C655F">
        <w:rPr>
          <w:i/>
          <w:snapToGrid w:val="0"/>
          <w:sz w:val="24"/>
          <w:szCs w:val="24"/>
        </w:rPr>
        <w:t>9</w:t>
      </w:r>
      <w:r>
        <w:rPr>
          <w:i/>
          <w:snapToGrid w:val="0"/>
          <w:sz w:val="24"/>
          <w:szCs w:val="24"/>
        </w:rPr>
        <w:t xml:space="preserve">. </w:t>
      </w:r>
      <w:r w:rsidRPr="005C17FC">
        <w:rPr>
          <w:i/>
          <w:snapToGrid w:val="0"/>
          <w:sz w:val="24"/>
          <w:szCs w:val="24"/>
        </w:rPr>
        <w:t xml:space="preserve">Dotaz: </w:t>
      </w:r>
      <w:r w:rsidRPr="005C17FC">
        <w:rPr>
          <w:b/>
          <w:snapToGrid w:val="0"/>
          <w:sz w:val="24"/>
          <w:szCs w:val="24"/>
        </w:rPr>
        <w:t xml:space="preserve">Za každý měsíc bude vytvořena jedna složka se mzdovými podklady, která bude obsahovat mzdové listy a odůvodnění vyplacených odměn (bude předkládáno v rámci ŽOP) a jedna složka s dokumenty o uskutečněných personálních změnách a nových VŘ.  </w:t>
      </w:r>
      <w:r w:rsidRPr="005C17FC">
        <w:rPr>
          <w:b/>
          <w:snapToGrid w:val="0"/>
          <w:sz w:val="24"/>
          <w:szCs w:val="24"/>
        </w:rPr>
        <w:tab/>
      </w:r>
      <w:r w:rsidRPr="005C17FC">
        <w:rPr>
          <w:b/>
          <w:snapToGrid w:val="0"/>
          <w:sz w:val="24"/>
          <w:szCs w:val="24"/>
        </w:rPr>
        <w:br/>
      </w:r>
      <w:r w:rsidRPr="005C17FC">
        <w:rPr>
          <w:iCs/>
          <w:snapToGrid w:val="0"/>
          <w:sz w:val="24"/>
          <w:szCs w:val="24"/>
        </w:rPr>
        <w:t>Odpověď:</w:t>
      </w:r>
      <w:r w:rsidRPr="005C17FC">
        <w:rPr>
          <w:i/>
          <w:iCs/>
          <w:snapToGrid w:val="0"/>
          <w:sz w:val="24"/>
          <w:szCs w:val="24"/>
        </w:rPr>
        <w:t xml:space="preserve"> </w:t>
      </w:r>
      <w:r w:rsidR="003D6CB4" w:rsidRPr="005C17FC">
        <w:rPr>
          <w:i/>
          <w:iCs/>
          <w:snapToGrid w:val="0"/>
          <w:sz w:val="24"/>
          <w:szCs w:val="24"/>
        </w:rPr>
        <w:t>Ano.</w:t>
      </w:r>
      <w:r w:rsidR="0064599E">
        <w:rPr>
          <w:snapToGrid w:val="0"/>
        </w:rPr>
        <w:pict>
          <v:rect id="_x0000_i1070" style="width:0;height:1.5pt" o:hralign="center" o:hrstd="t" o:hr="t" fillcolor="#a0a0a0" stroked="f"/>
        </w:pict>
      </w:r>
    </w:p>
    <w:p w:rsidR="00FE650D" w:rsidRDefault="000C655F" w:rsidP="00130C5D">
      <w:pPr>
        <w:spacing w:before="120"/>
        <w:ind w:left="360"/>
        <w:jc w:val="both"/>
        <w:rPr>
          <w:iCs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50</w:t>
      </w:r>
      <w:r w:rsidR="00206A84">
        <w:rPr>
          <w:i/>
          <w:snapToGrid w:val="0"/>
          <w:sz w:val="24"/>
          <w:szCs w:val="24"/>
        </w:rPr>
        <w:t xml:space="preserve">. </w:t>
      </w:r>
      <w:r w:rsidR="00206A84" w:rsidRPr="003862E9">
        <w:rPr>
          <w:i/>
          <w:snapToGrid w:val="0"/>
          <w:sz w:val="24"/>
          <w:szCs w:val="24"/>
        </w:rPr>
        <w:t xml:space="preserve">Dotaz: </w:t>
      </w:r>
      <w:r w:rsidR="00BB062E">
        <w:rPr>
          <w:b/>
          <w:snapToGrid w:val="0"/>
          <w:sz w:val="24"/>
          <w:szCs w:val="24"/>
        </w:rPr>
        <w:t>Je</w:t>
      </w:r>
      <w:r w:rsidR="00206A84">
        <w:rPr>
          <w:b/>
          <w:snapToGrid w:val="0"/>
          <w:sz w:val="24"/>
          <w:szCs w:val="24"/>
        </w:rPr>
        <w:t xml:space="preserve"> možné založit novou </w:t>
      </w:r>
      <w:proofErr w:type="spellStart"/>
      <w:r w:rsidR="00206A84">
        <w:rPr>
          <w:b/>
          <w:snapToGrid w:val="0"/>
          <w:sz w:val="24"/>
          <w:szCs w:val="24"/>
        </w:rPr>
        <w:t>ZŽoP</w:t>
      </w:r>
      <w:proofErr w:type="spellEnd"/>
      <w:r w:rsidR="00206A84">
        <w:rPr>
          <w:b/>
          <w:snapToGrid w:val="0"/>
          <w:sz w:val="24"/>
          <w:szCs w:val="24"/>
        </w:rPr>
        <w:t xml:space="preserve"> v případě, že předchozí ještě nebyla schválena?</w:t>
      </w:r>
      <w:r w:rsidR="00206A84" w:rsidRPr="00FE650D">
        <w:rPr>
          <w:b/>
          <w:snapToGrid w:val="0"/>
          <w:sz w:val="24"/>
          <w:szCs w:val="24"/>
        </w:rPr>
        <w:t xml:space="preserve"> </w:t>
      </w:r>
      <w:r w:rsidR="00206A84">
        <w:rPr>
          <w:b/>
          <w:snapToGrid w:val="0"/>
          <w:sz w:val="24"/>
          <w:szCs w:val="24"/>
        </w:rPr>
        <w:tab/>
      </w:r>
      <w:r w:rsidR="00206A84">
        <w:rPr>
          <w:b/>
          <w:snapToGrid w:val="0"/>
          <w:sz w:val="24"/>
          <w:szCs w:val="24"/>
        </w:rPr>
        <w:br/>
      </w:r>
      <w:r w:rsidR="00206A84" w:rsidRPr="003862E9">
        <w:rPr>
          <w:iCs/>
          <w:snapToGrid w:val="0"/>
          <w:sz w:val="24"/>
          <w:szCs w:val="24"/>
        </w:rPr>
        <w:t>Odpověď:</w:t>
      </w:r>
      <w:r w:rsidR="00206A84">
        <w:rPr>
          <w:iCs/>
          <w:snapToGrid w:val="0"/>
          <w:sz w:val="24"/>
          <w:szCs w:val="24"/>
        </w:rPr>
        <w:t xml:space="preserve"> </w:t>
      </w:r>
      <w:r w:rsidR="00206A84" w:rsidRPr="00206A84">
        <w:rPr>
          <w:i/>
          <w:iCs/>
          <w:snapToGrid w:val="0"/>
          <w:sz w:val="24"/>
          <w:szCs w:val="24"/>
        </w:rPr>
        <w:t xml:space="preserve">Ne. Aby bylo možné založit novou </w:t>
      </w:r>
      <w:proofErr w:type="spellStart"/>
      <w:r w:rsidR="00206A84" w:rsidRPr="00206A84">
        <w:rPr>
          <w:i/>
          <w:iCs/>
          <w:snapToGrid w:val="0"/>
          <w:sz w:val="24"/>
          <w:szCs w:val="24"/>
        </w:rPr>
        <w:t>ZŽoP</w:t>
      </w:r>
      <w:proofErr w:type="spellEnd"/>
      <w:r w:rsidR="00206A84" w:rsidRPr="00206A84">
        <w:rPr>
          <w:i/>
          <w:iCs/>
          <w:snapToGrid w:val="0"/>
          <w:sz w:val="24"/>
          <w:szCs w:val="24"/>
        </w:rPr>
        <w:t xml:space="preserve">, musí být předchozí </w:t>
      </w:r>
      <w:proofErr w:type="spellStart"/>
      <w:r w:rsidR="00206A84" w:rsidRPr="00206A84">
        <w:rPr>
          <w:i/>
          <w:iCs/>
          <w:snapToGrid w:val="0"/>
          <w:sz w:val="24"/>
          <w:szCs w:val="24"/>
        </w:rPr>
        <w:t>ZŽoP</w:t>
      </w:r>
      <w:proofErr w:type="spellEnd"/>
      <w:r w:rsidR="00206A84" w:rsidRPr="00206A84">
        <w:rPr>
          <w:i/>
          <w:iCs/>
          <w:snapToGrid w:val="0"/>
          <w:sz w:val="24"/>
          <w:szCs w:val="24"/>
        </w:rPr>
        <w:t xml:space="preserve"> ve stavu schválena ve 2. stupni.</w:t>
      </w:r>
      <w:r w:rsidR="00206A84">
        <w:rPr>
          <w:iCs/>
          <w:snapToGrid w:val="0"/>
          <w:sz w:val="24"/>
          <w:szCs w:val="24"/>
        </w:rPr>
        <w:t xml:space="preserve"> </w:t>
      </w:r>
    </w:p>
    <w:p w:rsidR="00DF709A" w:rsidRDefault="0064599E" w:rsidP="00DF709A">
      <w:pPr>
        <w:spacing w:before="120"/>
        <w:ind w:left="360"/>
        <w:jc w:val="both"/>
        <w:rPr>
          <w:snapToGrid w:val="0"/>
        </w:rPr>
      </w:pPr>
      <w:r>
        <w:rPr>
          <w:snapToGrid w:val="0"/>
        </w:rPr>
        <w:pict>
          <v:rect id="_x0000_i1071" style="width:0;height:1.5pt" o:hralign="center" o:hrstd="t" o:hr="t" fillcolor="#a0a0a0" stroked="f"/>
        </w:pict>
      </w:r>
    </w:p>
    <w:p w:rsidR="0018666E" w:rsidRPr="0018666E" w:rsidRDefault="0018666E" w:rsidP="0018666E">
      <w:pPr>
        <w:ind w:left="426"/>
        <w:jc w:val="both"/>
        <w:rPr>
          <w:b/>
          <w:sz w:val="24"/>
          <w:szCs w:val="24"/>
        </w:rPr>
      </w:pPr>
      <w:r>
        <w:rPr>
          <w:snapToGrid w:val="0"/>
          <w:sz w:val="24"/>
          <w:szCs w:val="24"/>
        </w:rPr>
        <w:t xml:space="preserve">51. </w:t>
      </w:r>
      <w:r w:rsidRPr="0018666E">
        <w:rPr>
          <w:i/>
          <w:snapToGrid w:val="0"/>
          <w:sz w:val="24"/>
          <w:szCs w:val="24"/>
        </w:rPr>
        <w:t>Dotaz:</w:t>
      </w:r>
      <w:r w:rsidRPr="0018666E">
        <w:rPr>
          <w:rFonts w:ascii="Arial" w:hAnsi="Arial" w:cs="Arial"/>
        </w:rPr>
        <w:t xml:space="preserve"> </w:t>
      </w:r>
      <w:r w:rsidRPr="0018666E">
        <w:rPr>
          <w:b/>
          <w:sz w:val="24"/>
          <w:szCs w:val="24"/>
        </w:rPr>
        <w:t>Je možné používat pro potřeby projektu pouze jeden účet, na kterém bud</w:t>
      </w:r>
      <w:r>
        <w:rPr>
          <w:b/>
          <w:sz w:val="24"/>
          <w:szCs w:val="24"/>
        </w:rPr>
        <w:t>ou finanční prostředky ze zálohových plateb a zároveň</w:t>
      </w:r>
      <w:r w:rsidRPr="0018666E">
        <w:rPr>
          <w:b/>
          <w:sz w:val="24"/>
          <w:szCs w:val="24"/>
        </w:rPr>
        <w:t xml:space="preserve"> i vlastní </w:t>
      </w:r>
      <w:r>
        <w:rPr>
          <w:b/>
          <w:sz w:val="24"/>
          <w:szCs w:val="24"/>
        </w:rPr>
        <w:t xml:space="preserve">finanční </w:t>
      </w:r>
      <w:r w:rsidRPr="0018666E">
        <w:rPr>
          <w:b/>
          <w:sz w:val="24"/>
          <w:szCs w:val="24"/>
        </w:rPr>
        <w:t>prostředky</w:t>
      </w:r>
      <w:r>
        <w:rPr>
          <w:b/>
          <w:sz w:val="24"/>
          <w:szCs w:val="24"/>
        </w:rPr>
        <w:t xml:space="preserve"> příjemce. Je možné </w:t>
      </w:r>
      <w:r w:rsidRPr="0018666E">
        <w:rPr>
          <w:b/>
          <w:sz w:val="24"/>
          <w:szCs w:val="24"/>
        </w:rPr>
        <w:t xml:space="preserve">z tohoto účtu hradit </w:t>
      </w:r>
      <w:r>
        <w:rPr>
          <w:b/>
          <w:sz w:val="24"/>
          <w:szCs w:val="24"/>
        </w:rPr>
        <w:t xml:space="preserve">současně </w:t>
      </w:r>
      <w:r w:rsidRPr="0018666E">
        <w:rPr>
          <w:b/>
          <w:sz w:val="24"/>
          <w:szCs w:val="24"/>
        </w:rPr>
        <w:t>způsobilé i nezpůsobilé výdaje?</w:t>
      </w:r>
    </w:p>
    <w:p w:rsidR="0018666E" w:rsidRDefault="0018666E" w:rsidP="0018666E">
      <w:pPr>
        <w:ind w:left="426"/>
        <w:jc w:val="both"/>
        <w:rPr>
          <w:sz w:val="24"/>
        </w:rPr>
      </w:pPr>
      <w:r w:rsidRPr="0018666E">
        <w:rPr>
          <w:sz w:val="24"/>
        </w:rPr>
        <w:t xml:space="preserve">Odpověď: </w:t>
      </w:r>
      <w:r w:rsidRPr="0018666E">
        <w:rPr>
          <w:i/>
          <w:sz w:val="24"/>
        </w:rPr>
        <w:t>Ano, příjemce může používat pro potřeby projektu pouze jeden účet. Z tohoto účtu je možné hradit způsobilé i nezpůsobilé výdaje a to za předpokladu, že příjemce vede oddělenou účetní evidenc</w:t>
      </w:r>
      <w:r>
        <w:rPr>
          <w:i/>
          <w:sz w:val="24"/>
        </w:rPr>
        <w:t>i</w:t>
      </w:r>
      <w:r w:rsidRPr="0018666E">
        <w:rPr>
          <w:i/>
          <w:sz w:val="24"/>
        </w:rPr>
        <w:t>.</w:t>
      </w:r>
      <w:r w:rsidRPr="0018666E">
        <w:rPr>
          <w:sz w:val="24"/>
        </w:rPr>
        <w:t xml:space="preserve"> </w:t>
      </w:r>
    </w:p>
    <w:p w:rsidR="0064599E" w:rsidRDefault="0064599E" w:rsidP="0064599E">
      <w:pPr>
        <w:spacing w:before="120"/>
        <w:ind w:left="360"/>
        <w:jc w:val="both"/>
        <w:rPr>
          <w:snapToGrid w:val="0"/>
        </w:rPr>
      </w:pPr>
      <w:r>
        <w:rPr>
          <w:snapToGrid w:val="0"/>
        </w:rPr>
        <w:pict>
          <v:rect id="_x0000_i1072" style="width:0;height:1.5pt" o:hralign="center" o:hrstd="t" o:hr="t" fillcolor="#a0a0a0" stroked="f"/>
        </w:pict>
      </w:r>
    </w:p>
    <w:p w:rsidR="00000000" w:rsidRPr="0064599E" w:rsidRDefault="0064599E" w:rsidP="0064599E">
      <w:pPr>
        <w:ind w:left="360"/>
        <w:jc w:val="both"/>
        <w:rPr>
          <w:i/>
          <w:sz w:val="24"/>
        </w:rPr>
      </w:pPr>
      <w:r>
        <w:rPr>
          <w:snapToGrid w:val="0"/>
          <w:sz w:val="24"/>
          <w:szCs w:val="24"/>
        </w:rPr>
        <w:t>52</w:t>
      </w:r>
      <w:r>
        <w:rPr>
          <w:snapToGrid w:val="0"/>
          <w:sz w:val="24"/>
          <w:szCs w:val="24"/>
        </w:rPr>
        <w:t xml:space="preserve">. </w:t>
      </w:r>
      <w:r w:rsidRPr="0018666E">
        <w:rPr>
          <w:i/>
          <w:snapToGrid w:val="0"/>
          <w:sz w:val="24"/>
          <w:szCs w:val="24"/>
        </w:rPr>
        <w:t>Dotaz:</w:t>
      </w:r>
      <w:r w:rsidRPr="0018666E">
        <w:rPr>
          <w:rFonts w:ascii="Arial" w:hAnsi="Arial" w:cs="Arial"/>
        </w:rPr>
        <w:t xml:space="preserve"> </w:t>
      </w:r>
      <w:r>
        <w:rPr>
          <w:b/>
          <w:sz w:val="24"/>
          <w:szCs w:val="24"/>
        </w:rPr>
        <w:t>P</w:t>
      </w:r>
      <w:r w:rsidRPr="0064599E">
        <w:rPr>
          <w:b/>
          <w:sz w:val="24"/>
          <w:szCs w:val="24"/>
        </w:rPr>
        <w:t xml:space="preserve">latba ročního paušálu (konkrétně za podporu IS </w:t>
      </w:r>
      <w:proofErr w:type="spellStart"/>
      <w:r w:rsidRPr="0064599E">
        <w:rPr>
          <w:b/>
          <w:sz w:val="24"/>
          <w:szCs w:val="24"/>
        </w:rPr>
        <w:t>Ginis</w:t>
      </w:r>
      <w:proofErr w:type="spellEnd"/>
      <w:r w:rsidRPr="0064599E">
        <w:rPr>
          <w:b/>
          <w:sz w:val="24"/>
          <w:szCs w:val="24"/>
        </w:rPr>
        <w:t xml:space="preserve">) je dle smlouvy splatná v průběhu 2. čtvrtletí (2. etapa), ale věcně se vztahuje i k 1. etapě (resp. ke všem etapám daného kalendářního roku) </w:t>
      </w:r>
      <w:r>
        <w:rPr>
          <w:b/>
          <w:sz w:val="24"/>
          <w:szCs w:val="24"/>
        </w:rPr>
        <w:tab/>
      </w:r>
      <w:bookmarkStart w:id="2" w:name="_GoBack"/>
      <w:bookmarkEnd w:id="2"/>
      <w:r>
        <w:rPr>
          <w:b/>
          <w:sz w:val="24"/>
          <w:szCs w:val="24"/>
        </w:rPr>
        <w:br/>
      </w:r>
      <w:r w:rsidRPr="0018666E">
        <w:rPr>
          <w:sz w:val="24"/>
        </w:rPr>
        <w:t xml:space="preserve">Odpověď: </w:t>
      </w:r>
      <w:r w:rsidRPr="0064599E">
        <w:rPr>
          <w:i/>
          <w:iCs/>
          <w:sz w:val="24"/>
        </w:rPr>
        <w:t xml:space="preserve">Platby jako roční nájemné, IS </w:t>
      </w:r>
      <w:proofErr w:type="spellStart"/>
      <w:r w:rsidRPr="0064599E">
        <w:rPr>
          <w:i/>
          <w:iCs/>
          <w:sz w:val="24"/>
        </w:rPr>
        <w:t>Ginis</w:t>
      </w:r>
      <w:proofErr w:type="spellEnd"/>
      <w:r w:rsidRPr="0064599E">
        <w:rPr>
          <w:i/>
          <w:iCs/>
          <w:sz w:val="24"/>
        </w:rPr>
        <w:t xml:space="preserve">, pojistné atd. budou rozpouštěny alikvotně do etap. Povinnou přílohou bude Rozpis rozpouštění částek do jednotlivých etap. Platby jako roční předplatné </w:t>
      </w:r>
      <w:r w:rsidRPr="0064599E">
        <w:rPr>
          <w:i/>
          <w:iCs/>
          <w:sz w:val="24"/>
        </w:rPr>
        <w:t xml:space="preserve">nebo jiné výdaje do 10 tisíc Kč, které jsou hrazeny jednorázově, je možné uvést do Seznamu účetních dokladů a není nutné je rozpouštět do jednotlivých etap. </w:t>
      </w:r>
    </w:p>
    <w:p w:rsidR="0064599E" w:rsidRDefault="0064599E" w:rsidP="0064599E">
      <w:pPr>
        <w:ind w:left="426"/>
        <w:jc w:val="both"/>
        <w:rPr>
          <w:sz w:val="24"/>
        </w:rPr>
      </w:pPr>
    </w:p>
    <w:p w:rsidR="0064599E" w:rsidRPr="0018666E" w:rsidRDefault="0064599E" w:rsidP="0018666E">
      <w:pPr>
        <w:ind w:left="426"/>
        <w:jc w:val="both"/>
        <w:rPr>
          <w:sz w:val="24"/>
        </w:rPr>
      </w:pPr>
    </w:p>
    <w:p w:rsidR="00BD6AD2" w:rsidRPr="002B0FC9" w:rsidRDefault="00BD6AD2" w:rsidP="00BD6AD2">
      <w:pPr>
        <w:spacing w:before="120"/>
        <w:ind w:left="360"/>
        <w:jc w:val="both"/>
        <w:rPr>
          <w:snapToGrid w:val="0"/>
          <w:sz w:val="24"/>
          <w:szCs w:val="24"/>
        </w:rPr>
      </w:pPr>
    </w:p>
    <w:sectPr w:rsidR="00BD6AD2" w:rsidRPr="002B0FC9" w:rsidSect="001A7A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567" w:left="1417" w:header="708" w:footer="64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C3" w:rsidRDefault="003D40C3">
      <w:r>
        <w:separator/>
      </w:r>
    </w:p>
  </w:endnote>
  <w:endnote w:type="continuationSeparator" w:id="0">
    <w:p w:rsidR="003D40C3" w:rsidRDefault="003D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C3" w:rsidRDefault="003D40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C3" w:rsidRDefault="003D40C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599E">
      <w:rPr>
        <w:noProof/>
      </w:rPr>
      <w:t>9</w:t>
    </w:r>
    <w:r>
      <w:rPr>
        <w:noProof/>
      </w:rPr>
      <w:fldChar w:fldCharType="end"/>
    </w:r>
  </w:p>
  <w:p w:rsidR="003D40C3" w:rsidRDefault="003D40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C3" w:rsidRDefault="003D40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C3" w:rsidRDefault="003D40C3">
      <w:r>
        <w:separator/>
      </w:r>
    </w:p>
  </w:footnote>
  <w:footnote w:type="continuationSeparator" w:id="0">
    <w:p w:rsidR="003D40C3" w:rsidRDefault="003D4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C3" w:rsidRDefault="003D40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C3" w:rsidRDefault="003D40C3">
    <w:pPr>
      <w:pStyle w:val="Zhlav"/>
    </w:pPr>
    <w:r>
      <w:rPr>
        <w:noProof/>
      </w:rPr>
      <w:drawing>
        <wp:inline distT="0" distB="0" distL="0" distR="0" wp14:anchorId="2B52939D" wp14:editId="19F5AAF4">
          <wp:extent cx="5760720" cy="992505"/>
          <wp:effectExtent l="0" t="0" r="0" b="0"/>
          <wp:docPr id="3" name="Obrázek 3" descr="C:\Users\janmar\Pictures\OPTP_CZ_RO_B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mar\Pictures\OPT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C3" w:rsidRDefault="003D40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191"/>
    <w:multiLevelType w:val="multilevel"/>
    <w:tmpl w:val="ABC8A48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972CC1"/>
    <w:multiLevelType w:val="hybridMultilevel"/>
    <w:tmpl w:val="CF3E1BC0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15263"/>
    <w:multiLevelType w:val="hybridMultilevel"/>
    <w:tmpl w:val="A680F97E"/>
    <w:lvl w:ilvl="0" w:tplc="004EF684">
      <w:start w:val="1"/>
      <w:numFmt w:val="decimal"/>
      <w:lvlText w:val="%1."/>
      <w:lvlJc w:val="center"/>
      <w:pPr>
        <w:ind w:left="502" w:hanging="360"/>
      </w:pPr>
      <w:rPr>
        <w:rFonts w:hint="default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20E7"/>
    <w:multiLevelType w:val="hybridMultilevel"/>
    <w:tmpl w:val="FDA8BB8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55A5"/>
    <w:multiLevelType w:val="hybridMultilevel"/>
    <w:tmpl w:val="A2D8B416"/>
    <w:lvl w:ilvl="0" w:tplc="5802A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CE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A1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09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2C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A5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0B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A8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4E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F80F45"/>
    <w:multiLevelType w:val="hybridMultilevel"/>
    <w:tmpl w:val="A680F97E"/>
    <w:lvl w:ilvl="0" w:tplc="004EF684">
      <w:start w:val="1"/>
      <w:numFmt w:val="decimal"/>
      <w:lvlText w:val="%1."/>
      <w:lvlJc w:val="center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23B24"/>
    <w:multiLevelType w:val="hybridMultilevel"/>
    <w:tmpl w:val="07D846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D1B22"/>
    <w:multiLevelType w:val="multilevel"/>
    <w:tmpl w:val="68560E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F987BD1"/>
    <w:multiLevelType w:val="hybridMultilevel"/>
    <w:tmpl w:val="C928BDEE"/>
    <w:lvl w:ilvl="0" w:tplc="F5FC5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A8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8B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C3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67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28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87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49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89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3724301"/>
    <w:multiLevelType w:val="hybridMultilevel"/>
    <w:tmpl w:val="95F6AC7A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B4F80"/>
    <w:multiLevelType w:val="hybridMultilevel"/>
    <w:tmpl w:val="58CE3590"/>
    <w:lvl w:ilvl="0" w:tplc="6234C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67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2F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46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5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0E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24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CD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8B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FB139F"/>
    <w:multiLevelType w:val="hybridMultilevel"/>
    <w:tmpl w:val="5F6C49C8"/>
    <w:lvl w:ilvl="0" w:tplc="034E48E8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9C3CAA"/>
    <w:multiLevelType w:val="hybridMultilevel"/>
    <w:tmpl w:val="197638BE"/>
    <w:lvl w:ilvl="0" w:tplc="004EF684">
      <w:start w:val="1"/>
      <w:numFmt w:val="decimal"/>
      <w:lvlText w:val="%1."/>
      <w:lvlJc w:val="center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22B59"/>
    <w:multiLevelType w:val="hybridMultilevel"/>
    <w:tmpl w:val="779E6434"/>
    <w:lvl w:ilvl="0" w:tplc="4E12665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51F5976"/>
    <w:multiLevelType w:val="hybridMultilevel"/>
    <w:tmpl w:val="854A0F2E"/>
    <w:lvl w:ilvl="0" w:tplc="D9A04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C9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68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29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47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E3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4F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27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8D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BE5C7E"/>
    <w:multiLevelType w:val="hybridMultilevel"/>
    <w:tmpl w:val="52E6B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470DE"/>
    <w:multiLevelType w:val="hybridMultilevel"/>
    <w:tmpl w:val="4C3618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25531E"/>
    <w:multiLevelType w:val="hybridMultilevel"/>
    <w:tmpl w:val="F6466818"/>
    <w:lvl w:ilvl="0" w:tplc="D91E1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43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21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AB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E1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EA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02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4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C4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42651A"/>
    <w:multiLevelType w:val="hybridMultilevel"/>
    <w:tmpl w:val="CF6E2E88"/>
    <w:lvl w:ilvl="0" w:tplc="922C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24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60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C5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A9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2C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CF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B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E6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D8313F8"/>
    <w:multiLevelType w:val="hybridMultilevel"/>
    <w:tmpl w:val="AC826F80"/>
    <w:lvl w:ilvl="0" w:tplc="FC3C3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E1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61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EF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62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6D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65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83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CE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05558D"/>
    <w:multiLevelType w:val="hybridMultilevel"/>
    <w:tmpl w:val="7F5EDE68"/>
    <w:lvl w:ilvl="0" w:tplc="D71CC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A3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46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40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86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AD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2C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F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C3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D533CB5"/>
    <w:multiLevelType w:val="hybridMultilevel"/>
    <w:tmpl w:val="59BA8D54"/>
    <w:lvl w:ilvl="0" w:tplc="3C26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CB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62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A7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08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4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C7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27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11"/>
  </w:num>
  <w:num w:numId="9">
    <w:abstractNumId w:val="2"/>
  </w:num>
  <w:num w:numId="10">
    <w:abstractNumId w:val="15"/>
  </w:num>
  <w:num w:numId="11">
    <w:abstractNumId w:val="12"/>
  </w:num>
  <w:num w:numId="12">
    <w:abstractNumId w:val="16"/>
  </w:num>
  <w:num w:numId="13">
    <w:abstractNumId w:val="5"/>
  </w:num>
  <w:num w:numId="14">
    <w:abstractNumId w:val="18"/>
  </w:num>
  <w:num w:numId="15">
    <w:abstractNumId w:val="10"/>
  </w:num>
  <w:num w:numId="16">
    <w:abstractNumId w:val="21"/>
  </w:num>
  <w:num w:numId="17">
    <w:abstractNumId w:val="4"/>
  </w:num>
  <w:num w:numId="18">
    <w:abstractNumId w:val="19"/>
  </w:num>
  <w:num w:numId="19">
    <w:abstractNumId w:val="20"/>
  </w:num>
  <w:num w:numId="20">
    <w:abstractNumId w:val="17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5E"/>
    <w:rsid w:val="00001808"/>
    <w:rsid w:val="000055F5"/>
    <w:rsid w:val="00007D96"/>
    <w:rsid w:val="00014313"/>
    <w:rsid w:val="00014577"/>
    <w:rsid w:val="00014C67"/>
    <w:rsid w:val="0001709A"/>
    <w:rsid w:val="00020C1A"/>
    <w:rsid w:val="00024AF0"/>
    <w:rsid w:val="000261B6"/>
    <w:rsid w:val="0003211C"/>
    <w:rsid w:val="000328AD"/>
    <w:rsid w:val="000336BA"/>
    <w:rsid w:val="0003425A"/>
    <w:rsid w:val="0003666E"/>
    <w:rsid w:val="0004010C"/>
    <w:rsid w:val="000402D3"/>
    <w:rsid w:val="000434BC"/>
    <w:rsid w:val="000463DF"/>
    <w:rsid w:val="0005209B"/>
    <w:rsid w:val="00054DFC"/>
    <w:rsid w:val="00055E63"/>
    <w:rsid w:val="00056DA5"/>
    <w:rsid w:val="000650ED"/>
    <w:rsid w:val="00073ABD"/>
    <w:rsid w:val="00077D6D"/>
    <w:rsid w:val="00082DF8"/>
    <w:rsid w:val="00085996"/>
    <w:rsid w:val="00090417"/>
    <w:rsid w:val="00094590"/>
    <w:rsid w:val="0009467E"/>
    <w:rsid w:val="00096C0E"/>
    <w:rsid w:val="000A23EB"/>
    <w:rsid w:val="000A3ECF"/>
    <w:rsid w:val="000A5D1C"/>
    <w:rsid w:val="000A66F3"/>
    <w:rsid w:val="000B0483"/>
    <w:rsid w:val="000B411F"/>
    <w:rsid w:val="000B72B7"/>
    <w:rsid w:val="000C132A"/>
    <w:rsid w:val="000C655F"/>
    <w:rsid w:val="000C71F0"/>
    <w:rsid w:val="000D1104"/>
    <w:rsid w:val="000D1C65"/>
    <w:rsid w:val="000D2A87"/>
    <w:rsid w:val="000E5597"/>
    <w:rsid w:val="000E6CF9"/>
    <w:rsid w:val="0010286B"/>
    <w:rsid w:val="001107FC"/>
    <w:rsid w:val="001110AE"/>
    <w:rsid w:val="00113213"/>
    <w:rsid w:val="00115097"/>
    <w:rsid w:val="0011680B"/>
    <w:rsid w:val="00121099"/>
    <w:rsid w:val="00121AFE"/>
    <w:rsid w:val="001221D5"/>
    <w:rsid w:val="00127D9A"/>
    <w:rsid w:val="00130C5D"/>
    <w:rsid w:val="00134C27"/>
    <w:rsid w:val="00135304"/>
    <w:rsid w:val="00137D9E"/>
    <w:rsid w:val="0014075C"/>
    <w:rsid w:val="00142A59"/>
    <w:rsid w:val="001431C1"/>
    <w:rsid w:val="0014387F"/>
    <w:rsid w:val="001450E0"/>
    <w:rsid w:val="00146AF8"/>
    <w:rsid w:val="00146E0B"/>
    <w:rsid w:val="001479F2"/>
    <w:rsid w:val="00151118"/>
    <w:rsid w:val="00152C9A"/>
    <w:rsid w:val="00161938"/>
    <w:rsid w:val="00165C79"/>
    <w:rsid w:val="0017169D"/>
    <w:rsid w:val="001807BE"/>
    <w:rsid w:val="00181882"/>
    <w:rsid w:val="001841A3"/>
    <w:rsid w:val="00185EAC"/>
    <w:rsid w:val="0018666E"/>
    <w:rsid w:val="001939E8"/>
    <w:rsid w:val="00196C78"/>
    <w:rsid w:val="00197C64"/>
    <w:rsid w:val="001A0F05"/>
    <w:rsid w:val="001A1D90"/>
    <w:rsid w:val="001A28A4"/>
    <w:rsid w:val="001A7A4E"/>
    <w:rsid w:val="001C1D01"/>
    <w:rsid w:val="001C42C8"/>
    <w:rsid w:val="001C70F6"/>
    <w:rsid w:val="001C7560"/>
    <w:rsid w:val="001D22C1"/>
    <w:rsid w:val="001D7227"/>
    <w:rsid w:val="001D7386"/>
    <w:rsid w:val="001E5C34"/>
    <w:rsid w:val="001E6E10"/>
    <w:rsid w:val="001F4662"/>
    <w:rsid w:val="001F6032"/>
    <w:rsid w:val="001F6AB5"/>
    <w:rsid w:val="002033C6"/>
    <w:rsid w:val="0020575E"/>
    <w:rsid w:val="00205DDC"/>
    <w:rsid w:val="00206A84"/>
    <w:rsid w:val="0021099B"/>
    <w:rsid w:val="00213C67"/>
    <w:rsid w:val="0021495A"/>
    <w:rsid w:val="002222E5"/>
    <w:rsid w:val="00222D7E"/>
    <w:rsid w:val="00225A26"/>
    <w:rsid w:val="002264F5"/>
    <w:rsid w:val="00231557"/>
    <w:rsid w:val="002327C6"/>
    <w:rsid w:val="00232BD1"/>
    <w:rsid w:val="00232D69"/>
    <w:rsid w:val="0023746B"/>
    <w:rsid w:val="00237CDD"/>
    <w:rsid w:val="00253131"/>
    <w:rsid w:val="00255740"/>
    <w:rsid w:val="00255F25"/>
    <w:rsid w:val="0026226C"/>
    <w:rsid w:val="0026329C"/>
    <w:rsid w:val="002639E3"/>
    <w:rsid w:val="00264646"/>
    <w:rsid w:val="00264A67"/>
    <w:rsid w:val="00264C12"/>
    <w:rsid w:val="002660A1"/>
    <w:rsid w:val="002671BC"/>
    <w:rsid w:val="002676F7"/>
    <w:rsid w:val="00267AA8"/>
    <w:rsid w:val="0027023A"/>
    <w:rsid w:val="00270E4F"/>
    <w:rsid w:val="00277A03"/>
    <w:rsid w:val="00282506"/>
    <w:rsid w:val="00285970"/>
    <w:rsid w:val="002859E5"/>
    <w:rsid w:val="00286737"/>
    <w:rsid w:val="002958C9"/>
    <w:rsid w:val="00296106"/>
    <w:rsid w:val="002A0D12"/>
    <w:rsid w:val="002A37B4"/>
    <w:rsid w:val="002A3974"/>
    <w:rsid w:val="002A5757"/>
    <w:rsid w:val="002A65C8"/>
    <w:rsid w:val="002B0FC9"/>
    <w:rsid w:val="002B167F"/>
    <w:rsid w:val="002B2A2D"/>
    <w:rsid w:val="002B3E93"/>
    <w:rsid w:val="002B660A"/>
    <w:rsid w:val="002C2501"/>
    <w:rsid w:val="002C47E9"/>
    <w:rsid w:val="002C779D"/>
    <w:rsid w:val="002C7991"/>
    <w:rsid w:val="002E070D"/>
    <w:rsid w:val="002E6717"/>
    <w:rsid w:val="002E6DF1"/>
    <w:rsid w:val="002F04CA"/>
    <w:rsid w:val="002F14D0"/>
    <w:rsid w:val="002F1FE9"/>
    <w:rsid w:val="002F5059"/>
    <w:rsid w:val="00301650"/>
    <w:rsid w:val="00301F53"/>
    <w:rsid w:val="003021F8"/>
    <w:rsid w:val="0030267A"/>
    <w:rsid w:val="00303B4C"/>
    <w:rsid w:val="0030677A"/>
    <w:rsid w:val="0031185B"/>
    <w:rsid w:val="00314199"/>
    <w:rsid w:val="00327711"/>
    <w:rsid w:val="00332911"/>
    <w:rsid w:val="00334C45"/>
    <w:rsid w:val="0033583F"/>
    <w:rsid w:val="00340FF3"/>
    <w:rsid w:val="00345556"/>
    <w:rsid w:val="00347440"/>
    <w:rsid w:val="003560E0"/>
    <w:rsid w:val="003619C6"/>
    <w:rsid w:val="00365720"/>
    <w:rsid w:val="00367A12"/>
    <w:rsid w:val="00372881"/>
    <w:rsid w:val="00375472"/>
    <w:rsid w:val="00376648"/>
    <w:rsid w:val="00380CF3"/>
    <w:rsid w:val="003862E9"/>
    <w:rsid w:val="003877DC"/>
    <w:rsid w:val="00387990"/>
    <w:rsid w:val="0039402C"/>
    <w:rsid w:val="00396690"/>
    <w:rsid w:val="00397DE2"/>
    <w:rsid w:val="003A2218"/>
    <w:rsid w:val="003C1112"/>
    <w:rsid w:val="003C1814"/>
    <w:rsid w:val="003C1F47"/>
    <w:rsid w:val="003C2669"/>
    <w:rsid w:val="003D1FDB"/>
    <w:rsid w:val="003D362A"/>
    <w:rsid w:val="003D3DE5"/>
    <w:rsid w:val="003D40C3"/>
    <w:rsid w:val="003D48A7"/>
    <w:rsid w:val="003D5206"/>
    <w:rsid w:val="003D6CB4"/>
    <w:rsid w:val="003D787E"/>
    <w:rsid w:val="003E2376"/>
    <w:rsid w:val="003E3301"/>
    <w:rsid w:val="003E7F1C"/>
    <w:rsid w:val="003F6DF0"/>
    <w:rsid w:val="003F6EA6"/>
    <w:rsid w:val="00401CD3"/>
    <w:rsid w:val="004022FD"/>
    <w:rsid w:val="00403513"/>
    <w:rsid w:val="0040798D"/>
    <w:rsid w:val="0041000C"/>
    <w:rsid w:val="0041061D"/>
    <w:rsid w:val="00411ED7"/>
    <w:rsid w:val="00412D9A"/>
    <w:rsid w:val="00416CAE"/>
    <w:rsid w:val="00417A9E"/>
    <w:rsid w:val="004217AD"/>
    <w:rsid w:val="00421994"/>
    <w:rsid w:val="00422AE3"/>
    <w:rsid w:val="0042503B"/>
    <w:rsid w:val="0043203F"/>
    <w:rsid w:val="00432E04"/>
    <w:rsid w:val="00442A3A"/>
    <w:rsid w:val="00443FA1"/>
    <w:rsid w:val="00447CFC"/>
    <w:rsid w:val="00447E2A"/>
    <w:rsid w:val="004507EE"/>
    <w:rsid w:val="004519C4"/>
    <w:rsid w:val="00451B34"/>
    <w:rsid w:val="00455FE8"/>
    <w:rsid w:val="004572A5"/>
    <w:rsid w:val="00457638"/>
    <w:rsid w:val="00463853"/>
    <w:rsid w:val="00467E61"/>
    <w:rsid w:val="00470F74"/>
    <w:rsid w:val="0047296B"/>
    <w:rsid w:val="004730E5"/>
    <w:rsid w:val="004732BD"/>
    <w:rsid w:val="004735A5"/>
    <w:rsid w:val="004742FB"/>
    <w:rsid w:val="00477969"/>
    <w:rsid w:val="00484825"/>
    <w:rsid w:val="00485298"/>
    <w:rsid w:val="00486D65"/>
    <w:rsid w:val="0049114F"/>
    <w:rsid w:val="004920E2"/>
    <w:rsid w:val="004A0A5D"/>
    <w:rsid w:val="004A141C"/>
    <w:rsid w:val="004A3E82"/>
    <w:rsid w:val="004A536C"/>
    <w:rsid w:val="004A54B2"/>
    <w:rsid w:val="004B25C2"/>
    <w:rsid w:val="004C0D13"/>
    <w:rsid w:val="004C1B75"/>
    <w:rsid w:val="004C1D5B"/>
    <w:rsid w:val="004D2B18"/>
    <w:rsid w:val="004D3404"/>
    <w:rsid w:val="004D4A0A"/>
    <w:rsid w:val="004D52EA"/>
    <w:rsid w:val="004E07A4"/>
    <w:rsid w:val="004E455E"/>
    <w:rsid w:val="004E4878"/>
    <w:rsid w:val="004E6512"/>
    <w:rsid w:val="004E6AA8"/>
    <w:rsid w:val="004E6EC9"/>
    <w:rsid w:val="004E7DA1"/>
    <w:rsid w:val="004F0E01"/>
    <w:rsid w:val="004F4F1C"/>
    <w:rsid w:val="004F5431"/>
    <w:rsid w:val="0050277F"/>
    <w:rsid w:val="005068B4"/>
    <w:rsid w:val="005106C9"/>
    <w:rsid w:val="0051506A"/>
    <w:rsid w:val="005153CB"/>
    <w:rsid w:val="005162E5"/>
    <w:rsid w:val="005167A9"/>
    <w:rsid w:val="005205DD"/>
    <w:rsid w:val="00523B94"/>
    <w:rsid w:val="00524726"/>
    <w:rsid w:val="00526D14"/>
    <w:rsid w:val="00532EBF"/>
    <w:rsid w:val="005413D7"/>
    <w:rsid w:val="005427F1"/>
    <w:rsid w:val="005433B5"/>
    <w:rsid w:val="00543E85"/>
    <w:rsid w:val="00545283"/>
    <w:rsid w:val="00546F35"/>
    <w:rsid w:val="00547795"/>
    <w:rsid w:val="00551BB9"/>
    <w:rsid w:val="0056105E"/>
    <w:rsid w:val="00564513"/>
    <w:rsid w:val="00573F9C"/>
    <w:rsid w:val="0057492F"/>
    <w:rsid w:val="00575594"/>
    <w:rsid w:val="00575F18"/>
    <w:rsid w:val="005761C9"/>
    <w:rsid w:val="00582524"/>
    <w:rsid w:val="00583729"/>
    <w:rsid w:val="00583BA4"/>
    <w:rsid w:val="00595686"/>
    <w:rsid w:val="0059696F"/>
    <w:rsid w:val="005A3F93"/>
    <w:rsid w:val="005B355B"/>
    <w:rsid w:val="005C17FC"/>
    <w:rsid w:val="005C2509"/>
    <w:rsid w:val="005C5742"/>
    <w:rsid w:val="005C5D03"/>
    <w:rsid w:val="005D125D"/>
    <w:rsid w:val="005E067E"/>
    <w:rsid w:val="005E19A7"/>
    <w:rsid w:val="005E2487"/>
    <w:rsid w:val="005E2B09"/>
    <w:rsid w:val="005E4C90"/>
    <w:rsid w:val="005E5DB1"/>
    <w:rsid w:val="005E5F4B"/>
    <w:rsid w:val="005F48B0"/>
    <w:rsid w:val="005F571B"/>
    <w:rsid w:val="005F58E2"/>
    <w:rsid w:val="00604DEA"/>
    <w:rsid w:val="0060546C"/>
    <w:rsid w:val="00611FB8"/>
    <w:rsid w:val="0061207F"/>
    <w:rsid w:val="00612845"/>
    <w:rsid w:val="006158C9"/>
    <w:rsid w:val="006161AA"/>
    <w:rsid w:val="006233AB"/>
    <w:rsid w:val="00626607"/>
    <w:rsid w:val="00634EFF"/>
    <w:rsid w:val="0064599E"/>
    <w:rsid w:val="0065388C"/>
    <w:rsid w:val="00655F31"/>
    <w:rsid w:val="00656AC6"/>
    <w:rsid w:val="00660A54"/>
    <w:rsid w:val="006637C0"/>
    <w:rsid w:val="006644BA"/>
    <w:rsid w:val="00665CF9"/>
    <w:rsid w:val="00672CF9"/>
    <w:rsid w:val="00672F49"/>
    <w:rsid w:val="0067475E"/>
    <w:rsid w:val="00685C96"/>
    <w:rsid w:val="00686147"/>
    <w:rsid w:val="006866D1"/>
    <w:rsid w:val="006A0EFB"/>
    <w:rsid w:val="006A36AB"/>
    <w:rsid w:val="006A4050"/>
    <w:rsid w:val="006B0DE7"/>
    <w:rsid w:val="006B1A3C"/>
    <w:rsid w:val="006B2D4D"/>
    <w:rsid w:val="006B33E9"/>
    <w:rsid w:val="006B54FA"/>
    <w:rsid w:val="006B61C6"/>
    <w:rsid w:val="006C3E09"/>
    <w:rsid w:val="006C7893"/>
    <w:rsid w:val="006D0F15"/>
    <w:rsid w:val="006D6D4D"/>
    <w:rsid w:val="006D7274"/>
    <w:rsid w:val="006D7DD4"/>
    <w:rsid w:val="006E1884"/>
    <w:rsid w:val="006E1F62"/>
    <w:rsid w:val="006E28CE"/>
    <w:rsid w:val="006E4ACE"/>
    <w:rsid w:val="006F1267"/>
    <w:rsid w:val="006F622B"/>
    <w:rsid w:val="007056FC"/>
    <w:rsid w:val="007137C1"/>
    <w:rsid w:val="00714BCE"/>
    <w:rsid w:val="00720CC1"/>
    <w:rsid w:val="007220DA"/>
    <w:rsid w:val="00723353"/>
    <w:rsid w:val="0072544F"/>
    <w:rsid w:val="00730A0C"/>
    <w:rsid w:val="00731D70"/>
    <w:rsid w:val="00736727"/>
    <w:rsid w:val="00742255"/>
    <w:rsid w:val="00742713"/>
    <w:rsid w:val="007436CE"/>
    <w:rsid w:val="00751ED6"/>
    <w:rsid w:val="0075261A"/>
    <w:rsid w:val="00756B6F"/>
    <w:rsid w:val="00756FC1"/>
    <w:rsid w:val="00761727"/>
    <w:rsid w:val="00765078"/>
    <w:rsid w:val="00767BB5"/>
    <w:rsid w:val="00774CAD"/>
    <w:rsid w:val="007776A2"/>
    <w:rsid w:val="00781A8D"/>
    <w:rsid w:val="007846F3"/>
    <w:rsid w:val="00792EE6"/>
    <w:rsid w:val="007944A9"/>
    <w:rsid w:val="00796BEC"/>
    <w:rsid w:val="007A0FC6"/>
    <w:rsid w:val="007A144F"/>
    <w:rsid w:val="007A5520"/>
    <w:rsid w:val="007B68AF"/>
    <w:rsid w:val="007B6DCA"/>
    <w:rsid w:val="007C0444"/>
    <w:rsid w:val="007C096E"/>
    <w:rsid w:val="007C0A19"/>
    <w:rsid w:val="007C1AFE"/>
    <w:rsid w:val="007C3871"/>
    <w:rsid w:val="007C4605"/>
    <w:rsid w:val="007C61C3"/>
    <w:rsid w:val="007C7A41"/>
    <w:rsid w:val="007D6D86"/>
    <w:rsid w:val="007E1388"/>
    <w:rsid w:val="007E34F3"/>
    <w:rsid w:val="007E34FE"/>
    <w:rsid w:val="007E3954"/>
    <w:rsid w:val="007E5AEC"/>
    <w:rsid w:val="007E7BEE"/>
    <w:rsid w:val="007F072A"/>
    <w:rsid w:val="007F6509"/>
    <w:rsid w:val="007F76AC"/>
    <w:rsid w:val="007F7A8D"/>
    <w:rsid w:val="00803597"/>
    <w:rsid w:val="00803F88"/>
    <w:rsid w:val="00804A3A"/>
    <w:rsid w:val="00807141"/>
    <w:rsid w:val="00810DDC"/>
    <w:rsid w:val="008134E5"/>
    <w:rsid w:val="0081436B"/>
    <w:rsid w:val="00821908"/>
    <w:rsid w:val="00821C50"/>
    <w:rsid w:val="00822F8B"/>
    <w:rsid w:val="00824C51"/>
    <w:rsid w:val="00833482"/>
    <w:rsid w:val="00834CCE"/>
    <w:rsid w:val="00834DC9"/>
    <w:rsid w:val="00850B7D"/>
    <w:rsid w:val="00852A05"/>
    <w:rsid w:val="008537E5"/>
    <w:rsid w:val="008571BB"/>
    <w:rsid w:val="008610B8"/>
    <w:rsid w:val="008612B8"/>
    <w:rsid w:val="00861372"/>
    <w:rsid w:val="0086255F"/>
    <w:rsid w:val="00865FD0"/>
    <w:rsid w:val="008700B4"/>
    <w:rsid w:val="00870888"/>
    <w:rsid w:val="00870A63"/>
    <w:rsid w:val="00870E5D"/>
    <w:rsid w:val="0087521A"/>
    <w:rsid w:val="0087762D"/>
    <w:rsid w:val="00880B87"/>
    <w:rsid w:val="0088163A"/>
    <w:rsid w:val="00882184"/>
    <w:rsid w:val="008821A9"/>
    <w:rsid w:val="00886D7C"/>
    <w:rsid w:val="00894282"/>
    <w:rsid w:val="0089635A"/>
    <w:rsid w:val="00896EE1"/>
    <w:rsid w:val="008973B2"/>
    <w:rsid w:val="008B4701"/>
    <w:rsid w:val="008B5CE6"/>
    <w:rsid w:val="008C0417"/>
    <w:rsid w:val="008C371B"/>
    <w:rsid w:val="008D0361"/>
    <w:rsid w:val="008D08D7"/>
    <w:rsid w:val="008D1882"/>
    <w:rsid w:val="008D1F2C"/>
    <w:rsid w:val="008D38AA"/>
    <w:rsid w:val="008D3A40"/>
    <w:rsid w:val="008D4F55"/>
    <w:rsid w:val="008D544E"/>
    <w:rsid w:val="008D59DB"/>
    <w:rsid w:val="008E4672"/>
    <w:rsid w:val="008E6AAB"/>
    <w:rsid w:val="008F1B9F"/>
    <w:rsid w:val="008F25A1"/>
    <w:rsid w:val="008F40F8"/>
    <w:rsid w:val="00905A7E"/>
    <w:rsid w:val="00912598"/>
    <w:rsid w:val="0091361D"/>
    <w:rsid w:val="00913E57"/>
    <w:rsid w:val="00913EE6"/>
    <w:rsid w:val="0091408A"/>
    <w:rsid w:val="00922238"/>
    <w:rsid w:val="009223DF"/>
    <w:rsid w:val="009244A9"/>
    <w:rsid w:val="0093011E"/>
    <w:rsid w:val="009327D2"/>
    <w:rsid w:val="00933CE3"/>
    <w:rsid w:val="00934EE0"/>
    <w:rsid w:val="00940423"/>
    <w:rsid w:val="0094074B"/>
    <w:rsid w:val="00941EBC"/>
    <w:rsid w:val="00944541"/>
    <w:rsid w:val="00945BA7"/>
    <w:rsid w:val="00961E7C"/>
    <w:rsid w:val="009671CA"/>
    <w:rsid w:val="00970990"/>
    <w:rsid w:val="00973EAF"/>
    <w:rsid w:val="00973F2E"/>
    <w:rsid w:val="009750B1"/>
    <w:rsid w:val="0097733B"/>
    <w:rsid w:val="00980A05"/>
    <w:rsid w:val="00984394"/>
    <w:rsid w:val="00984909"/>
    <w:rsid w:val="00986070"/>
    <w:rsid w:val="00993EB5"/>
    <w:rsid w:val="0099619A"/>
    <w:rsid w:val="009966FB"/>
    <w:rsid w:val="0099781F"/>
    <w:rsid w:val="00997BE0"/>
    <w:rsid w:val="009A4476"/>
    <w:rsid w:val="009A66C0"/>
    <w:rsid w:val="009A77C2"/>
    <w:rsid w:val="009B15A9"/>
    <w:rsid w:val="009B4FAF"/>
    <w:rsid w:val="009C322E"/>
    <w:rsid w:val="009C3604"/>
    <w:rsid w:val="009C529D"/>
    <w:rsid w:val="009D1BF5"/>
    <w:rsid w:val="009D3B6F"/>
    <w:rsid w:val="009D4F38"/>
    <w:rsid w:val="009E3281"/>
    <w:rsid w:val="009E3E03"/>
    <w:rsid w:val="009E44A2"/>
    <w:rsid w:val="009E5038"/>
    <w:rsid w:val="009E7A14"/>
    <w:rsid w:val="009E7B80"/>
    <w:rsid w:val="009E7BF8"/>
    <w:rsid w:val="009F015E"/>
    <w:rsid w:val="009F0EA6"/>
    <w:rsid w:val="009F5713"/>
    <w:rsid w:val="00A02C7A"/>
    <w:rsid w:val="00A03070"/>
    <w:rsid w:val="00A05935"/>
    <w:rsid w:val="00A14C00"/>
    <w:rsid w:val="00A1524A"/>
    <w:rsid w:val="00A15F4F"/>
    <w:rsid w:val="00A272E9"/>
    <w:rsid w:val="00A30457"/>
    <w:rsid w:val="00A324E6"/>
    <w:rsid w:val="00A3277B"/>
    <w:rsid w:val="00A34241"/>
    <w:rsid w:val="00A346A5"/>
    <w:rsid w:val="00A4088C"/>
    <w:rsid w:val="00A41F8A"/>
    <w:rsid w:val="00A44F58"/>
    <w:rsid w:val="00A45403"/>
    <w:rsid w:val="00A56D83"/>
    <w:rsid w:val="00A62870"/>
    <w:rsid w:val="00A653FC"/>
    <w:rsid w:val="00A67841"/>
    <w:rsid w:val="00A72B16"/>
    <w:rsid w:val="00A81C30"/>
    <w:rsid w:val="00A849EC"/>
    <w:rsid w:val="00A8718A"/>
    <w:rsid w:val="00A91FDE"/>
    <w:rsid w:val="00A92544"/>
    <w:rsid w:val="00A938C4"/>
    <w:rsid w:val="00A96A62"/>
    <w:rsid w:val="00A972DF"/>
    <w:rsid w:val="00A97CEF"/>
    <w:rsid w:val="00AA4C50"/>
    <w:rsid w:val="00AB0345"/>
    <w:rsid w:val="00AB2080"/>
    <w:rsid w:val="00AD287F"/>
    <w:rsid w:val="00AD2C3A"/>
    <w:rsid w:val="00AD4537"/>
    <w:rsid w:val="00AD4B05"/>
    <w:rsid w:val="00AD56A2"/>
    <w:rsid w:val="00AE3556"/>
    <w:rsid w:val="00AE4A85"/>
    <w:rsid w:val="00AE7B01"/>
    <w:rsid w:val="00AF0CDC"/>
    <w:rsid w:val="00AF3DF0"/>
    <w:rsid w:val="00B012BF"/>
    <w:rsid w:val="00B03550"/>
    <w:rsid w:val="00B0386F"/>
    <w:rsid w:val="00B11E7A"/>
    <w:rsid w:val="00B17803"/>
    <w:rsid w:val="00B22909"/>
    <w:rsid w:val="00B26A66"/>
    <w:rsid w:val="00B26EF0"/>
    <w:rsid w:val="00B275BB"/>
    <w:rsid w:val="00B342CD"/>
    <w:rsid w:val="00B34463"/>
    <w:rsid w:val="00B36D76"/>
    <w:rsid w:val="00B40A7B"/>
    <w:rsid w:val="00B41B0D"/>
    <w:rsid w:val="00B43917"/>
    <w:rsid w:val="00B461B1"/>
    <w:rsid w:val="00B47CD6"/>
    <w:rsid w:val="00B507F7"/>
    <w:rsid w:val="00B54D47"/>
    <w:rsid w:val="00B56239"/>
    <w:rsid w:val="00B563B1"/>
    <w:rsid w:val="00B61493"/>
    <w:rsid w:val="00B62E44"/>
    <w:rsid w:val="00B655A3"/>
    <w:rsid w:val="00B72671"/>
    <w:rsid w:val="00B75B8B"/>
    <w:rsid w:val="00B95A00"/>
    <w:rsid w:val="00B95A27"/>
    <w:rsid w:val="00BA070C"/>
    <w:rsid w:val="00BA0BB4"/>
    <w:rsid w:val="00BA2400"/>
    <w:rsid w:val="00BA3653"/>
    <w:rsid w:val="00BB062E"/>
    <w:rsid w:val="00BB686F"/>
    <w:rsid w:val="00BB78BD"/>
    <w:rsid w:val="00BC1A3A"/>
    <w:rsid w:val="00BC3D24"/>
    <w:rsid w:val="00BC5C56"/>
    <w:rsid w:val="00BC738A"/>
    <w:rsid w:val="00BD0319"/>
    <w:rsid w:val="00BD11F8"/>
    <w:rsid w:val="00BD6114"/>
    <w:rsid w:val="00BD694C"/>
    <w:rsid w:val="00BD6AD2"/>
    <w:rsid w:val="00BD7181"/>
    <w:rsid w:val="00BE00B7"/>
    <w:rsid w:val="00BE4F09"/>
    <w:rsid w:val="00BE66B3"/>
    <w:rsid w:val="00BE7517"/>
    <w:rsid w:val="00BF1289"/>
    <w:rsid w:val="00BF254C"/>
    <w:rsid w:val="00BF51BC"/>
    <w:rsid w:val="00C009EE"/>
    <w:rsid w:val="00C12A9D"/>
    <w:rsid w:val="00C13537"/>
    <w:rsid w:val="00C14392"/>
    <w:rsid w:val="00C157CC"/>
    <w:rsid w:val="00C16BEF"/>
    <w:rsid w:val="00C17DD7"/>
    <w:rsid w:val="00C24EAE"/>
    <w:rsid w:val="00C2556B"/>
    <w:rsid w:val="00C278FA"/>
    <w:rsid w:val="00C32D82"/>
    <w:rsid w:val="00C370DA"/>
    <w:rsid w:val="00C40113"/>
    <w:rsid w:val="00C441A0"/>
    <w:rsid w:val="00C441C6"/>
    <w:rsid w:val="00C53FCA"/>
    <w:rsid w:val="00C60473"/>
    <w:rsid w:val="00C66903"/>
    <w:rsid w:val="00C66BE6"/>
    <w:rsid w:val="00C70D52"/>
    <w:rsid w:val="00C81ECF"/>
    <w:rsid w:val="00C849E9"/>
    <w:rsid w:val="00C86003"/>
    <w:rsid w:val="00C90547"/>
    <w:rsid w:val="00C91E07"/>
    <w:rsid w:val="00C9232F"/>
    <w:rsid w:val="00C93E1A"/>
    <w:rsid w:val="00C9440E"/>
    <w:rsid w:val="00C944C9"/>
    <w:rsid w:val="00C94530"/>
    <w:rsid w:val="00CA33F2"/>
    <w:rsid w:val="00CB3283"/>
    <w:rsid w:val="00CB3A8D"/>
    <w:rsid w:val="00CB4C91"/>
    <w:rsid w:val="00CB683D"/>
    <w:rsid w:val="00CC3085"/>
    <w:rsid w:val="00CC59BC"/>
    <w:rsid w:val="00CD55BB"/>
    <w:rsid w:val="00CD6CC6"/>
    <w:rsid w:val="00CE1CC9"/>
    <w:rsid w:val="00CE3E26"/>
    <w:rsid w:val="00CF2CDA"/>
    <w:rsid w:val="00CF47F4"/>
    <w:rsid w:val="00CF5B60"/>
    <w:rsid w:val="00CF70A0"/>
    <w:rsid w:val="00D0113E"/>
    <w:rsid w:val="00D01E3C"/>
    <w:rsid w:val="00D119F2"/>
    <w:rsid w:val="00D1319E"/>
    <w:rsid w:val="00D16B14"/>
    <w:rsid w:val="00D33995"/>
    <w:rsid w:val="00D4052F"/>
    <w:rsid w:val="00D4275C"/>
    <w:rsid w:val="00D44122"/>
    <w:rsid w:val="00D55AA6"/>
    <w:rsid w:val="00D57989"/>
    <w:rsid w:val="00D62E3D"/>
    <w:rsid w:val="00D64817"/>
    <w:rsid w:val="00D662E9"/>
    <w:rsid w:val="00D71471"/>
    <w:rsid w:val="00D72EB3"/>
    <w:rsid w:val="00D74EF4"/>
    <w:rsid w:val="00D765E1"/>
    <w:rsid w:val="00D76701"/>
    <w:rsid w:val="00D770FF"/>
    <w:rsid w:val="00D77DE5"/>
    <w:rsid w:val="00D83F7E"/>
    <w:rsid w:val="00D847D7"/>
    <w:rsid w:val="00D858E4"/>
    <w:rsid w:val="00D8641A"/>
    <w:rsid w:val="00D90031"/>
    <w:rsid w:val="00D97EB7"/>
    <w:rsid w:val="00DA0B90"/>
    <w:rsid w:val="00DA606D"/>
    <w:rsid w:val="00DB0CB1"/>
    <w:rsid w:val="00DB26E4"/>
    <w:rsid w:val="00DB36E5"/>
    <w:rsid w:val="00DB6C4C"/>
    <w:rsid w:val="00DC209F"/>
    <w:rsid w:val="00DC5896"/>
    <w:rsid w:val="00DC6FDC"/>
    <w:rsid w:val="00DC75A3"/>
    <w:rsid w:val="00DC7C65"/>
    <w:rsid w:val="00DC7E82"/>
    <w:rsid w:val="00DD2DC0"/>
    <w:rsid w:val="00DD4754"/>
    <w:rsid w:val="00DD77A9"/>
    <w:rsid w:val="00DD7A82"/>
    <w:rsid w:val="00DE2625"/>
    <w:rsid w:val="00DE323F"/>
    <w:rsid w:val="00DE336E"/>
    <w:rsid w:val="00DE67FC"/>
    <w:rsid w:val="00DE7AED"/>
    <w:rsid w:val="00DF06F3"/>
    <w:rsid w:val="00DF30B5"/>
    <w:rsid w:val="00DF30DB"/>
    <w:rsid w:val="00DF35D0"/>
    <w:rsid w:val="00DF405A"/>
    <w:rsid w:val="00DF6E30"/>
    <w:rsid w:val="00DF709A"/>
    <w:rsid w:val="00E00149"/>
    <w:rsid w:val="00E025E6"/>
    <w:rsid w:val="00E046E5"/>
    <w:rsid w:val="00E06743"/>
    <w:rsid w:val="00E0762B"/>
    <w:rsid w:val="00E13DC8"/>
    <w:rsid w:val="00E15C6C"/>
    <w:rsid w:val="00E16AB4"/>
    <w:rsid w:val="00E20647"/>
    <w:rsid w:val="00E20998"/>
    <w:rsid w:val="00E20E12"/>
    <w:rsid w:val="00E266C7"/>
    <w:rsid w:val="00E31F33"/>
    <w:rsid w:val="00E3260E"/>
    <w:rsid w:val="00E35348"/>
    <w:rsid w:val="00E3690F"/>
    <w:rsid w:val="00E36968"/>
    <w:rsid w:val="00E4619C"/>
    <w:rsid w:val="00E47107"/>
    <w:rsid w:val="00E518A7"/>
    <w:rsid w:val="00E601D2"/>
    <w:rsid w:val="00E6184B"/>
    <w:rsid w:val="00E641D8"/>
    <w:rsid w:val="00E72D89"/>
    <w:rsid w:val="00E750D6"/>
    <w:rsid w:val="00E76856"/>
    <w:rsid w:val="00E8316A"/>
    <w:rsid w:val="00E8597D"/>
    <w:rsid w:val="00E9492A"/>
    <w:rsid w:val="00E96D7A"/>
    <w:rsid w:val="00EA1C81"/>
    <w:rsid w:val="00EA47E9"/>
    <w:rsid w:val="00EA7DB7"/>
    <w:rsid w:val="00EB1B24"/>
    <w:rsid w:val="00EB52E0"/>
    <w:rsid w:val="00EC035C"/>
    <w:rsid w:val="00EC0571"/>
    <w:rsid w:val="00EC4725"/>
    <w:rsid w:val="00ED0B66"/>
    <w:rsid w:val="00ED0FBF"/>
    <w:rsid w:val="00ED632A"/>
    <w:rsid w:val="00EE04AD"/>
    <w:rsid w:val="00EE5534"/>
    <w:rsid w:val="00EE5B31"/>
    <w:rsid w:val="00EE6578"/>
    <w:rsid w:val="00EE68CB"/>
    <w:rsid w:val="00EE6DD3"/>
    <w:rsid w:val="00EE7371"/>
    <w:rsid w:val="00EF3D7C"/>
    <w:rsid w:val="00EF657D"/>
    <w:rsid w:val="00F06B71"/>
    <w:rsid w:val="00F1418C"/>
    <w:rsid w:val="00F161D6"/>
    <w:rsid w:val="00F167BC"/>
    <w:rsid w:val="00F178F7"/>
    <w:rsid w:val="00F2591C"/>
    <w:rsid w:val="00F31F84"/>
    <w:rsid w:val="00F4036A"/>
    <w:rsid w:val="00F45BF4"/>
    <w:rsid w:val="00F472E0"/>
    <w:rsid w:val="00F540BA"/>
    <w:rsid w:val="00F60864"/>
    <w:rsid w:val="00F613F7"/>
    <w:rsid w:val="00F64F81"/>
    <w:rsid w:val="00F6561D"/>
    <w:rsid w:val="00F76F16"/>
    <w:rsid w:val="00F8269F"/>
    <w:rsid w:val="00F9015E"/>
    <w:rsid w:val="00F9113C"/>
    <w:rsid w:val="00F93E4F"/>
    <w:rsid w:val="00F9580B"/>
    <w:rsid w:val="00F97ED4"/>
    <w:rsid w:val="00FA0201"/>
    <w:rsid w:val="00FA13E6"/>
    <w:rsid w:val="00FB131F"/>
    <w:rsid w:val="00FB13A1"/>
    <w:rsid w:val="00FB2097"/>
    <w:rsid w:val="00FB2733"/>
    <w:rsid w:val="00FB658E"/>
    <w:rsid w:val="00FC06D7"/>
    <w:rsid w:val="00FC3BD6"/>
    <w:rsid w:val="00FC69C7"/>
    <w:rsid w:val="00FE04DE"/>
    <w:rsid w:val="00FE1A28"/>
    <w:rsid w:val="00FE650D"/>
    <w:rsid w:val="00FE6B9C"/>
    <w:rsid w:val="00FE756C"/>
    <w:rsid w:val="00FF142D"/>
    <w:rsid w:val="00FF1A92"/>
    <w:rsid w:val="00FF45F7"/>
    <w:rsid w:val="00FF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610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10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610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105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aliases w:val="Značka poznámky"/>
    <w:uiPriority w:val="99"/>
    <w:semiHidden/>
    <w:rsid w:val="0056105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56105E"/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5610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6105E"/>
    <w:pPr>
      <w:spacing w:after="120" w:line="480" w:lineRule="auto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610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6105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0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05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3E4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56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568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49114F"/>
    <w:rPr>
      <w:i/>
      <w:iCs/>
    </w:rPr>
  </w:style>
  <w:style w:type="paragraph" w:customStyle="1" w:styleId="Char5CharCharCharCharChar">
    <w:name w:val="Char5 Char Char Char Char Char"/>
    <w:basedOn w:val="Normln"/>
    <w:rsid w:val="00756B6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1,Schriftart: 8 pt,Podrozdział"/>
    <w:basedOn w:val="Normln"/>
    <w:link w:val="TextpoznpodarouChar3"/>
    <w:qFormat/>
    <w:rsid w:val="00B40A7B"/>
    <w:pPr>
      <w:spacing w:after="120"/>
      <w:ind w:left="357" w:hanging="357"/>
      <w:jc w:val="both"/>
    </w:pPr>
    <w:rPr>
      <w:rFonts w:ascii="Arial" w:hAnsi="Arial"/>
      <w:sz w:val="18"/>
    </w:rPr>
  </w:style>
  <w:style w:type="character" w:customStyle="1" w:styleId="TextpoznpodarouChar">
    <w:name w:val="Text pozn. pod čarou Char"/>
    <w:basedOn w:val="Standardnpsmoodstavce"/>
    <w:uiPriority w:val="99"/>
    <w:semiHidden/>
    <w:rsid w:val="00B40A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3">
    <w:name w:val="Text pozn. pod čarou Char3"/>
    <w:aliases w:val="Text poznámky pod čiarou 007 Char,Footnote Char,Text pozn. pod čarou Char2 Char,Text pozn. pod čarou Char Char Char,Text pozn. pod čarou Char1 Char Char,Schriftart: 8 pt Char Char,Text pozn. pod čarou Char1 Char1"/>
    <w:basedOn w:val="Standardnpsmoodstavce"/>
    <w:link w:val="Textpoznpodarou"/>
    <w:locked/>
    <w:rsid w:val="00B40A7B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Default">
    <w:name w:val="Default"/>
    <w:rsid w:val="00CB4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610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10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610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105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aliases w:val="Značka poznámky"/>
    <w:uiPriority w:val="99"/>
    <w:semiHidden/>
    <w:rsid w:val="0056105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56105E"/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5610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6105E"/>
    <w:pPr>
      <w:spacing w:after="120" w:line="480" w:lineRule="auto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610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6105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0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05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3E4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56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568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49114F"/>
    <w:rPr>
      <w:i/>
      <w:iCs/>
    </w:rPr>
  </w:style>
  <w:style w:type="paragraph" w:customStyle="1" w:styleId="Char5CharCharCharCharChar">
    <w:name w:val="Char5 Char Char Char Char Char"/>
    <w:basedOn w:val="Normln"/>
    <w:rsid w:val="00756B6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1,Schriftart: 8 pt,Podrozdział"/>
    <w:basedOn w:val="Normln"/>
    <w:link w:val="TextpoznpodarouChar3"/>
    <w:qFormat/>
    <w:rsid w:val="00B40A7B"/>
    <w:pPr>
      <w:spacing w:after="120"/>
      <w:ind w:left="357" w:hanging="357"/>
      <w:jc w:val="both"/>
    </w:pPr>
    <w:rPr>
      <w:rFonts w:ascii="Arial" w:hAnsi="Arial"/>
      <w:sz w:val="18"/>
    </w:rPr>
  </w:style>
  <w:style w:type="character" w:customStyle="1" w:styleId="TextpoznpodarouChar">
    <w:name w:val="Text pozn. pod čarou Char"/>
    <w:basedOn w:val="Standardnpsmoodstavce"/>
    <w:uiPriority w:val="99"/>
    <w:semiHidden/>
    <w:rsid w:val="00B40A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3">
    <w:name w:val="Text pozn. pod čarou Char3"/>
    <w:aliases w:val="Text poznámky pod čiarou 007 Char,Footnote Char,Text pozn. pod čarou Char2 Char,Text pozn. pod čarou Char Char Char,Text pozn. pod čarou Char1 Char Char,Schriftart: 8 pt Char Char,Text pozn. pod čarou Char1 Char1"/>
    <w:basedOn w:val="Standardnpsmoodstavce"/>
    <w:link w:val="Textpoznpodarou"/>
    <w:locked/>
    <w:rsid w:val="00B40A7B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Default">
    <w:name w:val="Default"/>
    <w:rsid w:val="00CB4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1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00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24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21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3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82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1CBE-C18C-47A0-B497-399751A0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9</Pages>
  <Words>2321</Words>
  <Characters>13694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Klára Nachtigalová</cp:lastModifiedBy>
  <cp:revision>75</cp:revision>
  <cp:lastPrinted>2015-02-16T09:30:00Z</cp:lastPrinted>
  <dcterms:created xsi:type="dcterms:W3CDTF">2015-11-02T12:12:00Z</dcterms:created>
  <dcterms:modified xsi:type="dcterms:W3CDTF">2016-02-12T12:52:00Z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-1292214596</vt:i4>
  </property>
</Properties>
</file>